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4FD" w:rsidRPr="00BA04FD" w:rsidRDefault="00BA04FD" w:rsidP="00BA04FD">
      <w:pPr>
        <w:pStyle w:val="Tytu"/>
        <w:spacing w:line="240" w:lineRule="auto"/>
        <w:ind w:right="23"/>
        <w:jc w:val="right"/>
        <w:rPr>
          <w:rFonts w:ascii="Times New Roman" w:hAnsi="Times New Roman"/>
          <w:i/>
          <w:szCs w:val="20"/>
        </w:rPr>
      </w:pPr>
      <w:r>
        <w:rPr>
          <w:rFonts w:ascii="Times New Roman" w:hAnsi="Times New Roman"/>
          <w:snapToGrid/>
          <w:sz w:val="22"/>
          <w:szCs w:val="22"/>
        </w:rPr>
        <w:t xml:space="preserve">                                                                </w:t>
      </w:r>
      <w:r w:rsidRPr="00BA04FD">
        <w:rPr>
          <w:rFonts w:ascii="Times New Roman" w:hAnsi="Times New Roman"/>
          <w:i/>
          <w:szCs w:val="20"/>
        </w:rPr>
        <w:t>Załącznik nr 3 do SIWZ – projekt umowy</w:t>
      </w:r>
    </w:p>
    <w:p w:rsidR="00BA04FD" w:rsidRDefault="00BA04FD" w:rsidP="00BA04FD">
      <w:pPr>
        <w:pStyle w:val="Tytu"/>
        <w:spacing w:line="240" w:lineRule="auto"/>
        <w:ind w:left="426" w:right="23"/>
        <w:jc w:val="right"/>
        <w:rPr>
          <w:rFonts w:ascii="Times New Roman" w:hAnsi="Times New Roman"/>
          <w:szCs w:val="20"/>
        </w:rPr>
      </w:pPr>
    </w:p>
    <w:p w:rsidR="00E91681" w:rsidRPr="00CC640B" w:rsidRDefault="00E91681" w:rsidP="00E91681">
      <w:pPr>
        <w:pStyle w:val="Tytu"/>
        <w:spacing w:line="240" w:lineRule="auto"/>
        <w:ind w:left="426" w:right="23"/>
        <w:rPr>
          <w:rFonts w:ascii="Times New Roman" w:hAnsi="Times New Roman"/>
          <w:szCs w:val="20"/>
        </w:rPr>
      </w:pPr>
      <w:r w:rsidRPr="00CC640B">
        <w:rPr>
          <w:rFonts w:ascii="Times New Roman" w:hAnsi="Times New Roman"/>
          <w:szCs w:val="20"/>
        </w:rPr>
        <w:t>UMOWA</w:t>
      </w:r>
    </w:p>
    <w:p w:rsidR="00E91681" w:rsidRPr="00CC640B" w:rsidRDefault="00E91681" w:rsidP="00E91681">
      <w:pPr>
        <w:pStyle w:val="Tytu"/>
        <w:spacing w:line="240" w:lineRule="auto"/>
        <w:ind w:left="426" w:right="23"/>
        <w:rPr>
          <w:rFonts w:ascii="Times New Roman" w:hAnsi="Times New Roman"/>
          <w:b w:val="0"/>
          <w:szCs w:val="20"/>
        </w:rPr>
      </w:pPr>
    </w:p>
    <w:p w:rsidR="00E91681" w:rsidRPr="00CC640B" w:rsidRDefault="006D71B5" w:rsidP="00E91681">
      <w:pPr>
        <w:pStyle w:val="Tytu"/>
        <w:spacing w:line="240" w:lineRule="auto"/>
        <w:rPr>
          <w:rFonts w:ascii="Times New Roman" w:hAnsi="Times New Roman"/>
          <w:b w:val="0"/>
          <w:bCs/>
          <w:szCs w:val="20"/>
        </w:rPr>
      </w:pPr>
      <w:r w:rsidRPr="00CC640B">
        <w:rPr>
          <w:rFonts w:ascii="Times New Roman" w:hAnsi="Times New Roman"/>
          <w:b w:val="0"/>
          <w:bCs/>
          <w:szCs w:val="20"/>
        </w:rPr>
        <w:t>zawarta dnia …</w:t>
      </w:r>
      <w:r w:rsidR="00D3227E" w:rsidRPr="00CC640B">
        <w:rPr>
          <w:rFonts w:ascii="Times New Roman" w:hAnsi="Times New Roman"/>
          <w:b w:val="0"/>
          <w:bCs/>
          <w:szCs w:val="20"/>
        </w:rPr>
        <w:t>….</w:t>
      </w:r>
      <w:r w:rsidRPr="00CC640B">
        <w:rPr>
          <w:rFonts w:ascii="Times New Roman" w:hAnsi="Times New Roman"/>
          <w:b w:val="0"/>
          <w:bCs/>
          <w:szCs w:val="20"/>
        </w:rPr>
        <w:t>……… 2018</w:t>
      </w:r>
      <w:r w:rsidR="00E91681" w:rsidRPr="00CC640B">
        <w:rPr>
          <w:rFonts w:ascii="Times New Roman" w:hAnsi="Times New Roman"/>
          <w:b w:val="0"/>
          <w:bCs/>
          <w:szCs w:val="20"/>
        </w:rPr>
        <w:t xml:space="preserve"> r. we Wrocławiu</w:t>
      </w:r>
    </w:p>
    <w:p w:rsidR="00E91681" w:rsidRPr="00CC640B" w:rsidRDefault="00E91681" w:rsidP="00E91681">
      <w:pPr>
        <w:pStyle w:val="Stopka"/>
        <w:tabs>
          <w:tab w:val="clear" w:pos="4536"/>
          <w:tab w:val="clear" w:pos="9072"/>
        </w:tabs>
      </w:pPr>
    </w:p>
    <w:p w:rsidR="00E91681" w:rsidRPr="00CC640B" w:rsidRDefault="00E91681" w:rsidP="00E91681">
      <w:pPr>
        <w:pStyle w:val="Stopka"/>
        <w:tabs>
          <w:tab w:val="clear" w:pos="4536"/>
          <w:tab w:val="clear" w:pos="9072"/>
        </w:tabs>
      </w:pPr>
      <w:r w:rsidRPr="00CC640B">
        <w:t>pomiędzy:</w:t>
      </w:r>
    </w:p>
    <w:p w:rsidR="00E91681" w:rsidRPr="00CC640B" w:rsidRDefault="00E91681" w:rsidP="00E91681">
      <w:pPr>
        <w:tabs>
          <w:tab w:val="right" w:pos="9336"/>
        </w:tabs>
        <w:jc w:val="both"/>
        <w:rPr>
          <w:bCs/>
          <w:snapToGrid w:val="0"/>
        </w:rPr>
      </w:pPr>
    </w:p>
    <w:p w:rsidR="00E91681" w:rsidRPr="00CC640B" w:rsidRDefault="00E91681" w:rsidP="00E91681">
      <w:pPr>
        <w:tabs>
          <w:tab w:val="right" w:pos="9336"/>
        </w:tabs>
        <w:jc w:val="both"/>
        <w:rPr>
          <w:snapToGrid w:val="0"/>
        </w:rPr>
      </w:pPr>
      <w:r w:rsidRPr="00CC640B">
        <w:rPr>
          <w:bCs/>
          <w:snapToGrid w:val="0"/>
        </w:rPr>
        <w:t xml:space="preserve">Dolnośląskim Urzędem Wojewódzkim we Wrocławiu, </w:t>
      </w:r>
      <w:r w:rsidRPr="00CC640B">
        <w:rPr>
          <w:snapToGrid w:val="0"/>
        </w:rPr>
        <w:t xml:space="preserve">pl. Powstańców Warszawy 1, 50-153 Wrocław, </w:t>
      </w:r>
      <w:r w:rsidRPr="00CC640B">
        <w:rPr>
          <w:snapToGrid w:val="0"/>
        </w:rPr>
        <w:br/>
        <w:t>NIP: 896-10-03-245, REGON: 000514377, reprezentowanym przez:</w:t>
      </w:r>
    </w:p>
    <w:p w:rsidR="00E91681" w:rsidRPr="00CC640B" w:rsidRDefault="00E91681" w:rsidP="00E91681">
      <w:pPr>
        <w:tabs>
          <w:tab w:val="right" w:pos="9336"/>
        </w:tabs>
        <w:jc w:val="both"/>
        <w:rPr>
          <w:snapToGrid w:val="0"/>
        </w:rPr>
      </w:pPr>
    </w:p>
    <w:p w:rsidR="00E91681" w:rsidRPr="00CC640B" w:rsidRDefault="00E91681" w:rsidP="00E91681">
      <w:pPr>
        <w:pStyle w:val="Tekstpodstawowy2"/>
        <w:tabs>
          <w:tab w:val="left" w:pos="494"/>
          <w:tab w:val="right" w:pos="9336"/>
        </w:tabs>
        <w:spacing w:after="0" w:line="240" w:lineRule="auto"/>
        <w:rPr>
          <w:sz w:val="20"/>
          <w:szCs w:val="20"/>
        </w:rPr>
      </w:pPr>
      <w:r w:rsidRPr="00CC640B">
        <w:rPr>
          <w:bCs/>
          <w:sz w:val="20"/>
          <w:szCs w:val="20"/>
        </w:rPr>
        <w:t>Mirosława Ziajkę</w:t>
      </w:r>
      <w:r w:rsidRPr="00CC640B">
        <w:rPr>
          <w:sz w:val="20"/>
          <w:szCs w:val="20"/>
        </w:rPr>
        <w:t xml:space="preserve"> – Dyrektora Generalnego, </w:t>
      </w:r>
    </w:p>
    <w:p w:rsidR="00E91681" w:rsidRPr="00CC640B" w:rsidRDefault="00E91681" w:rsidP="00E91681">
      <w:pPr>
        <w:pStyle w:val="Tekstpodstawowy2"/>
        <w:tabs>
          <w:tab w:val="left" w:pos="494"/>
          <w:tab w:val="right" w:pos="9336"/>
        </w:tabs>
        <w:spacing w:after="0" w:line="240" w:lineRule="auto"/>
        <w:rPr>
          <w:bCs/>
          <w:sz w:val="20"/>
          <w:szCs w:val="20"/>
        </w:rPr>
      </w:pPr>
      <w:r w:rsidRPr="00CC640B">
        <w:rPr>
          <w:sz w:val="20"/>
          <w:szCs w:val="20"/>
        </w:rPr>
        <w:t xml:space="preserve">zwanym dalej </w:t>
      </w:r>
      <w:r w:rsidRPr="00CC640B">
        <w:rPr>
          <w:bCs/>
          <w:sz w:val="20"/>
          <w:szCs w:val="20"/>
        </w:rPr>
        <w:t>Zamawiającym</w:t>
      </w:r>
    </w:p>
    <w:p w:rsidR="00E91681" w:rsidRPr="00CC640B" w:rsidRDefault="00E91681" w:rsidP="00E91681">
      <w:pPr>
        <w:widowControl w:val="0"/>
        <w:tabs>
          <w:tab w:val="left" w:pos="6237"/>
          <w:tab w:val="left" w:pos="9781"/>
        </w:tabs>
        <w:spacing w:line="276" w:lineRule="auto"/>
        <w:ind w:left="426" w:right="20"/>
        <w:jc w:val="both"/>
        <w:rPr>
          <w:snapToGrid w:val="0"/>
        </w:rPr>
      </w:pPr>
    </w:p>
    <w:p w:rsidR="00E91681" w:rsidRPr="00CC640B" w:rsidRDefault="00E91681" w:rsidP="00E91681">
      <w:pPr>
        <w:widowControl w:val="0"/>
        <w:tabs>
          <w:tab w:val="left" w:pos="6237"/>
          <w:tab w:val="left" w:pos="9781"/>
        </w:tabs>
        <w:spacing w:line="276" w:lineRule="auto"/>
        <w:ind w:right="20"/>
        <w:jc w:val="both"/>
      </w:pPr>
      <w:r w:rsidRPr="00CC640B">
        <w:t>a</w:t>
      </w:r>
    </w:p>
    <w:p w:rsidR="00E91681" w:rsidRPr="00CC640B" w:rsidRDefault="00E91681" w:rsidP="00E91681">
      <w:pPr>
        <w:pStyle w:val="Nagwek1"/>
        <w:spacing w:line="276" w:lineRule="auto"/>
        <w:ind w:left="426"/>
        <w:rPr>
          <w:b/>
          <w:sz w:val="20"/>
          <w:szCs w:val="20"/>
        </w:rPr>
      </w:pPr>
    </w:p>
    <w:p w:rsidR="00E91681" w:rsidRPr="00CC640B" w:rsidRDefault="00E91681" w:rsidP="00E91681">
      <w:pPr>
        <w:pStyle w:val="Nagwek1"/>
        <w:spacing w:line="276" w:lineRule="auto"/>
        <w:ind w:left="0" w:firstLine="0"/>
        <w:rPr>
          <w:b/>
          <w:sz w:val="20"/>
          <w:szCs w:val="20"/>
        </w:rPr>
      </w:pPr>
      <w:r w:rsidRPr="00CC640B">
        <w:rPr>
          <w:sz w:val="20"/>
          <w:szCs w:val="20"/>
        </w:rPr>
        <w:t>…………………………………..  z siedzibą w…………………… (………….) przy ul.…………………………, wpisaną do rejestru przedsiębiorców prowadzoną przez………………., pod numerem KRS……………….,  REGON: ……………………., NIP: …………………………, reprezentowaną przez:</w:t>
      </w:r>
    </w:p>
    <w:p w:rsidR="00E91681" w:rsidRPr="00CC640B" w:rsidRDefault="00E91681" w:rsidP="00E91681">
      <w:pPr>
        <w:widowControl w:val="0"/>
        <w:spacing w:line="276" w:lineRule="auto"/>
        <w:ind w:left="426" w:right="20"/>
        <w:rPr>
          <w:snapToGrid w:val="0"/>
        </w:rPr>
      </w:pPr>
    </w:p>
    <w:p w:rsidR="00E91681" w:rsidRPr="00CC640B" w:rsidRDefault="00E91681" w:rsidP="00E91681">
      <w:pPr>
        <w:widowControl w:val="0"/>
        <w:spacing w:line="276" w:lineRule="auto"/>
        <w:ind w:right="20"/>
        <w:jc w:val="both"/>
      </w:pPr>
      <w:r w:rsidRPr="00CC640B">
        <w:t>………………………………………………………………………………………… zwaną dalej „Wykonawcą”,</w:t>
      </w:r>
    </w:p>
    <w:p w:rsidR="00E91681" w:rsidRPr="00CC640B" w:rsidRDefault="00E91681" w:rsidP="00E91681">
      <w:pPr>
        <w:widowControl w:val="0"/>
        <w:spacing w:line="276" w:lineRule="auto"/>
        <w:ind w:right="20"/>
      </w:pPr>
    </w:p>
    <w:p w:rsidR="00E91681" w:rsidRPr="00CC640B" w:rsidRDefault="00E91681" w:rsidP="00E91681">
      <w:pPr>
        <w:widowControl w:val="0"/>
        <w:spacing w:line="276" w:lineRule="auto"/>
        <w:ind w:right="20"/>
      </w:pPr>
      <w:r w:rsidRPr="00CC640B">
        <w:t>razem zwane „Stronami”.</w:t>
      </w:r>
    </w:p>
    <w:p w:rsidR="00E91681" w:rsidRPr="00CC640B" w:rsidRDefault="00E91681" w:rsidP="00E91681">
      <w:pPr>
        <w:spacing w:line="276" w:lineRule="auto"/>
        <w:ind w:left="426"/>
        <w:jc w:val="both"/>
      </w:pPr>
    </w:p>
    <w:p w:rsidR="00E91681" w:rsidRPr="00CC640B" w:rsidRDefault="00E91681" w:rsidP="00E91681">
      <w:pPr>
        <w:pStyle w:val="Listanumerowana"/>
        <w:numPr>
          <w:ilvl w:val="0"/>
          <w:numId w:val="0"/>
        </w:numPr>
        <w:spacing w:line="276" w:lineRule="auto"/>
        <w:jc w:val="center"/>
        <w:rPr>
          <w:sz w:val="20"/>
          <w:szCs w:val="20"/>
        </w:rPr>
      </w:pPr>
      <w:r w:rsidRPr="00CC640B">
        <w:rPr>
          <w:sz w:val="20"/>
          <w:szCs w:val="20"/>
        </w:rPr>
        <w:t>§ 1</w:t>
      </w:r>
    </w:p>
    <w:p w:rsidR="00E91681" w:rsidRPr="00CC640B" w:rsidRDefault="00E91681" w:rsidP="00E91681">
      <w:pPr>
        <w:pStyle w:val="Listanumerowana"/>
        <w:numPr>
          <w:ilvl w:val="0"/>
          <w:numId w:val="0"/>
        </w:numPr>
        <w:spacing w:line="276" w:lineRule="auto"/>
        <w:jc w:val="center"/>
        <w:rPr>
          <w:sz w:val="20"/>
          <w:szCs w:val="20"/>
        </w:rPr>
      </w:pPr>
      <w:r w:rsidRPr="00CC640B">
        <w:rPr>
          <w:sz w:val="20"/>
          <w:szCs w:val="20"/>
        </w:rPr>
        <w:t>PODSTAWA PRAWNA ZAWARCIA UMOWY</w:t>
      </w:r>
    </w:p>
    <w:p w:rsidR="00E91681" w:rsidRPr="00CC640B" w:rsidRDefault="00E91681" w:rsidP="00E91681">
      <w:pPr>
        <w:pStyle w:val="Tekstpodstawowy"/>
        <w:tabs>
          <w:tab w:val="left" w:pos="-1980"/>
        </w:tabs>
        <w:spacing w:line="276" w:lineRule="auto"/>
        <w:rPr>
          <w:sz w:val="20"/>
        </w:rPr>
      </w:pPr>
      <w:r w:rsidRPr="00CC640B">
        <w:rPr>
          <w:sz w:val="20"/>
        </w:rPr>
        <w:t xml:space="preserve">Podstawą zawarcia niniejszej Umowy jest </w:t>
      </w:r>
      <w:r w:rsidR="00652CFB" w:rsidRPr="00CC640B">
        <w:rPr>
          <w:sz w:val="20"/>
        </w:rPr>
        <w:t>wybór oferty najkorzystniejszej w przeprowadzonym postępowaniu</w:t>
      </w:r>
      <w:r w:rsidRPr="00CC640B">
        <w:rPr>
          <w:sz w:val="20"/>
        </w:rPr>
        <w:t xml:space="preserve"> o udzielenie zamówienia publicznego</w:t>
      </w:r>
      <w:r w:rsidR="00652CFB" w:rsidRPr="00CC640B">
        <w:rPr>
          <w:sz w:val="20"/>
        </w:rPr>
        <w:t xml:space="preserve"> prowadzonego </w:t>
      </w:r>
      <w:r w:rsidRPr="00CC640B">
        <w:rPr>
          <w:sz w:val="20"/>
        </w:rPr>
        <w:t>w</w:t>
      </w:r>
      <w:r w:rsidR="005A299F" w:rsidRPr="00CC640B">
        <w:rPr>
          <w:sz w:val="20"/>
        </w:rPr>
        <w:t> </w:t>
      </w:r>
      <w:r w:rsidRPr="00CC640B">
        <w:rPr>
          <w:sz w:val="20"/>
        </w:rPr>
        <w:t>t</w:t>
      </w:r>
      <w:r w:rsidR="00652CFB" w:rsidRPr="00CC640B">
        <w:rPr>
          <w:sz w:val="20"/>
        </w:rPr>
        <w:t>rybie przetargu nieograniczonego</w:t>
      </w:r>
      <w:r w:rsidRPr="00CC640B">
        <w:rPr>
          <w:sz w:val="20"/>
        </w:rPr>
        <w:t xml:space="preserve"> o wartości szacunkowej niższej niż kwoty określone w przepisach wydanych na podstawie art. 11 ust. 8 ustawy z dnia 29 stycznia 2004 roku prawo zamówień publicznych (Dz.U. z 2017</w:t>
      </w:r>
      <w:r w:rsidR="006D71B5" w:rsidRPr="00CC640B">
        <w:rPr>
          <w:sz w:val="20"/>
        </w:rPr>
        <w:t xml:space="preserve"> r.</w:t>
      </w:r>
      <w:r w:rsidRPr="00CC640B">
        <w:rPr>
          <w:sz w:val="20"/>
        </w:rPr>
        <w:t xml:space="preserve"> poz. 1579), zwanej dalej „Ustawą”.</w:t>
      </w:r>
    </w:p>
    <w:p w:rsidR="00E91681" w:rsidRPr="00CC640B" w:rsidRDefault="00E91681" w:rsidP="00E91681">
      <w:pPr>
        <w:spacing w:line="276" w:lineRule="auto"/>
      </w:pPr>
    </w:p>
    <w:p w:rsidR="00E91681" w:rsidRPr="00CC640B" w:rsidRDefault="00E91681" w:rsidP="00E91681">
      <w:pPr>
        <w:pStyle w:val="Tekstpodstawowywcity"/>
        <w:spacing w:after="0" w:line="276" w:lineRule="auto"/>
        <w:ind w:left="0"/>
        <w:jc w:val="center"/>
        <w:rPr>
          <w:sz w:val="20"/>
          <w:szCs w:val="20"/>
        </w:rPr>
      </w:pPr>
      <w:r w:rsidRPr="00CC640B">
        <w:rPr>
          <w:sz w:val="20"/>
          <w:szCs w:val="20"/>
        </w:rPr>
        <w:t>§ 2</w:t>
      </w:r>
    </w:p>
    <w:p w:rsidR="00E91681" w:rsidRPr="00CC640B" w:rsidRDefault="00E91681" w:rsidP="00E91681">
      <w:pPr>
        <w:pStyle w:val="Tekstpodstawowywcity"/>
        <w:spacing w:after="0" w:line="276" w:lineRule="auto"/>
        <w:ind w:left="0"/>
        <w:jc w:val="center"/>
        <w:rPr>
          <w:sz w:val="20"/>
          <w:szCs w:val="20"/>
        </w:rPr>
      </w:pPr>
      <w:r w:rsidRPr="00CC640B">
        <w:rPr>
          <w:sz w:val="20"/>
          <w:szCs w:val="20"/>
        </w:rPr>
        <w:t>PRZEDMIOT UMOWY</w:t>
      </w:r>
    </w:p>
    <w:p w:rsidR="00E91681" w:rsidRPr="00CC640B" w:rsidRDefault="00E91681" w:rsidP="007D410F">
      <w:pPr>
        <w:pStyle w:val="Tekstpodstawowy"/>
        <w:widowControl w:val="0"/>
        <w:numPr>
          <w:ilvl w:val="0"/>
          <w:numId w:val="1"/>
        </w:numPr>
        <w:tabs>
          <w:tab w:val="clear" w:pos="720"/>
        </w:tabs>
        <w:autoSpaceDE w:val="0"/>
        <w:autoSpaceDN w:val="0"/>
        <w:spacing w:line="276" w:lineRule="auto"/>
        <w:ind w:left="284" w:right="23" w:hanging="284"/>
        <w:rPr>
          <w:sz w:val="20"/>
        </w:rPr>
      </w:pPr>
      <w:r w:rsidRPr="00CC640B">
        <w:rPr>
          <w:sz w:val="20"/>
        </w:rPr>
        <w:t>Przedmiotem Umowy jest wykonanie robót budowlano-montażowych związanych z przebudową wnętrza budynku Delegatury Dolnośląskiego Urzędu Wojewódzkiego w Legnicy przy ul. Skarbka 3 na potrzeby Punktu Obsługi Klienta.</w:t>
      </w:r>
    </w:p>
    <w:p w:rsidR="00E91681" w:rsidRPr="00CC640B" w:rsidRDefault="00E91681" w:rsidP="007D410F">
      <w:pPr>
        <w:pStyle w:val="Tekstpodstawowy"/>
        <w:widowControl w:val="0"/>
        <w:numPr>
          <w:ilvl w:val="0"/>
          <w:numId w:val="1"/>
        </w:numPr>
        <w:tabs>
          <w:tab w:val="clear" w:pos="720"/>
        </w:tabs>
        <w:autoSpaceDE w:val="0"/>
        <w:autoSpaceDN w:val="0"/>
        <w:spacing w:line="276" w:lineRule="auto"/>
        <w:ind w:left="284" w:right="23" w:hanging="284"/>
        <w:rPr>
          <w:sz w:val="20"/>
        </w:rPr>
      </w:pPr>
      <w:r w:rsidRPr="00CC640B">
        <w:rPr>
          <w:sz w:val="20"/>
        </w:rPr>
        <w:t>W celu uniknięcia wątpliwości Strony potwierdzają, że z zastrzeżeniem zmian przewidzianych w przepisach prawa i Umowę, Przedmiot Umowy zostanie zrealizowany zgodnie z treścią Załącznika nr 1 do Umowy, Dokumentacją projektową stanowiącą załącznik nr 5 do umowy, oraz Ofertą Wykonawcy stanowiącą załącznik nr 3 do Umowy, z uwzględnieniem wszelkich zmian oraz wyjaśnień udzielonych w odpowiedzi na pytania wykonawców, które miały miejsce w toku postępowania poprzedzającego zawarcie Umowy.</w:t>
      </w:r>
    </w:p>
    <w:p w:rsidR="00E91681" w:rsidRPr="00CC640B" w:rsidRDefault="00E91681" w:rsidP="007D410F">
      <w:pPr>
        <w:pStyle w:val="Tekstpodstawowy"/>
        <w:widowControl w:val="0"/>
        <w:numPr>
          <w:ilvl w:val="0"/>
          <w:numId w:val="1"/>
        </w:numPr>
        <w:tabs>
          <w:tab w:val="clear" w:pos="720"/>
        </w:tabs>
        <w:autoSpaceDE w:val="0"/>
        <w:autoSpaceDN w:val="0"/>
        <w:spacing w:line="276" w:lineRule="auto"/>
        <w:ind w:left="284" w:right="20" w:hanging="284"/>
        <w:rPr>
          <w:sz w:val="20"/>
        </w:rPr>
      </w:pPr>
      <w:r w:rsidRPr="00CC640B">
        <w:rPr>
          <w:sz w:val="20"/>
        </w:rPr>
        <w:t>Strony zgodnie potwierdzają, że podstawowym celem realizacji Umowy jest zapewnienie Zamawiającemu możliwości korzystania z Przedmiotu Umowy realizującego wszystkie wymagania przewidziane Umową.</w:t>
      </w:r>
    </w:p>
    <w:p w:rsidR="00E91681" w:rsidRPr="00CC640B" w:rsidRDefault="00E91681" w:rsidP="00E91681">
      <w:pPr>
        <w:pStyle w:val="Tekstpodstawowy"/>
        <w:widowControl w:val="0"/>
        <w:autoSpaceDE w:val="0"/>
        <w:autoSpaceDN w:val="0"/>
        <w:spacing w:line="276" w:lineRule="auto"/>
        <w:ind w:right="20"/>
        <w:rPr>
          <w:sz w:val="20"/>
        </w:rPr>
      </w:pPr>
    </w:p>
    <w:p w:rsidR="00E91681" w:rsidRPr="00CC640B" w:rsidRDefault="00E91681" w:rsidP="00E91681">
      <w:pPr>
        <w:pStyle w:val="Tekstpodstawowywcity"/>
        <w:spacing w:after="0" w:line="276" w:lineRule="auto"/>
        <w:ind w:left="0"/>
        <w:jc w:val="center"/>
        <w:rPr>
          <w:sz w:val="20"/>
          <w:szCs w:val="20"/>
        </w:rPr>
      </w:pPr>
      <w:r w:rsidRPr="00CC640B">
        <w:rPr>
          <w:sz w:val="20"/>
          <w:szCs w:val="20"/>
        </w:rPr>
        <w:t>§ 3</w:t>
      </w:r>
    </w:p>
    <w:p w:rsidR="00E91681" w:rsidRPr="00CC640B" w:rsidRDefault="00E91681" w:rsidP="00E91681">
      <w:pPr>
        <w:pStyle w:val="Tekstpodstawowywcity"/>
        <w:spacing w:after="0" w:line="276" w:lineRule="auto"/>
        <w:ind w:left="0"/>
        <w:jc w:val="center"/>
        <w:rPr>
          <w:sz w:val="20"/>
          <w:szCs w:val="20"/>
        </w:rPr>
      </w:pPr>
      <w:r w:rsidRPr="00CC640B">
        <w:rPr>
          <w:sz w:val="20"/>
          <w:szCs w:val="20"/>
        </w:rPr>
        <w:t>SPOSÓB REALIZACJI PRZEDMIOTU UMOWY</w:t>
      </w:r>
    </w:p>
    <w:p w:rsidR="00E91681" w:rsidRPr="00BA04FD" w:rsidRDefault="00E91681" w:rsidP="00BA04FD">
      <w:pPr>
        <w:pStyle w:val="Tekstpodstawowy"/>
        <w:widowControl w:val="0"/>
        <w:numPr>
          <w:ilvl w:val="0"/>
          <w:numId w:val="4"/>
        </w:numPr>
        <w:tabs>
          <w:tab w:val="clear" w:pos="502"/>
          <w:tab w:val="num" w:pos="284"/>
        </w:tabs>
        <w:autoSpaceDE w:val="0"/>
        <w:autoSpaceDN w:val="0"/>
        <w:spacing w:line="276" w:lineRule="auto"/>
        <w:ind w:left="284" w:right="20" w:hanging="284"/>
        <w:rPr>
          <w:sz w:val="20"/>
        </w:rPr>
      </w:pPr>
      <w:r w:rsidRPr="00CC640B">
        <w:rPr>
          <w:sz w:val="20"/>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upoważnionym ze strony Zamawiającego Wykonawca zobowiązany będzie udzielić niezwłocznie wszelkich informacji, danych i wyjaśnień w żądanym zakresie oraz udostępnić i zaprezentować rezultaty prowadzonych prac w tym rezultaty prac, także w postaci nieukończonej, jak </w:t>
      </w:r>
      <w:r w:rsidRPr="00CC640B">
        <w:rPr>
          <w:sz w:val="20"/>
        </w:rPr>
        <w:lastRenderedPageBreak/>
        <w:t>również zapewnić możliwość ich kontroli.</w:t>
      </w:r>
    </w:p>
    <w:p w:rsidR="00E91681" w:rsidRPr="00CC640B" w:rsidRDefault="00E91681" w:rsidP="006D71B5">
      <w:pPr>
        <w:pStyle w:val="Tekstpodstawowy"/>
        <w:widowControl w:val="0"/>
        <w:numPr>
          <w:ilvl w:val="0"/>
          <w:numId w:val="4"/>
        </w:numPr>
        <w:tabs>
          <w:tab w:val="clear" w:pos="502"/>
          <w:tab w:val="num" w:pos="284"/>
        </w:tabs>
        <w:autoSpaceDE w:val="0"/>
        <w:autoSpaceDN w:val="0"/>
        <w:spacing w:line="276" w:lineRule="auto"/>
        <w:ind w:left="284" w:right="20" w:hanging="284"/>
        <w:rPr>
          <w:sz w:val="20"/>
        </w:rPr>
      </w:pPr>
      <w:r w:rsidRPr="00CC640B">
        <w:rPr>
          <w:sz w:val="20"/>
        </w:rPr>
        <w:t xml:space="preserve">Wykonawca zobowiązuje się wykonać przedmiot Umowy z zachowaniem najwyższej profesjonalnej staranności, przy wykorzystaniu całej posiadanej wiedzy i doświadczenia. </w:t>
      </w:r>
    </w:p>
    <w:p w:rsidR="00E91681" w:rsidRPr="00CC640B" w:rsidRDefault="00E91681" w:rsidP="006D71B5">
      <w:pPr>
        <w:pStyle w:val="Tekstpodstawowy"/>
        <w:widowControl w:val="0"/>
        <w:numPr>
          <w:ilvl w:val="0"/>
          <w:numId w:val="4"/>
        </w:numPr>
        <w:tabs>
          <w:tab w:val="clear" w:pos="502"/>
          <w:tab w:val="num" w:pos="284"/>
        </w:tabs>
        <w:autoSpaceDE w:val="0"/>
        <w:autoSpaceDN w:val="0"/>
        <w:spacing w:line="276" w:lineRule="auto"/>
        <w:ind w:left="284" w:right="20" w:hanging="284"/>
        <w:rPr>
          <w:sz w:val="20"/>
        </w:rPr>
      </w:pPr>
      <w:r w:rsidRPr="00CC640B">
        <w:rPr>
          <w:sz w:val="20"/>
        </w:rPr>
        <w:t xml:space="preserve"> Wykonawca zobowiązuje się do zapewnienia zgodności Przedmiotu Umowy z przepisami prawa obowiązującymi w Polsce, wymaganiami Zamawiającego wskazanymi w Umowie i jej załącznikach, obowiązującymi i zalecanymi do stosowania w Polsce normami i przepisami, a także zasadami współczesnej wiedzy technicznej. Zgodność ta będzie oceniana na moment odbioru Przedmiotu Umowy lub odpowiednio poszczególnych jej części. </w:t>
      </w:r>
    </w:p>
    <w:p w:rsidR="00E91681" w:rsidRPr="00CC640B" w:rsidRDefault="00E91681" w:rsidP="006D71B5">
      <w:pPr>
        <w:pStyle w:val="Tekstpodstawowy"/>
        <w:widowControl w:val="0"/>
        <w:numPr>
          <w:ilvl w:val="0"/>
          <w:numId w:val="4"/>
        </w:numPr>
        <w:tabs>
          <w:tab w:val="clear" w:pos="502"/>
          <w:tab w:val="num" w:pos="284"/>
        </w:tabs>
        <w:autoSpaceDE w:val="0"/>
        <w:autoSpaceDN w:val="0"/>
        <w:spacing w:line="276" w:lineRule="auto"/>
        <w:ind w:left="284" w:right="20" w:hanging="284"/>
        <w:rPr>
          <w:sz w:val="20"/>
        </w:rPr>
      </w:pPr>
      <w:r w:rsidRPr="00CC640B">
        <w:rPr>
          <w:sz w:val="20"/>
        </w:rPr>
        <w:t xml:space="preserve">Wykonawca zobowiązuje się do przekazywania na żądanie Zamawiającego informacji związanych z realizacją Umowy, w szczególności informacji dotyczących postępów prac, przyczyn opóźnień lub przyczyn nienależytego wykonywania Umowy. Informacje będą przekazywane w formie pisemnej przedstawicielom Zamawiającego. </w:t>
      </w:r>
    </w:p>
    <w:p w:rsidR="00E91681" w:rsidRPr="00CC640B" w:rsidRDefault="00E91681" w:rsidP="006D71B5">
      <w:pPr>
        <w:pStyle w:val="Tekstpodstawowy"/>
        <w:widowControl w:val="0"/>
        <w:numPr>
          <w:ilvl w:val="0"/>
          <w:numId w:val="4"/>
        </w:numPr>
        <w:tabs>
          <w:tab w:val="clear" w:pos="502"/>
          <w:tab w:val="num" w:pos="284"/>
        </w:tabs>
        <w:autoSpaceDE w:val="0"/>
        <w:autoSpaceDN w:val="0"/>
        <w:spacing w:line="276" w:lineRule="auto"/>
        <w:ind w:left="284" w:right="20" w:hanging="284"/>
        <w:rPr>
          <w:sz w:val="20"/>
        </w:rPr>
      </w:pPr>
      <w:r w:rsidRPr="00CC640B">
        <w:rPr>
          <w:sz w:val="20"/>
        </w:rPr>
        <w:t xml:space="preserve">O ile nic innego nie wynika wprost z Umowy, Wykonawca jest zobowiązany zapewnić wszelkie narzędzia i zasoby potrzebne mu do realizacji Umowy. </w:t>
      </w:r>
    </w:p>
    <w:p w:rsidR="00E91681" w:rsidRPr="00CC640B" w:rsidRDefault="00E91681" w:rsidP="006D71B5">
      <w:pPr>
        <w:pStyle w:val="Tekstpodstawowy"/>
        <w:widowControl w:val="0"/>
        <w:numPr>
          <w:ilvl w:val="0"/>
          <w:numId w:val="4"/>
        </w:numPr>
        <w:tabs>
          <w:tab w:val="clear" w:pos="502"/>
          <w:tab w:val="num" w:pos="284"/>
        </w:tabs>
        <w:autoSpaceDE w:val="0"/>
        <w:autoSpaceDN w:val="0"/>
        <w:spacing w:line="276" w:lineRule="auto"/>
        <w:ind w:left="284" w:right="20" w:hanging="284"/>
        <w:rPr>
          <w:sz w:val="20"/>
        </w:rPr>
      </w:pPr>
      <w:r w:rsidRPr="00CC640B">
        <w:rPr>
          <w:sz w:val="20"/>
        </w:rPr>
        <w:t>W przypadku, jeżeli inny podmiot na bezpośrednie zlecenie Zamawiającego lub innego podmiotu trzeciego wykonywał będzie określony zakres prac powiązanych lub wpływających na realizację Przedmiotu Umowy, Wykonawca zobowiązany będzie do koordynacji tych prac i umożliwienia ich wykonania w terminach wynikających z umowy tego podmiotu z Zamawiającym. Wpływ tych zleceń na termin realizacji lub zakres Przedmiotu Umowy podlegać będzie regulacjom, o których mowa w § 15 ust. 1 pkt. 2) Umowy.</w:t>
      </w:r>
    </w:p>
    <w:p w:rsidR="00E91681" w:rsidRPr="00CC640B" w:rsidRDefault="00E91681" w:rsidP="006D71B5">
      <w:pPr>
        <w:pStyle w:val="Tekstpodstawowy"/>
        <w:widowControl w:val="0"/>
        <w:numPr>
          <w:ilvl w:val="0"/>
          <w:numId w:val="4"/>
        </w:numPr>
        <w:tabs>
          <w:tab w:val="clear" w:pos="502"/>
          <w:tab w:val="num" w:pos="284"/>
        </w:tabs>
        <w:autoSpaceDE w:val="0"/>
        <w:autoSpaceDN w:val="0"/>
        <w:spacing w:line="276" w:lineRule="auto"/>
        <w:ind w:left="284" w:right="20" w:hanging="284"/>
        <w:rPr>
          <w:sz w:val="20"/>
        </w:rPr>
      </w:pPr>
      <w:r w:rsidRPr="00CC640B">
        <w:rPr>
          <w:sz w:val="20"/>
        </w:rPr>
        <w:t xml:space="preserve">Wykonawca zobowiązuje się zapewnić na okres realizacji zamówienia: </w:t>
      </w:r>
    </w:p>
    <w:p w:rsidR="00E91681" w:rsidRPr="00CC640B" w:rsidRDefault="00E91681" w:rsidP="006D71B5">
      <w:pPr>
        <w:pStyle w:val="Tekstpodstawowy"/>
        <w:widowControl w:val="0"/>
        <w:numPr>
          <w:ilvl w:val="1"/>
          <w:numId w:val="4"/>
        </w:numPr>
        <w:tabs>
          <w:tab w:val="num" w:pos="284"/>
        </w:tabs>
        <w:autoSpaceDE w:val="0"/>
        <w:autoSpaceDN w:val="0"/>
        <w:spacing w:line="276" w:lineRule="auto"/>
        <w:ind w:right="20"/>
        <w:rPr>
          <w:sz w:val="20"/>
        </w:rPr>
      </w:pPr>
      <w:r w:rsidRPr="00CC640B">
        <w:rPr>
          <w:sz w:val="20"/>
        </w:rPr>
        <w:t>wykwalifikowany personel o kompetencjach potwierdzonych wymaganymi w postępowaniu poprzedzającym zawarcie Umowy uprawnieniami i doświadczeniem, w szczególności osoby wskazane w Ofercie jako pozostające w dyspozycji Wykonawcy,</w:t>
      </w:r>
    </w:p>
    <w:p w:rsidR="00E91681" w:rsidRPr="00CC640B" w:rsidRDefault="00E91681" w:rsidP="006D71B5">
      <w:pPr>
        <w:pStyle w:val="Tekstpodstawowy"/>
        <w:widowControl w:val="0"/>
        <w:numPr>
          <w:ilvl w:val="1"/>
          <w:numId w:val="4"/>
        </w:numPr>
        <w:tabs>
          <w:tab w:val="num" w:pos="284"/>
        </w:tabs>
        <w:autoSpaceDE w:val="0"/>
        <w:autoSpaceDN w:val="0"/>
        <w:spacing w:line="276" w:lineRule="auto"/>
        <w:ind w:right="20"/>
        <w:rPr>
          <w:sz w:val="20"/>
        </w:rPr>
      </w:pPr>
      <w:r w:rsidRPr="00CC640B">
        <w:rPr>
          <w:sz w:val="20"/>
        </w:rPr>
        <w:t>materiały i zasoby niezbędne do wykonania i utrzymania prac w stopniu, w jakim wymaga tego jakość i terminowość wykonania Przedmiotu Umowy,</w:t>
      </w:r>
    </w:p>
    <w:p w:rsidR="00E91681" w:rsidRPr="00CC640B" w:rsidRDefault="00E91681" w:rsidP="006D71B5">
      <w:pPr>
        <w:pStyle w:val="Tekstpodstawowy"/>
        <w:widowControl w:val="0"/>
        <w:numPr>
          <w:ilvl w:val="1"/>
          <w:numId w:val="4"/>
        </w:numPr>
        <w:tabs>
          <w:tab w:val="num" w:pos="284"/>
        </w:tabs>
        <w:autoSpaceDE w:val="0"/>
        <w:autoSpaceDN w:val="0"/>
        <w:spacing w:line="276" w:lineRule="auto"/>
        <w:ind w:right="20"/>
        <w:rPr>
          <w:sz w:val="20"/>
        </w:rPr>
      </w:pPr>
      <w:r w:rsidRPr="00CC640B">
        <w:rPr>
          <w:sz w:val="20"/>
        </w:rPr>
        <w:t>narzędzia i wyposażenie niezbędne do realizacji zamówienia.</w:t>
      </w:r>
    </w:p>
    <w:p w:rsidR="00E91681" w:rsidRPr="00CC640B" w:rsidRDefault="00E91681" w:rsidP="006D71B5">
      <w:pPr>
        <w:pStyle w:val="Tekstpodstawowy"/>
        <w:widowControl w:val="0"/>
        <w:numPr>
          <w:ilvl w:val="0"/>
          <w:numId w:val="4"/>
        </w:numPr>
        <w:tabs>
          <w:tab w:val="clear" w:pos="502"/>
          <w:tab w:val="num" w:pos="284"/>
        </w:tabs>
        <w:autoSpaceDE w:val="0"/>
        <w:autoSpaceDN w:val="0"/>
        <w:spacing w:line="276" w:lineRule="auto"/>
        <w:ind w:left="284" w:right="20" w:hanging="284"/>
        <w:rPr>
          <w:sz w:val="20"/>
        </w:rPr>
      </w:pPr>
      <w:r w:rsidRPr="00CC640B">
        <w:rPr>
          <w:sz w:val="20"/>
        </w:rPr>
        <w:t>Wykonawca zobowiązany jest uwzględnić wszystkie uwagi i zalecenia Zamawiającego i Inspektora Nadzoru. W</w:t>
      </w:r>
      <w:r w:rsidR="005A299F" w:rsidRPr="00CC640B">
        <w:rPr>
          <w:sz w:val="20"/>
        </w:rPr>
        <w:t> </w:t>
      </w:r>
      <w:r w:rsidRPr="00CC640B">
        <w:rPr>
          <w:sz w:val="20"/>
        </w:rPr>
        <w:t xml:space="preserve">przypadku stwierdzenia przez Wykonawcę, że uwagi i zalecenia Zamawiającego stoją w sprzeczności z zasadami wiedzy technicznej bądź w istotny sposób wpływają na zwiększenie planowanych kosztów prac, bądź zostały przedstawione Wykonawcy w terminie uniemożliwiającym ich uwzględnienie z powodu zagrożenia wykonania Przedmiotu </w:t>
      </w:r>
      <w:r w:rsidRPr="00CC640B">
        <w:rPr>
          <w:bCs/>
          <w:sz w:val="20"/>
        </w:rPr>
        <w:t>Umowy</w:t>
      </w:r>
      <w:r w:rsidRPr="00CC640B">
        <w:rPr>
          <w:sz w:val="20"/>
        </w:rPr>
        <w:t>, Wykonawca ma obowiązek powiadomić o tym Zamawiającego, w formie pisemnej, w terminie do 3 dni od dnia zgłoszenia przez Zamawiającego uwag i zaleceń. Ostateczna ocena czy stwierdzenia Wykonawcy w przedmiocie zgłoszonych uwag i zaleceń są zasadne należy do Zamawiającego.</w:t>
      </w:r>
    </w:p>
    <w:p w:rsidR="00E91681" w:rsidRPr="00CC640B" w:rsidRDefault="00E91681" w:rsidP="006D71B5">
      <w:pPr>
        <w:pStyle w:val="Tekstpodstawowy"/>
        <w:widowControl w:val="0"/>
        <w:numPr>
          <w:ilvl w:val="0"/>
          <w:numId w:val="4"/>
        </w:numPr>
        <w:tabs>
          <w:tab w:val="clear" w:pos="502"/>
          <w:tab w:val="num" w:pos="284"/>
        </w:tabs>
        <w:autoSpaceDE w:val="0"/>
        <w:autoSpaceDN w:val="0"/>
        <w:spacing w:line="276" w:lineRule="auto"/>
        <w:ind w:left="284" w:right="20" w:hanging="284"/>
        <w:rPr>
          <w:sz w:val="20"/>
        </w:rPr>
      </w:pPr>
      <w:r w:rsidRPr="00CC640B">
        <w:rPr>
          <w:sz w:val="20"/>
        </w:rPr>
        <w:t>Polecenia Inspektora Nadzoru dotyczące realizacji robót będą wykonywane przez Wykonawcę nie później niż w</w:t>
      </w:r>
      <w:r w:rsidR="005A299F" w:rsidRPr="00CC640B">
        <w:rPr>
          <w:sz w:val="20"/>
        </w:rPr>
        <w:t> </w:t>
      </w:r>
      <w:r w:rsidRPr="00CC640B">
        <w:rPr>
          <w:sz w:val="20"/>
        </w:rPr>
        <w:t>terminie przez niego wyznaczonym, pod groźbą wstrzymania robót. Skutki finansowe z tytułu wstrzymania robót w takiej sytuacji ponosi Wykonawca.</w:t>
      </w:r>
    </w:p>
    <w:p w:rsidR="00E91681" w:rsidRPr="00CC640B" w:rsidRDefault="00E91681" w:rsidP="006D71B5">
      <w:pPr>
        <w:pStyle w:val="Tekstpodstawowy"/>
        <w:widowControl w:val="0"/>
        <w:numPr>
          <w:ilvl w:val="0"/>
          <w:numId w:val="4"/>
        </w:numPr>
        <w:tabs>
          <w:tab w:val="clear" w:pos="502"/>
          <w:tab w:val="num" w:pos="284"/>
        </w:tabs>
        <w:autoSpaceDE w:val="0"/>
        <w:autoSpaceDN w:val="0"/>
        <w:spacing w:line="276" w:lineRule="auto"/>
        <w:ind w:left="284" w:right="20" w:hanging="284"/>
        <w:rPr>
          <w:sz w:val="20"/>
        </w:rPr>
      </w:pPr>
      <w:r w:rsidRPr="00CC640B">
        <w:rPr>
          <w:sz w:val="20"/>
        </w:rPr>
        <w:t>Materiały budowlane i instalacyjne oraz urządzenia i dostawy przewidziane przez Wykonawcę do wbudowania zatwierdza Inspektor Nadzoru, z wyjątkiem następujących materiałów, które zatwierdza Zamawiający:</w:t>
      </w:r>
    </w:p>
    <w:p w:rsidR="00E91681" w:rsidRPr="00CC640B" w:rsidRDefault="00E91681" w:rsidP="006D71B5">
      <w:pPr>
        <w:pStyle w:val="Default"/>
        <w:numPr>
          <w:ilvl w:val="1"/>
          <w:numId w:val="42"/>
        </w:numPr>
        <w:tabs>
          <w:tab w:val="num" w:pos="284"/>
        </w:tabs>
        <w:suppressAutoHyphens/>
        <w:autoSpaceDN/>
        <w:adjustRightInd/>
        <w:spacing w:line="276" w:lineRule="auto"/>
        <w:ind w:left="709"/>
        <w:jc w:val="both"/>
        <w:rPr>
          <w:rFonts w:ascii="Times New Roman" w:hAnsi="Times New Roman" w:cs="Times New Roman"/>
          <w:color w:val="auto"/>
          <w:sz w:val="20"/>
          <w:szCs w:val="20"/>
        </w:rPr>
      </w:pPr>
      <w:r w:rsidRPr="00CC640B">
        <w:rPr>
          <w:rFonts w:ascii="Times New Roman" w:hAnsi="Times New Roman" w:cs="Times New Roman"/>
          <w:color w:val="auto"/>
          <w:sz w:val="20"/>
          <w:szCs w:val="20"/>
        </w:rPr>
        <w:t>stolarka drzwiowa,</w:t>
      </w:r>
    </w:p>
    <w:p w:rsidR="00E91681" w:rsidRPr="00CC640B" w:rsidRDefault="00E91681" w:rsidP="006D71B5">
      <w:pPr>
        <w:pStyle w:val="Default"/>
        <w:numPr>
          <w:ilvl w:val="1"/>
          <w:numId w:val="42"/>
        </w:numPr>
        <w:tabs>
          <w:tab w:val="num" w:pos="284"/>
        </w:tabs>
        <w:suppressAutoHyphens/>
        <w:autoSpaceDN/>
        <w:adjustRightInd/>
        <w:spacing w:line="276" w:lineRule="auto"/>
        <w:ind w:left="709"/>
        <w:jc w:val="both"/>
        <w:rPr>
          <w:rFonts w:ascii="Times New Roman" w:hAnsi="Times New Roman" w:cs="Times New Roman"/>
          <w:color w:val="auto"/>
          <w:sz w:val="20"/>
          <w:szCs w:val="20"/>
        </w:rPr>
      </w:pPr>
      <w:r w:rsidRPr="00CC640B">
        <w:rPr>
          <w:rFonts w:ascii="Times New Roman" w:hAnsi="Times New Roman" w:cs="Times New Roman"/>
          <w:color w:val="auto"/>
          <w:sz w:val="20"/>
          <w:szCs w:val="20"/>
        </w:rPr>
        <w:t>kolorystyka wnętrz i okładziny ścienne,</w:t>
      </w:r>
    </w:p>
    <w:p w:rsidR="00E91681" w:rsidRPr="00CC640B" w:rsidRDefault="00E91681" w:rsidP="006D71B5">
      <w:pPr>
        <w:pStyle w:val="Default"/>
        <w:numPr>
          <w:ilvl w:val="1"/>
          <w:numId w:val="42"/>
        </w:numPr>
        <w:tabs>
          <w:tab w:val="num" w:pos="284"/>
        </w:tabs>
        <w:suppressAutoHyphens/>
        <w:autoSpaceDN/>
        <w:adjustRightInd/>
        <w:spacing w:line="276" w:lineRule="auto"/>
        <w:ind w:left="709"/>
        <w:jc w:val="both"/>
        <w:rPr>
          <w:rFonts w:ascii="Times New Roman" w:hAnsi="Times New Roman" w:cs="Times New Roman"/>
          <w:color w:val="auto"/>
          <w:sz w:val="20"/>
          <w:szCs w:val="20"/>
        </w:rPr>
      </w:pPr>
      <w:r w:rsidRPr="00CC640B">
        <w:rPr>
          <w:rFonts w:ascii="Times New Roman" w:hAnsi="Times New Roman" w:cs="Times New Roman"/>
          <w:color w:val="auto"/>
          <w:sz w:val="20"/>
          <w:szCs w:val="20"/>
        </w:rPr>
        <w:t>„biały montaż”.</w:t>
      </w:r>
    </w:p>
    <w:p w:rsidR="00E91681" w:rsidRPr="00CC640B" w:rsidRDefault="00E91681" w:rsidP="006D71B5">
      <w:pPr>
        <w:tabs>
          <w:tab w:val="num" w:pos="284"/>
        </w:tabs>
        <w:spacing w:line="276" w:lineRule="auto"/>
        <w:ind w:left="284"/>
        <w:jc w:val="both"/>
      </w:pPr>
      <w:r w:rsidRPr="00CC640B">
        <w:t xml:space="preserve">Zatwierdzenia materiałów przez Zamawiającego dokonuje przedstawiciel Zamawiającego. </w:t>
      </w:r>
    </w:p>
    <w:p w:rsidR="00E91681" w:rsidRPr="00CC640B" w:rsidRDefault="00E91681" w:rsidP="006D71B5">
      <w:pPr>
        <w:pStyle w:val="Tekstpodstawowy"/>
        <w:widowControl w:val="0"/>
        <w:numPr>
          <w:ilvl w:val="0"/>
          <w:numId w:val="4"/>
        </w:numPr>
        <w:tabs>
          <w:tab w:val="clear" w:pos="502"/>
          <w:tab w:val="num" w:pos="284"/>
        </w:tabs>
        <w:autoSpaceDE w:val="0"/>
        <w:autoSpaceDN w:val="0"/>
        <w:spacing w:line="276" w:lineRule="auto"/>
        <w:ind w:left="284" w:right="20" w:hanging="284"/>
        <w:rPr>
          <w:color w:val="FF0000"/>
          <w:sz w:val="20"/>
        </w:rPr>
      </w:pPr>
      <w:r w:rsidRPr="00CC640B">
        <w:rPr>
          <w:sz w:val="20"/>
        </w:rPr>
        <w:t xml:space="preserve">Zatwierdzenie wszystkich materiałów budowlanych i instalacyjnych oraz urządzeń i dostaw oparte jest na wymaganiach sformułowanych w dokumentacji projektowej, w normach i wytycznych, w szczególności na podstawie dokumentów takich jak: karta techniczna produktu, atesty, świadectw/deklaracje zgodności i inne, w terminie nie dłuższym niż 3 dni robocze od daty otrzymania dokumentu. </w:t>
      </w:r>
    </w:p>
    <w:p w:rsidR="00E91681" w:rsidRPr="00CC640B" w:rsidRDefault="00E91681" w:rsidP="006D71B5">
      <w:pPr>
        <w:pStyle w:val="Tekstpodstawowy"/>
        <w:widowControl w:val="0"/>
        <w:numPr>
          <w:ilvl w:val="0"/>
          <w:numId w:val="4"/>
        </w:numPr>
        <w:tabs>
          <w:tab w:val="clear" w:pos="502"/>
          <w:tab w:val="num" w:pos="284"/>
        </w:tabs>
        <w:autoSpaceDE w:val="0"/>
        <w:autoSpaceDN w:val="0"/>
        <w:spacing w:line="276" w:lineRule="auto"/>
        <w:ind w:left="284" w:right="20" w:hanging="284"/>
        <w:rPr>
          <w:sz w:val="20"/>
        </w:rPr>
      </w:pPr>
      <w:r w:rsidRPr="00CC640B">
        <w:rPr>
          <w:sz w:val="20"/>
        </w:rPr>
        <w:t>Inspektor Nadzoru dokonuje wszystkich odbiorów robót i dostaw za wyjątkiem odbiorów końcowych Etapów i</w:t>
      </w:r>
      <w:r w:rsidR="005A299F" w:rsidRPr="00CC640B">
        <w:rPr>
          <w:sz w:val="20"/>
        </w:rPr>
        <w:t> </w:t>
      </w:r>
      <w:r w:rsidRPr="00CC640B">
        <w:rPr>
          <w:sz w:val="20"/>
        </w:rPr>
        <w:t>odbioru końcowego całego Przedmiotu Umowy, zgodnie z warunkami szczegółowo opisanymi w § 9 Umowy.</w:t>
      </w:r>
    </w:p>
    <w:p w:rsidR="00E91681" w:rsidRPr="00AF0E7D" w:rsidRDefault="00E91681" w:rsidP="00DF5215">
      <w:pPr>
        <w:pStyle w:val="Tekstpodstawowy"/>
        <w:widowControl w:val="0"/>
        <w:numPr>
          <w:ilvl w:val="0"/>
          <w:numId w:val="4"/>
        </w:numPr>
        <w:tabs>
          <w:tab w:val="clear" w:pos="502"/>
          <w:tab w:val="num" w:pos="284"/>
        </w:tabs>
        <w:autoSpaceDE w:val="0"/>
        <w:autoSpaceDN w:val="0"/>
        <w:spacing w:line="276" w:lineRule="auto"/>
        <w:ind w:left="284" w:right="20" w:hanging="284"/>
        <w:rPr>
          <w:sz w:val="20"/>
        </w:rPr>
      </w:pPr>
      <w:r w:rsidRPr="00AF0E7D">
        <w:rPr>
          <w:sz w:val="20"/>
        </w:rPr>
        <w:t>Wykonawca jako wytwórca odpadów w rozumieniu art. 3 ust. 1 pkt. 32 ustawy z dnia</w:t>
      </w:r>
      <w:r w:rsidR="00AF0E7D">
        <w:rPr>
          <w:sz w:val="20"/>
        </w:rPr>
        <w:t xml:space="preserve"> </w:t>
      </w:r>
      <w:r w:rsidRPr="00AF0E7D">
        <w:rPr>
          <w:sz w:val="20"/>
        </w:rPr>
        <w:t>14.12.2012 r. o odpad</w:t>
      </w:r>
      <w:r w:rsidR="00AF0E7D" w:rsidRPr="00AF0E7D">
        <w:rPr>
          <w:sz w:val="20"/>
        </w:rPr>
        <w:t>ach (Dz. U. z 2013 r. poz.</w:t>
      </w:r>
      <w:r w:rsidRPr="00AF0E7D">
        <w:rPr>
          <w:sz w:val="20"/>
        </w:rPr>
        <w:t xml:space="preserve"> 21</w:t>
      </w:r>
      <w:r w:rsidR="00AF0E7D" w:rsidRPr="00AF0E7D">
        <w:rPr>
          <w:sz w:val="20"/>
        </w:rPr>
        <w:t xml:space="preserve"> ze zm.</w:t>
      </w:r>
      <w:r w:rsidRPr="00AF0E7D">
        <w:rPr>
          <w:sz w:val="20"/>
        </w:rPr>
        <w:t>) ma obowiązek zagospodarowania odpadów powstałych podczas realizacji zamówienia zgodnie z ww. ustawą i ustawą z dnia 27.04.2001 r. Prawo o</w:t>
      </w:r>
      <w:r w:rsidR="00AF0E7D" w:rsidRPr="00AF0E7D">
        <w:rPr>
          <w:sz w:val="20"/>
        </w:rPr>
        <w:t>chrony środowiska (t. j. Dz. U. z 2017 r. poz. 1289</w:t>
      </w:r>
      <w:r w:rsidRPr="00AF0E7D">
        <w:rPr>
          <w:sz w:val="20"/>
        </w:rPr>
        <w:t>) oraz ustawą z dnia 13 września 1996 r. o utrzymaniu czystości i porządku w Gminach</w:t>
      </w:r>
      <w:r w:rsidR="00AF0E7D">
        <w:rPr>
          <w:sz w:val="20"/>
        </w:rPr>
        <w:t xml:space="preserve"> </w:t>
      </w:r>
      <w:r w:rsidRPr="00AF0E7D">
        <w:rPr>
          <w:sz w:val="20"/>
        </w:rPr>
        <w:t>(Dz. U. z 2016 poz. 250). Wykonawca przedstawi Zamawiającemu potwierdzenie zagospodarowania odpadów zgodnie z przepisami, które stanowić będzie część dokumentacji odbiorowej.</w:t>
      </w:r>
    </w:p>
    <w:p w:rsidR="00E91681" w:rsidRPr="00CC640B" w:rsidRDefault="00E91681" w:rsidP="006D71B5">
      <w:pPr>
        <w:pStyle w:val="Tekstpodstawowy"/>
        <w:widowControl w:val="0"/>
        <w:numPr>
          <w:ilvl w:val="0"/>
          <w:numId w:val="4"/>
        </w:numPr>
        <w:tabs>
          <w:tab w:val="clear" w:pos="502"/>
          <w:tab w:val="num" w:pos="284"/>
        </w:tabs>
        <w:autoSpaceDE w:val="0"/>
        <w:autoSpaceDN w:val="0"/>
        <w:spacing w:line="276" w:lineRule="auto"/>
        <w:ind w:left="284" w:right="20" w:hanging="284"/>
        <w:rPr>
          <w:sz w:val="20"/>
        </w:rPr>
      </w:pPr>
      <w:r w:rsidRPr="00CC640B">
        <w:rPr>
          <w:sz w:val="20"/>
        </w:rPr>
        <w:t>Do zakresu robót i obowiązków Wykonawcy Przedmiotu Umowy w ramach ceny ryczałtowej wchodzą również:</w:t>
      </w:r>
    </w:p>
    <w:p w:rsidR="00E91681" w:rsidRPr="00CC640B" w:rsidRDefault="00E91681" w:rsidP="006D71B5">
      <w:pPr>
        <w:pStyle w:val="Nagwek"/>
        <w:numPr>
          <w:ilvl w:val="0"/>
          <w:numId w:val="41"/>
        </w:numPr>
        <w:tabs>
          <w:tab w:val="clear" w:pos="4536"/>
          <w:tab w:val="clear" w:pos="9072"/>
          <w:tab w:val="num" w:pos="284"/>
        </w:tabs>
        <w:spacing w:line="276" w:lineRule="auto"/>
        <w:jc w:val="both"/>
      </w:pPr>
      <w:r w:rsidRPr="00CC640B">
        <w:t xml:space="preserve">ponoszenie kosztów mediów dla potrzeb placu budowy i odprowadzenie ścieków, kosztów energii i ogrzewania dla potrzeb budowy - obciążenie na podstawie podliczników zamontowanych przez Wykonawcę, </w:t>
      </w:r>
    </w:p>
    <w:p w:rsidR="00E91681" w:rsidRPr="00CC640B" w:rsidRDefault="00E91681" w:rsidP="006D71B5">
      <w:pPr>
        <w:pStyle w:val="Nagwek"/>
        <w:numPr>
          <w:ilvl w:val="0"/>
          <w:numId w:val="41"/>
        </w:numPr>
        <w:tabs>
          <w:tab w:val="clear" w:pos="4536"/>
          <w:tab w:val="clear" w:pos="9072"/>
          <w:tab w:val="num" w:pos="284"/>
        </w:tabs>
        <w:spacing w:line="276" w:lineRule="auto"/>
        <w:jc w:val="both"/>
      </w:pPr>
      <w:r w:rsidRPr="00CC640B">
        <w:t>nadzór nad mieniem i ubezpieczenie budowy,</w:t>
      </w:r>
    </w:p>
    <w:p w:rsidR="00E91681" w:rsidRPr="00CC640B" w:rsidRDefault="00E91681" w:rsidP="006D71B5">
      <w:pPr>
        <w:pStyle w:val="Nagwek"/>
        <w:numPr>
          <w:ilvl w:val="0"/>
          <w:numId w:val="41"/>
        </w:numPr>
        <w:tabs>
          <w:tab w:val="clear" w:pos="4536"/>
          <w:tab w:val="clear" w:pos="9072"/>
          <w:tab w:val="num" w:pos="284"/>
        </w:tabs>
        <w:spacing w:line="276" w:lineRule="auto"/>
        <w:jc w:val="both"/>
      </w:pPr>
      <w:r w:rsidRPr="00CC640B">
        <w:lastRenderedPageBreak/>
        <w:t>utrzymanie porządku w trakcie realizacji robót oraz systematyczne porządkowanie miejsc wykonywania prac,</w:t>
      </w:r>
    </w:p>
    <w:p w:rsidR="00E91681" w:rsidRPr="00CC640B" w:rsidRDefault="00E91681" w:rsidP="006D71B5">
      <w:pPr>
        <w:pStyle w:val="Nagwek"/>
        <w:numPr>
          <w:ilvl w:val="0"/>
          <w:numId w:val="41"/>
        </w:numPr>
        <w:tabs>
          <w:tab w:val="clear" w:pos="4536"/>
          <w:tab w:val="clear" w:pos="9072"/>
          <w:tab w:val="num" w:pos="284"/>
        </w:tabs>
        <w:spacing w:line="276" w:lineRule="auto"/>
        <w:jc w:val="both"/>
      </w:pPr>
      <w:r w:rsidRPr="00CC640B">
        <w:t>prowadzenie robót w sposób bezpieczny, w szczególności zabezpieczenie terenu przed dostępem osób trzecich,</w:t>
      </w:r>
    </w:p>
    <w:p w:rsidR="00E91681" w:rsidRPr="00CC640B" w:rsidRDefault="00E91681" w:rsidP="006D71B5">
      <w:pPr>
        <w:pStyle w:val="Nagwek"/>
        <w:numPr>
          <w:ilvl w:val="0"/>
          <w:numId w:val="41"/>
        </w:numPr>
        <w:tabs>
          <w:tab w:val="clear" w:pos="4536"/>
          <w:tab w:val="clear" w:pos="9072"/>
          <w:tab w:val="num" w:pos="284"/>
        </w:tabs>
        <w:spacing w:line="276" w:lineRule="auto"/>
        <w:jc w:val="both"/>
      </w:pPr>
      <w:r w:rsidRPr="00CC640B">
        <w:t>organizowanie rad budowy nie rzadziej niż jeden raz w tygodniu oraz uczestniczenie w wyznaczonych przez Zamawiającego spotkaniach w celu omówienia spraw związanych z realizacją Przedmiotu Umowy,</w:t>
      </w:r>
    </w:p>
    <w:p w:rsidR="00E91681" w:rsidRPr="00CC640B" w:rsidRDefault="00E91681" w:rsidP="006D71B5">
      <w:pPr>
        <w:pStyle w:val="Nagwek"/>
        <w:numPr>
          <w:ilvl w:val="0"/>
          <w:numId w:val="41"/>
        </w:numPr>
        <w:tabs>
          <w:tab w:val="clear" w:pos="4536"/>
          <w:tab w:val="clear" w:pos="9072"/>
          <w:tab w:val="num" w:pos="284"/>
        </w:tabs>
        <w:spacing w:line="276" w:lineRule="auto"/>
        <w:jc w:val="both"/>
      </w:pPr>
      <w:r w:rsidRPr="00CC640B">
        <w:t>zgłoszenie i czynny udział w odbiorach przez służby zewnętrzne,</w:t>
      </w:r>
    </w:p>
    <w:p w:rsidR="00E91681" w:rsidRPr="00CC640B" w:rsidRDefault="00E91681" w:rsidP="006D71B5">
      <w:pPr>
        <w:pStyle w:val="Nagwek"/>
        <w:numPr>
          <w:ilvl w:val="0"/>
          <w:numId w:val="41"/>
        </w:numPr>
        <w:tabs>
          <w:tab w:val="clear" w:pos="4536"/>
          <w:tab w:val="clear" w:pos="9072"/>
          <w:tab w:val="num" w:pos="284"/>
        </w:tabs>
        <w:spacing w:line="276" w:lineRule="auto"/>
        <w:jc w:val="both"/>
      </w:pPr>
      <w:r w:rsidRPr="00CC640B">
        <w:t>wykonanie niezbędnych prób, badań, uzgodnień nadzorów i odbiorów z użytkownikami infrastruktury,</w:t>
      </w:r>
    </w:p>
    <w:p w:rsidR="00E91681" w:rsidRPr="00CC640B" w:rsidRDefault="00E91681" w:rsidP="006D71B5">
      <w:pPr>
        <w:pStyle w:val="Nagwek"/>
        <w:numPr>
          <w:ilvl w:val="0"/>
          <w:numId w:val="41"/>
        </w:numPr>
        <w:tabs>
          <w:tab w:val="clear" w:pos="4536"/>
          <w:tab w:val="clear" w:pos="9072"/>
          <w:tab w:val="num" w:pos="284"/>
        </w:tabs>
        <w:spacing w:line="276" w:lineRule="auto"/>
        <w:jc w:val="both"/>
      </w:pPr>
      <w:r w:rsidRPr="00CC640B">
        <w:t>natychmiastowe usunięcie w sposób docelowy wszelkich szkód i awarii spowodowanych przez Wykonawcę w trakcie realizacji robót,</w:t>
      </w:r>
    </w:p>
    <w:p w:rsidR="00E91681" w:rsidRPr="00CC640B" w:rsidRDefault="00E91681" w:rsidP="006D71B5">
      <w:pPr>
        <w:pStyle w:val="Tekstpodstawowy"/>
        <w:widowControl w:val="0"/>
        <w:numPr>
          <w:ilvl w:val="0"/>
          <w:numId w:val="4"/>
        </w:numPr>
        <w:tabs>
          <w:tab w:val="clear" w:pos="502"/>
          <w:tab w:val="num" w:pos="284"/>
        </w:tabs>
        <w:autoSpaceDE w:val="0"/>
        <w:autoSpaceDN w:val="0"/>
        <w:spacing w:line="276" w:lineRule="auto"/>
        <w:ind w:left="284" w:right="20" w:hanging="284"/>
        <w:rPr>
          <w:sz w:val="20"/>
        </w:rPr>
      </w:pPr>
      <w:r w:rsidRPr="00CC640B">
        <w:rPr>
          <w:sz w:val="20"/>
        </w:rPr>
        <w:t>W przypadku nieprawidłowości i niezgodności wykonanych prac w stosunku do dokumentacji projektowej, w</w:t>
      </w:r>
      <w:r w:rsidR="005A299F" w:rsidRPr="00CC640B">
        <w:rPr>
          <w:sz w:val="20"/>
        </w:rPr>
        <w:t> </w:t>
      </w:r>
      <w:r w:rsidRPr="00CC640B">
        <w:rPr>
          <w:sz w:val="20"/>
        </w:rPr>
        <w:t xml:space="preserve">szczególności </w:t>
      </w:r>
      <w:proofErr w:type="spellStart"/>
      <w:r w:rsidRPr="00CC640B">
        <w:rPr>
          <w:sz w:val="20"/>
        </w:rPr>
        <w:t>STWiOR</w:t>
      </w:r>
      <w:proofErr w:type="spellEnd"/>
      <w:r w:rsidRPr="00CC640B">
        <w:rPr>
          <w:sz w:val="20"/>
        </w:rPr>
        <w:t>, za zgodą Inspektora Nadzoru, Wykonawca jest zobowiązany przeprowadzić na swój koszt badania sprawdzające potwierdzające spełnienie wymagań umownych, wykonane przez niezależną instytucję wskazaną przez Inspektora Nadzoru.</w:t>
      </w:r>
    </w:p>
    <w:p w:rsidR="00E91681" w:rsidRPr="00CC640B" w:rsidRDefault="00E91681" w:rsidP="006D71B5">
      <w:pPr>
        <w:pStyle w:val="Tekstpodstawowy"/>
        <w:widowControl w:val="0"/>
        <w:numPr>
          <w:ilvl w:val="0"/>
          <w:numId w:val="4"/>
        </w:numPr>
        <w:tabs>
          <w:tab w:val="clear" w:pos="502"/>
          <w:tab w:val="num" w:pos="284"/>
        </w:tabs>
        <w:autoSpaceDE w:val="0"/>
        <w:autoSpaceDN w:val="0"/>
        <w:spacing w:line="276" w:lineRule="auto"/>
        <w:ind w:left="284" w:right="20" w:hanging="284"/>
        <w:rPr>
          <w:sz w:val="20"/>
        </w:rPr>
      </w:pPr>
      <w:r w:rsidRPr="00CC640B">
        <w:rPr>
          <w:sz w:val="20"/>
        </w:rPr>
        <w:t>Do obowiązków Wykonawcy należy także:</w:t>
      </w:r>
    </w:p>
    <w:p w:rsidR="00E91681" w:rsidRPr="00CC640B" w:rsidRDefault="00E91681" w:rsidP="006D71B5">
      <w:pPr>
        <w:pStyle w:val="Nagwek"/>
        <w:numPr>
          <w:ilvl w:val="0"/>
          <w:numId w:val="43"/>
        </w:numPr>
        <w:tabs>
          <w:tab w:val="clear" w:pos="4536"/>
          <w:tab w:val="clear" w:pos="9072"/>
          <w:tab w:val="num" w:pos="284"/>
        </w:tabs>
        <w:spacing w:line="276" w:lineRule="auto"/>
        <w:jc w:val="both"/>
      </w:pPr>
      <w:r w:rsidRPr="00CC640B">
        <w:t>zawiadomienie Inspektora Nadzoru o wykonaniu i gotowości do odbioru robót zanikających lub ulegających zakryciu,</w:t>
      </w:r>
    </w:p>
    <w:p w:rsidR="00E91681" w:rsidRPr="00CC640B" w:rsidRDefault="00E91681" w:rsidP="006D71B5">
      <w:pPr>
        <w:pStyle w:val="Nagwek"/>
        <w:numPr>
          <w:ilvl w:val="0"/>
          <w:numId w:val="43"/>
        </w:numPr>
        <w:tabs>
          <w:tab w:val="clear" w:pos="4536"/>
          <w:tab w:val="clear" w:pos="9072"/>
          <w:tab w:val="num" w:pos="284"/>
        </w:tabs>
        <w:spacing w:line="276" w:lineRule="auto"/>
        <w:jc w:val="both"/>
      </w:pPr>
      <w:r w:rsidRPr="00CC640B">
        <w:t xml:space="preserve">przerwanie robót na żądanie Zamawiającego lub Inspektora Nadzoru oraz zabezpieczenie wykonanych robót przed ich zniszczeniem, </w:t>
      </w:r>
    </w:p>
    <w:p w:rsidR="00E91681" w:rsidRPr="00CC640B" w:rsidRDefault="00E91681" w:rsidP="006D71B5">
      <w:pPr>
        <w:pStyle w:val="Nagwek"/>
        <w:numPr>
          <w:ilvl w:val="0"/>
          <w:numId w:val="43"/>
        </w:numPr>
        <w:tabs>
          <w:tab w:val="clear" w:pos="4536"/>
          <w:tab w:val="clear" w:pos="9072"/>
          <w:tab w:val="num" w:pos="284"/>
        </w:tabs>
        <w:spacing w:line="276" w:lineRule="auto"/>
        <w:jc w:val="both"/>
      </w:pPr>
      <w:r w:rsidRPr="00CC640B">
        <w:t>wydanie Zamawiającemu dokumentacji, kart technologicznych, opisów, instrukcji użytkowania i konserwacji, wskazówek dotyczących przeglądów, urządzeń technicznych dostarczonych w ramach realizacji Przedmiotu Umowy,</w:t>
      </w:r>
    </w:p>
    <w:p w:rsidR="00E91681" w:rsidRPr="00CC640B" w:rsidRDefault="00E91681" w:rsidP="006D71B5">
      <w:pPr>
        <w:pStyle w:val="Nagwek"/>
        <w:numPr>
          <w:ilvl w:val="0"/>
          <w:numId w:val="43"/>
        </w:numPr>
        <w:tabs>
          <w:tab w:val="clear" w:pos="4536"/>
          <w:tab w:val="clear" w:pos="9072"/>
          <w:tab w:val="num" w:pos="284"/>
        </w:tabs>
        <w:spacing w:line="276" w:lineRule="auto"/>
        <w:jc w:val="both"/>
      </w:pPr>
      <w:r w:rsidRPr="00CC640B">
        <w:t xml:space="preserve">przekazanie Zamawiającemu odpisów wszelkich pism i dokumentów uzyskanych bądź składanych </w:t>
      </w:r>
      <w:r w:rsidRPr="00CC640B">
        <w:br/>
        <w:t>w związku z wykonywaniem Umowy, a także pisemne udzielenie odpowiedzi (zajmowanie stanowiska) na wystąpienia Zamawiającego - w każdym z przypadków w terminie nie dłuższym niż 3 dni robocze,</w:t>
      </w:r>
    </w:p>
    <w:p w:rsidR="00E91681" w:rsidRPr="00CC640B" w:rsidRDefault="00E91681" w:rsidP="006D71B5">
      <w:pPr>
        <w:pStyle w:val="Nagwek"/>
        <w:numPr>
          <w:ilvl w:val="0"/>
          <w:numId w:val="43"/>
        </w:numPr>
        <w:tabs>
          <w:tab w:val="clear" w:pos="4536"/>
          <w:tab w:val="clear" w:pos="9072"/>
          <w:tab w:val="num" w:pos="284"/>
        </w:tabs>
        <w:spacing w:line="276" w:lineRule="auto"/>
        <w:jc w:val="both"/>
      </w:pPr>
      <w:r w:rsidRPr="00CC640B">
        <w:t>pokrycie kosztów niezasadnego nadzoru autorskiego, wynikającego w szczególności z błędnego odczytania Projektu przez Wykonawcę.</w:t>
      </w:r>
    </w:p>
    <w:p w:rsidR="00E91681" w:rsidRPr="00CC640B" w:rsidRDefault="00E91681" w:rsidP="006D71B5">
      <w:pPr>
        <w:pStyle w:val="Tekstpodstawowy"/>
        <w:widowControl w:val="0"/>
        <w:numPr>
          <w:ilvl w:val="0"/>
          <w:numId w:val="4"/>
        </w:numPr>
        <w:tabs>
          <w:tab w:val="clear" w:pos="502"/>
          <w:tab w:val="num" w:pos="284"/>
        </w:tabs>
        <w:autoSpaceDE w:val="0"/>
        <w:autoSpaceDN w:val="0"/>
        <w:spacing w:line="276" w:lineRule="auto"/>
        <w:ind w:left="284" w:right="20" w:hanging="284"/>
        <w:rPr>
          <w:sz w:val="20"/>
        </w:rPr>
      </w:pPr>
      <w:r w:rsidRPr="00CC640B">
        <w:rPr>
          <w:sz w:val="20"/>
        </w:rPr>
        <w:t>Do wbudowania mogą być użyte materiały i urządzenia odpowiadające wymogom dokumentacji projektowej.</w:t>
      </w:r>
    </w:p>
    <w:p w:rsidR="00E91681" w:rsidRPr="00CC640B" w:rsidRDefault="00E91681" w:rsidP="006D71B5">
      <w:pPr>
        <w:pStyle w:val="Tekstpodstawowy"/>
        <w:widowControl w:val="0"/>
        <w:numPr>
          <w:ilvl w:val="0"/>
          <w:numId w:val="4"/>
        </w:numPr>
        <w:tabs>
          <w:tab w:val="clear" w:pos="502"/>
          <w:tab w:val="num" w:pos="284"/>
        </w:tabs>
        <w:autoSpaceDE w:val="0"/>
        <w:autoSpaceDN w:val="0"/>
        <w:spacing w:line="276" w:lineRule="auto"/>
        <w:ind w:left="284" w:right="20" w:hanging="284"/>
        <w:rPr>
          <w:sz w:val="20"/>
        </w:rPr>
      </w:pPr>
      <w:r w:rsidRPr="00CC640B">
        <w:rPr>
          <w:sz w:val="20"/>
        </w:rPr>
        <w:t>Wykonawca ma obowiązek powiadomić pisemnie Zamawiającego o wszelkich trudnościach związanych z realizacją zadania w celu niezwłocznego podjęcia skutecznych działań, niezależnie od dokonanych wpisów w</w:t>
      </w:r>
      <w:r w:rsidR="005A299F" w:rsidRPr="00CC640B">
        <w:rPr>
          <w:sz w:val="20"/>
        </w:rPr>
        <w:t> </w:t>
      </w:r>
      <w:r w:rsidRPr="00CC640B">
        <w:rPr>
          <w:sz w:val="20"/>
        </w:rPr>
        <w:t>dziennik budowy.</w:t>
      </w:r>
    </w:p>
    <w:p w:rsidR="00E91681" w:rsidRPr="00CC640B" w:rsidRDefault="00E91681" w:rsidP="00E91681">
      <w:pPr>
        <w:pStyle w:val="Tekstpodstawowywcity"/>
        <w:spacing w:after="0" w:line="276" w:lineRule="auto"/>
        <w:ind w:left="0"/>
        <w:jc w:val="center"/>
        <w:rPr>
          <w:sz w:val="20"/>
          <w:szCs w:val="20"/>
        </w:rPr>
      </w:pPr>
      <w:r w:rsidRPr="00CC640B">
        <w:rPr>
          <w:sz w:val="20"/>
          <w:szCs w:val="20"/>
        </w:rPr>
        <w:t>§ 4</w:t>
      </w:r>
    </w:p>
    <w:p w:rsidR="00E91681" w:rsidRPr="00CC640B" w:rsidRDefault="00E91681" w:rsidP="00E91681">
      <w:pPr>
        <w:pStyle w:val="Tekstpodstawowywcity"/>
        <w:spacing w:after="0" w:line="276" w:lineRule="auto"/>
        <w:ind w:left="0"/>
        <w:jc w:val="center"/>
        <w:rPr>
          <w:sz w:val="20"/>
          <w:szCs w:val="20"/>
        </w:rPr>
      </w:pPr>
      <w:r w:rsidRPr="00CC640B">
        <w:rPr>
          <w:sz w:val="20"/>
          <w:szCs w:val="20"/>
        </w:rPr>
        <w:t>TERMIN REALIZACJI I HARMONOGRAM</w:t>
      </w:r>
    </w:p>
    <w:p w:rsidR="00E91681" w:rsidRPr="00CC640B" w:rsidRDefault="00E91681" w:rsidP="007D410F">
      <w:pPr>
        <w:pStyle w:val="Tekstpodstawowy"/>
        <w:widowControl w:val="0"/>
        <w:numPr>
          <w:ilvl w:val="0"/>
          <w:numId w:val="5"/>
        </w:numPr>
        <w:tabs>
          <w:tab w:val="clear" w:pos="720"/>
        </w:tabs>
        <w:autoSpaceDE w:val="0"/>
        <w:autoSpaceDN w:val="0"/>
        <w:spacing w:line="276" w:lineRule="auto"/>
        <w:ind w:left="284" w:right="20" w:hanging="284"/>
        <w:rPr>
          <w:sz w:val="20"/>
        </w:rPr>
      </w:pPr>
      <w:bookmarkStart w:id="0" w:name="_Ref461002828"/>
      <w:r w:rsidRPr="00CC640B">
        <w:rPr>
          <w:sz w:val="20"/>
        </w:rPr>
        <w:t xml:space="preserve">Strony ustalają następujący termin realizacji Umowy: od daty zawarcia umowy do </w:t>
      </w:r>
      <w:r w:rsidR="001A24F7" w:rsidRPr="00CC640B">
        <w:rPr>
          <w:sz w:val="20"/>
        </w:rPr>
        <w:t>……………</w:t>
      </w:r>
      <w:r w:rsidRPr="00CC640B">
        <w:rPr>
          <w:sz w:val="20"/>
        </w:rPr>
        <w:t xml:space="preserve"> 2018 </w:t>
      </w:r>
      <w:bookmarkEnd w:id="0"/>
      <w:r w:rsidRPr="00CC640B">
        <w:rPr>
          <w:sz w:val="20"/>
        </w:rPr>
        <w:t>r. Zachowaniem terminu wykonania przedmiotu umowy jest zgłoszenie Zamawiającemu na piśmie faktu wykonania całości przedmiotu umowy (100% zakresu robót) i gotowości do odbioru wykonanych robót przed upływem terminu zakończenia wskazanego powyżej. Strony zgodnie uznają, że terminowa realizacja Umowy, w tym dotrzymanie terminów opisanych w ust 2, ma istotne znaczenie dla Zamawiającego.</w:t>
      </w:r>
    </w:p>
    <w:p w:rsidR="00E91681" w:rsidRPr="00CC640B" w:rsidRDefault="00E91681" w:rsidP="007D410F">
      <w:pPr>
        <w:pStyle w:val="Tekstpodstawowy"/>
        <w:widowControl w:val="0"/>
        <w:numPr>
          <w:ilvl w:val="0"/>
          <w:numId w:val="5"/>
        </w:numPr>
        <w:tabs>
          <w:tab w:val="clear" w:pos="720"/>
        </w:tabs>
        <w:autoSpaceDE w:val="0"/>
        <w:autoSpaceDN w:val="0"/>
        <w:spacing w:line="276" w:lineRule="auto"/>
        <w:ind w:left="284" w:right="20" w:hanging="284"/>
        <w:rPr>
          <w:sz w:val="20"/>
        </w:rPr>
      </w:pPr>
      <w:r w:rsidRPr="00CC640B">
        <w:rPr>
          <w:sz w:val="20"/>
        </w:rPr>
        <w:t>Rozpoczęcie realizacji Umowy przez Wykonawcę nastąpi</w:t>
      </w:r>
      <w:r w:rsidR="007120DA" w:rsidRPr="00CC640B">
        <w:rPr>
          <w:sz w:val="20"/>
        </w:rPr>
        <w:t xml:space="preserve"> niezwłocznie po zawarciu umowy</w:t>
      </w:r>
      <w:r w:rsidRPr="00CC640B">
        <w:rPr>
          <w:sz w:val="20"/>
        </w:rPr>
        <w:t xml:space="preserve"> z zastrzeżeniem, że rozpoczęcie robót budowlanych nastąpić może dopiero po protokólarnym przejęciu przez Wykonawcę terenu budowy (Placu Budowy), co powinno nastąpić w terminie do 7 dni od daty zawarcia Umowy.</w:t>
      </w:r>
    </w:p>
    <w:p w:rsidR="00E91681" w:rsidRPr="00CC640B" w:rsidRDefault="00E91681" w:rsidP="007D410F">
      <w:pPr>
        <w:pStyle w:val="Tekstpodstawowy"/>
        <w:widowControl w:val="0"/>
        <w:numPr>
          <w:ilvl w:val="0"/>
          <w:numId w:val="5"/>
        </w:numPr>
        <w:tabs>
          <w:tab w:val="clear" w:pos="720"/>
        </w:tabs>
        <w:autoSpaceDE w:val="0"/>
        <w:autoSpaceDN w:val="0"/>
        <w:spacing w:line="276" w:lineRule="auto"/>
        <w:ind w:left="284" w:right="20" w:hanging="284"/>
        <w:rPr>
          <w:sz w:val="20"/>
        </w:rPr>
      </w:pPr>
      <w:r w:rsidRPr="00CC640B">
        <w:rPr>
          <w:sz w:val="20"/>
        </w:rPr>
        <w:t xml:space="preserve">W terminie 5 dni roboczych od dnia zawarcia Umowy Wykonawca przedstawi do akceptacji Zamawiającego </w:t>
      </w:r>
      <w:r w:rsidRPr="00CC640B">
        <w:rPr>
          <w:snapToGrid w:val="0"/>
          <w:sz w:val="20"/>
        </w:rPr>
        <w:t>kosztorys ofertowy opracowany zgodnie z zakresem robót budowlano-montażowych, dokumentacją projektową i</w:t>
      </w:r>
      <w:r w:rsidR="005A299F" w:rsidRPr="00CC640B">
        <w:rPr>
          <w:snapToGrid w:val="0"/>
          <w:sz w:val="20"/>
        </w:rPr>
        <w:t> </w:t>
      </w:r>
      <w:r w:rsidRPr="00CC640B">
        <w:rPr>
          <w:snapToGrid w:val="0"/>
          <w:sz w:val="20"/>
        </w:rPr>
        <w:t xml:space="preserve">Szczegółowym Opisem Przedmiotu Zamówienia, z podziałem na koszty kwalifikowalne i niekwalifikowalne. </w:t>
      </w:r>
      <w:r w:rsidRPr="00CC640B">
        <w:rPr>
          <w:sz w:val="20"/>
        </w:rPr>
        <w:t>Zamawiający zobowiązany jest w ciągu 3 dni roboczych zaakceptować kosztorys ofertowy lub zgłosić do niego uwagi. W razie bezskutecznego upływu powyższego terminu, kosztorys jest uważany za zatwierdzony. W</w:t>
      </w:r>
      <w:r w:rsidR="005A299F" w:rsidRPr="00CC640B">
        <w:rPr>
          <w:sz w:val="20"/>
        </w:rPr>
        <w:t> </w:t>
      </w:r>
      <w:r w:rsidRPr="00CC640B">
        <w:rPr>
          <w:sz w:val="20"/>
        </w:rPr>
        <w:t>przypadku wniesienia uwag, Wykonawca jest zobowiązany do dokonania poprawek w ciągu 3 dni roboczych. Wykonawca będzie aktualizować kosztorys ofertowy na wezwanie Zamawiającego. Zatwierdzony kosztorys ofertowy staje się załącznikiem nr 3 do Umowy i stanowi jej integralną część.</w:t>
      </w:r>
    </w:p>
    <w:p w:rsidR="00E91681" w:rsidRPr="00CC640B" w:rsidRDefault="00E91681" w:rsidP="007D410F">
      <w:pPr>
        <w:pStyle w:val="Tekstpodstawowy"/>
        <w:widowControl w:val="0"/>
        <w:numPr>
          <w:ilvl w:val="0"/>
          <w:numId w:val="5"/>
        </w:numPr>
        <w:tabs>
          <w:tab w:val="clear" w:pos="720"/>
        </w:tabs>
        <w:autoSpaceDE w:val="0"/>
        <w:autoSpaceDN w:val="0"/>
        <w:spacing w:line="276" w:lineRule="auto"/>
        <w:ind w:left="284" w:right="20" w:hanging="284"/>
        <w:rPr>
          <w:sz w:val="20"/>
        </w:rPr>
      </w:pPr>
      <w:r w:rsidRPr="00CC640B">
        <w:rPr>
          <w:sz w:val="20"/>
        </w:rPr>
        <w:t>Wykonawca jednocześnie z kosztorysem ofertowym przedkłada Zamawiającemu, za pośrednictwem Inspektora Nadzoru, Plan BIOZ.</w:t>
      </w:r>
    </w:p>
    <w:p w:rsidR="00E91681" w:rsidRPr="00CC640B" w:rsidRDefault="00E91681" w:rsidP="007D410F">
      <w:pPr>
        <w:pStyle w:val="Tekstpodstawowy"/>
        <w:widowControl w:val="0"/>
        <w:numPr>
          <w:ilvl w:val="0"/>
          <w:numId w:val="5"/>
        </w:numPr>
        <w:tabs>
          <w:tab w:val="clear" w:pos="720"/>
        </w:tabs>
        <w:autoSpaceDE w:val="0"/>
        <w:autoSpaceDN w:val="0"/>
        <w:spacing w:line="276" w:lineRule="auto"/>
        <w:ind w:left="284" w:right="20" w:hanging="284"/>
        <w:rPr>
          <w:sz w:val="20"/>
        </w:rPr>
      </w:pPr>
      <w:r w:rsidRPr="00CC640B">
        <w:rPr>
          <w:sz w:val="20"/>
        </w:rPr>
        <w:t xml:space="preserve">Jeżeli w toku realizacji </w:t>
      </w:r>
      <w:r w:rsidRPr="00CC640B">
        <w:rPr>
          <w:bCs/>
          <w:sz w:val="20"/>
        </w:rPr>
        <w:t>Umowy</w:t>
      </w:r>
      <w:r w:rsidRPr="00CC640B">
        <w:rPr>
          <w:sz w:val="20"/>
        </w:rPr>
        <w:t>, mimo zachowania przez Wykonawcę należytej staranności, Wykonawca stwierdzi zaistnienie okoliczności dających podstawę do oceny, że Przedmiot Umowy nie zostanie wykonany w</w:t>
      </w:r>
      <w:r w:rsidR="005A299F" w:rsidRPr="00CC640B">
        <w:rPr>
          <w:sz w:val="20"/>
        </w:rPr>
        <w:t> </w:t>
      </w:r>
      <w:r w:rsidRPr="00CC640B">
        <w:rPr>
          <w:sz w:val="20"/>
        </w:rPr>
        <w:t>terminie określonym w umowie, niezwłocznie zawiadomi na piśmie Zamawiającego o zagrożeniu, czasie, przyczynach wystąpienia opóźnienia oraz przedstawi, wraz z przewidywalnym terminem zakończenia prac, planowane czynności zaradcze. Zawiadomienie to nie narusza uprawnień Zamawiającego do naliczania kar umownych określonych w § 13 Umowy oraz prawa do odstąpienia od Umowy określonego w § 14 Umowy. Ostateczna decyzja o zmianie terminu realizacji Umowy należy do Zamawiającego.</w:t>
      </w:r>
    </w:p>
    <w:p w:rsidR="00E91681" w:rsidRPr="00CC640B" w:rsidRDefault="00E91681" w:rsidP="007D410F">
      <w:pPr>
        <w:pStyle w:val="Tekstpodstawowy"/>
        <w:widowControl w:val="0"/>
        <w:numPr>
          <w:ilvl w:val="0"/>
          <w:numId w:val="5"/>
        </w:numPr>
        <w:tabs>
          <w:tab w:val="clear" w:pos="720"/>
        </w:tabs>
        <w:autoSpaceDE w:val="0"/>
        <w:autoSpaceDN w:val="0"/>
        <w:spacing w:line="276" w:lineRule="auto"/>
        <w:ind w:left="284" w:right="20" w:hanging="284"/>
        <w:rPr>
          <w:sz w:val="20"/>
        </w:rPr>
      </w:pPr>
      <w:r w:rsidRPr="00CC640B">
        <w:rPr>
          <w:sz w:val="20"/>
        </w:rPr>
        <w:lastRenderedPageBreak/>
        <w:t xml:space="preserve">Jeżeli opóźnienie wynika z okoliczności leżących po stronie Wykonawcy, Wykonawca będzie zobowiązany do wykonywania ewentualnych dodatkowych prac wynikających z opóźnienia, jakie się okażą niezbędne do realizacji Umowy. </w:t>
      </w:r>
    </w:p>
    <w:p w:rsidR="00E91681" w:rsidRPr="00CC640B" w:rsidRDefault="00E91681" w:rsidP="007D410F">
      <w:pPr>
        <w:pStyle w:val="Tekstpodstawowy"/>
        <w:widowControl w:val="0"/>
        <w:numPr>
          <w:ilvl w:val="0"/>
          <w:numId w:val="5"/>
        </w:numPr>
        <w:tabs>
          <w:tab w:val="clear" w:pos="720"/>
        </w:tabs>
        <w:autoSpaceDE w:val="0"/>
        <w:autoSpaceDN w:val="0"/>
        <w:spacing w:line="276" w:lineRule="auto"/>
        <w:ind w:left="284" w:right="20" w:hanging="284"/>
        <w:rPr>
          <w:sz w:val="20"/>
        </w:rPr>
      </w:pPr>
      <w:r w:rsidRPr="00CC640B">
        <w:rPr>
          <w:sz w:val="20"/>
        </w:rPr>
        <w:t xml:space="preserve">W terminie siedmiu dni od dnia zawarcia Umowy Wykonawca: </w:t>
      </w:r>
    </w:p>
    <w:p w:rsidR="00E91681" w:rsidRPr="00CC640B" w:rsidRDefault="00E91681" w:rsidP="007D410F">
      <w:pPr>
        <w:pStyle w:val="Nagwek"/>
        <w:numPr>
          <w:ilvl w:val="0"/>
          <w:numId w:val="34"/>
        </w:numPr>
        <w:tabs>
          <w:tab w:val="clear" w:pos="4536"/>
          <w:tab w:val="clear" w:pos="9072"/>
        </w:tabs>
        <w:spacing w:line="276" w:lineRule="auto"/>
        <w:ind w:left="567"/>
        <w:jc w:val="both"/>
      </w:pPr>
      <w:r w:rsidRPr="00CC640B">
        <w:t>powiadomi na piśmie Zamawiającego oraz wszystkie instytucje, których powiadomienie wynika z dokumentacji projektowej, o przewidywanym terminie rozpoczęcia i zakończenia robót budowlanych wraz z</w:t>
      </w:r>
      <w:r w:rsidR="005A299F" w:rsidRPr="00CC640B">
        <w:t> </w:t>
      </w:r>
      <w:r w:rsidRPr="00CC640B">
        <w:t xml:space="preserve">informacją o osobach odpowiedzialnych z ramienia Wykonawcy za prowadzenie robót budowlanych oraz danymi kontaktowymi do tych osób. Najpóźniej w dniu, w którym odbędzie się pierwsza rada budowy po rozpoczęciu robót budowlanych, Wykonawca zobowiązany jest do złożenia Zamawiającemu kopii zawiadomień o terminie rozpoczęcia robót budowlanych, potwierdzone za zgodność z oryginałem. </w:t>
      </w:r>
    </w:p>
    <w:p w:rsidR="00E91681" w:rsidRPr="00CC640B" w:rsidRDefault="00E91681" w:rsidP="007D410F">
      <w:pPr>
        <w:pStyle w:val="Nagwek"/>
        <w:numPr>
          <w:ilvl w:val="0"/>
          <w:numId w:val="34"/>
        </w:numPr>
        <w:tabs>
          <w:tab w:val="clear" w:pos="4536"/>
          <w:tab w:val="clear" w:pos="9072"/>
        </w:tabs>
        <w:spacing w:line="276" w:lineRule="auto"/>
        <w:ind w:left="567"/>
        <w:jc w:val="both"/>
      </w:pPr>
      <w:r w:rsidRPr="00CC640B">
        <w:t>przedłoży Zamawiającemu oświadczenie kierownika budowy o przyjęciu obowiązków,</w:t>
      </w:r>
    </w:p>
    <w:p w:rsidR="00E91681" w:rsidRPr="00CC640B" w:rsidRDefault="00E91681" w:rsidP="007D410F">
      <w:pPr>
        <w:pStyle w:val="Nagwek"/>
        <w:numPr>
          <w:ilvl w:val="0"/>
          <w:numId w:val="34"/>
        </w:numPr>
        <w:tabs>
          <w:tab w:val="clear" w:pos="4536"/>
          <w:tab w:val="clear" w:pos="9072"/>
        </w:tabs>
        <w:spacing w:line="276" w:lineRule="auto"/>
        <w:ind w:left="567"/>
        <w:jc w:val="both"/>
      </w:pPr>
      <w:r w:rsidRPr="00CC640B">
        <w:t>przedłoży Zamawiającemu kserokopię uprawnień budowlanych kierownika budowy i robót potwierdzonych za zgodność z oryginałem,</w:t>
      </w:r>
    </w:p>
    <w:p w:rsidR="00E91681" w:rsidRPr="00CC640B" w:rsidRDefault="00E91681" w:rsidP="007D410F">
      <w:pPr>
        <w:pStyle w:val="Nagwek"/>
        <w:numPr>
          <w:ilvl w:val="0"/>
          <w:numId w:val="34"/>
        </w:numPr>
        <w:tabs>
          <w:tab w:val="clear" w:pos="4536"/>
          <w:tab w:val="clear" w:pos="9072"/>
        </w:tabs>
        <w:spacing w:line="276" w:lineRule="auto"/>
        <w:ind w:left="567"/>
        <w:jc w:val="both"/>
      </w:pPr>
      <w:r w:rsidRPr="00CC640B">
        <w:t>przedłoży Zamawiającemu kserokopię aktualnego zaświadczenia o przynależności do właściwej izby kierownika budowy i robót potwierdzonych za zgodność z oryginałem.</w:t>
      </w:r>
    </w:p>
    <w:p w:rsidR="00E91681" w:rsidRPr="00CC640B" w:rsidRDefault="00E91681" w:rsidP="007D410F">
      <w:pPr>
        <w:pStyle w:val="Tekstpodstawowy"/>
        <w:widowControl w:val="0"/>
        <w:numPr>
          <w:ilvl w:val="0"/>
          <w:numId w:val="5"/>
        </w:numPr>
        <w:tabs>
          <w:tab w:val="clear" w:pos="720"/>
        </w:tabs>
        <w:autoSpaceDE w:val="0"/>
        <w:autoSpaceDN w:val="0"/>
        <w:spacing w:line="276" w:lineRule="auto"/>
        <w:ind w:left="284" w:right="20" w:hanging="284"/>
        <w:rPr>
          <w:sz w:val="20"/>
        </w:rPr>
      </w:pPr>
      <w:r w:rsidRPr="00CC640B">
        <w:rPr>
          <w:sz w:val="20"/>
        </w:rPr>
        <w:t>Zamawiający zobowiązany jest w terminie 7 dni od daty zawarcia umowy do:</w:t>
      </w:r>
    </w:p>
    <w:p w:rsidR="00E91681" w:rsidRPr="00CC640B" w:rsidRDefault="00E91681" w:rsidP="007D410F">
      <w:pPr>
        <w:pStyle w:val="Tekstpodstawowy"/>
        <w:widowControl w:val="0"/>
        <w:numPr>
          <w:ilvl w:val="0"/>
          <w:numId w:val="35"/>
        </w:numPr>
        <w:autoSpaceDE w:val="0"/>
        <w:autoSpaceDN w:val="0"/>
        <w:spacing w:line="276" w:lineRule="auto"/>
        <w:ind w:right="20"/>
        <w:rPr>
          <w:sz w:val="20"/>
        </w:rPr>
      </w:pPr>
      <w:r w:rsidRPr="00CC640B">
        <w:rPr>
          <w:sz w:val="20"/>
        </w:rPr>
        <w:t>przekazania placu budowy,</w:t>
      </w:r>
    </w:p>
    <w:p w:rsidR="00E91681" w:rsidRPr="00CC640B" w:rsidRDefault="00E91681" w:rsidP="007D410F">
      <w:pPr>
        <w:pStyle w:val="Tekstpodstawowy"/>
        <w:widowControl w:val="0"/>
        <w:numPr>
          <w:ilvl w:val="0"/>
          <w:numId w:val="35"/>
        </w:numPr>
        <w:autoSpaceDE w:val="0"/>
        <w:autoSpaceDN w:val="0"/>
        <w:spacing w:line="276" w:lineRule="auto"/>
        <w:ind w:right="20"/>
        <w:rPr>
          <w:sz w:val="20"/>
        </w:rPr>
      </w:pPr>
      <w:r w:rsidRPr="00CC640B">
        <w:rPr>
          <w:sz w:val="20"/>
        </w:rPr>
        <w:t>przekazania 1 (jednego) egzemplarza Dokumentacji projektowej,</w:t>
      </w:r>
    </w:p>
    <w:p w:rsidR="00E91681" w:rsidRPr="00CC640B" w:rsidRDefault="00E91681" w:rsidP="007D410F">
      <w:pPr>
        <w:pStyle w:val="Tekstpodstawowy"/>
        <w:widowControl w:val="0"/>
        <w:numPr>
          <w:ilvl w:val="0"/>
          <w:numId w:val="35"/>
        </w:numPr>
        <w:autoSpaceDE w:val="0"/>
        <w:autoSpaceDN w:val="0"/>
        <w:spacing w:line="276" w:lineRule="auto"/>
        <w:ind w:right="20"/>
        <w:rPr>
          <w:sz w:val="20"/>
        </w:rPr>
      </w:pPr>
      <w:r w:rsidRPr="00CC640B">
        <w:rPr>
          <w:sz w:val="20"/>
        </w:rPr>
        <w:t>przekazania pełnomocnictwa do występowania w imieniu Zamawiającego.</w:t>
      </w:r>
    </w:p>
    <w:p w:rsidR="00E91681" w:rsidRPr="00CC640B" w:rsidRDefault="00E91681" w:rsidP="007D410F">
      <w:pPr>
        <w:pStyle w:val="Tekstpodstawowy"/>
        <w:widowControl w:val="0"/>
        <w:numPr>
          <w:ilvl w:val="0"/>
          <w:numId w:val="5"/>
        </w:numPr>
        <w:tabs>
          <w:tab w:val="clear" w:pos="720"/>
        </w:tabs>
        <w:autoSpaceDE w:val="0"/>
        <w:autoSpaceDN w:val="0"/>
        <w:spacing w:line="276" w:lineRule="auto"/>
        <w:ind w:left="284" w:right="20" w:hanging="284"/>
        <w:rPr>
          <w:sz w:val="20"/>
        </w:rPr>
      </w:pPr>
      <w:r w:rsidRPr="00CC640B">
        <w:rPr>
          <w:sz w:val="20"/>
        </w:rPr>
        <w:t>Wykonawca zobowiązany jest powiadomić Zamawiającego oraz Inspektora Nadzoru - w terminie do 7 dni od daty stwierdzenia konieczności wykonania robót dodatkowych i/lub zamiennych i/lub zaniechanych, o tym fakcie, w</w:t>
      </w:r>
      <w:r w:rsidR="005A299F" w:rsidRPr="00CC640B">
        <w:rPr>
          <w:sz w:val="20"/>
        </w:rPr>
        <w:t> </w:t>
      </w:r>
      <w:r w:rsidRPr="00CC640B">
        <w:rPr>
          <w:sz w:val="20"/>
        </w:rPr>
        <w:t>formie pisemnej, oraz dokonać odpowiedniego wpisu w dzienniku budowy.</w:t>
      </w:r>
    </w:p>
    <w:p w:rsidR="00E91681" w:rsidRPr="00CC640B" w:rsidRDefault="00E91681" w:rsidP="007D410F">
      <w:pPr>
        <w:pStyle w:val="Tekstpodstawowy"/>
        <w:widowControl w:val="0"/>
        <w:numPr>
          <w:ilvl w:val="0"/>
          <w:numId w:val="5"/>
        </w:numPr>
        <w:tabs>
          <w:tab w:val="clear" w:pos="720"/>
        </w:tabs>
        <w:autoSpaceDE w:val="0"/>
        <w:autoSpaceDN w:val="0"/>
        <w:spacing w:line="276" w:lineRule="auto"/>
        <w:ind w:left="284" w:right="20" w:hanging="284"/>
        <w:rPr>
          <w:sz w:val="20"/>
        </w:rPr>
      </w:pPr>
      <w:r w:rsidRPr="00CC640B">
        <w:rPr>
          <w:sz w:val="20"/>
        </w:rPr>
        <w:t>Wykonawca zobowiązany jest również w terminie do 7 dni od daty dokonania odbioru końcowego do likwidacji placu budowy i zaplecza własnego.</w:t>
      </w:r>
    </w:p>
    <w:p w:rsidR="00E91681" w:rsidRPr="00CC640B" w:rsidRDefault="00E91681" w:rsidP="00E91681">
      <w:pPr>
        <w:pStyle w:val="Tekstpodstawowywcity"/>
        <w:spacing w:after="0" w:line="276" w:lineRule="auto"/>
        <w:ind w:left="0"/>
        <w:jc w:val="center"/>
        <w:rPr>
          <w:sz w:val="20"/>
          <w:szCs w:val="20"/>
        </w:rPr>
      </w:pPr>
      <w:r w:rsidRPr="00CC640B">
        <w:rPr>
          <w:sz w:val="20"/>
          <w:szCs w:val="20"/>
        </w:rPr>
        <w:t>§ 5</w:t>
      </w:r>
    </w:p>
    <w:p w:rsidR="00E91681" w:rsidRPr="00CC640B" w:rsidRDefault="00E91681" w:rsidP="00E91681">
      <w:pPr>
        <w:pStyle w:val="Tekstpodstawowywcity"/>
        <w:spacing w:after="0" w:line="276" w:lineRule="auto"/>
        <w:ind w:left="0"/>
        <w:jc w:val="center"/>
        <w:rPr>
          <w:sz w:val="20"/>
          <w:szCs w:val="20"/>
        </w:rPr>
      </w:pPr>
      <w:r w:rsidRPr="00CC640B">
        <w:rPr>
          <w:sz w:val="20"/>
          <w:szCs w:val="20"/>
        </w:rPr>
        <w:t>ZARZĄDZANIE PERSONELEM</w:t>
      </w:r>
    </w:p>
    <w:p w:rsidR="00E91681" w:rsidRPr="00CC640B" w:rsidRDefault="00E91681" w:rsidP="007D410F">
      <w:pPr>
        <w:pStyle w:val="Tekstpodstawowy"/>
        <w:widowControl w:val="0"/>
        <w:numPr>
          <w:ilvl w:val="0"/>
          <w:numId w:val="6"/>
        </w:numPr>
        <w:tabs>
          <w:tab w:val="clear" w:pos="720"/>
        </w:tabs>
        <w:autoSpaceDE w:val="0"/>
        <w:autoSpaceDN w:val="0"/>
        <w:spacing w:line="276" w:lineRule="auto"/>
        <w:ind w:left="284" w:right="20" w:hanging="284"/>
        <w:rPr>
          <w:sz w:val="20"/>
        </w:rPr>
      </w:pPr>
      <w:bookmarkStart w:id="1" w:name="_Ref459379788"/>
      <w:r w:rsidRPr="00CC640B">
        <w:rPr>
          <w:sz w:val="20"/>
        </w:rPr>
        <w:t>Wykonawca będzie realizował Umowę co najmniej z udziałem osób wskazanych w Ofercie jako osoby pozostające w dyspozycji Wykonawcy do realizacji Umowy i odpowiedzialne za realizację Przedmiotu Umowy.</w:t>
      </w:r>
      <w:del w:id="2" w:author="PB" w:date="2017-10-23T23:30:00Z">
        <w:r w:rsidRPr="00CC640B" w:rsidDel="004E4E11">
          <w:rPr>
            <w:sz w:val="20"/>
          </w:rPr>
          <w:delText xml:space="preserve"> </w:delText>
        </w:r>
      </w:del>
      <w:bookmarkEnd w:id="1"/>
    </w:p>
    <w:p w:rsidR="00E91681" w:rsidRPr="00CC640B" w:rsidRDefault="00E91681" w:rsidP="007D410F">
      <w:pPr>
        <w:pStyle w:val="Tekstpodstawowy"/>
        <w:widowControl w:val="0"/>
        <w:numPr>
          <w:ilvl w:val="0"/>
          <w:numId w:val="6"/>
        </w:numPr>
        <w:tabs>
          <w:tab w:val="clear" w:pos="720"/>
        </w:tabs>
        <w:autoSpaceDE w:val="0"/>
        <w:autoSpaceDN w:val="0"/>
        <w:spacing w:line="276" w:lineRule="auto"/>
        <w:ind w:left="284" w:right="20" w:hanging="284"/>
        <w:rPr>
          <w:sz w:val="20"/>
        </w:rPr>
      </w:pPr>
      <w:r w:rsidRPr="00CC640B">
        <w:rPr>
          <w:sz w:val="20"/>
        </w:rPr>
        <w:t xml:space="preserve">Zamawiający może żądać zmiany osób, o których mowa w ust. 1, jeżeli w ocenie Zamawiającego osoby te nie wykonują lub nienależycie wykonują swoje obowiązki wynikające z Umowy lub też nie dają one gwarancji prawidłowej realizacji Przedmiotu Umowy w określonym zakresie, a także w inny sposób przez swoje działania lub zaniechania wywierają istotny negatywny wpływ na realizację Umowy. </w:t>
      </w:r>
    </w:p>
    <w:p w:rsidR="00E91681" w:rsidRPr="00CC640B" w:rsidRDefault="00E91681" w:rsidP="007D410F">
      <w:pPr>
        <w:pStyle w:val="Tekstpodstawowy"/>
        <w:widowControl w:val="0"/>
        <w:numPr>
          <w:ilvl w:val="0"/>
          <w:numId w:val="6"/>
        </w:numPr>
        <w:tabs>
          <w:tab w:val="clear" w:pos="720"/>
        </w:tabs>
        <w:autoSpaceDE w:val="0"/>
        <w:autoSpaceDN w:val="0"/>
        <w:spacing w:line="276" w:lineRule="auto"/>
        <w:ind w:left="284" w:right="20" w:hanging="284"/>
        <w:rPr>
          <w:sz w:val="20"/>
        </w:rPr>
      </w:pPr>
      <w:r w:rsidRPr="00CC640B">
        <w:rPr>
          <w:sz w:val="20"/>
        </w:rPr>
        <w:t xml:space="preserve">W przypadku zmiany osób, które zostały udostępnione Wykonawcy przez inny podmiot, na zdolnościach lub sytuacji którego Wykonawca polegał, w celu wykazania spełnienia warunków udziału w postępowaniu, Wykonawca jest zobowiązany do zastąpienia tych osób osobami posiadającymi nie mniejsze kwalifikacje niż członkowie zastępowani, w terminie do 7 dni od daty zgłoszenia żądania. Każdorazowa zmiana wymaga uprzedniej, pisemnej zgody Zamawiającego i nie wymaga aneksu do Umowy. </w:t>
      </w:r>
    </w:p>
    <w:p w:rsidR="00E91681" w:rsidRPr="00CC640B" w:rsidRDefault="00E91681" w:rsidP="007D410F">
      <w:pPr>
        <w:pStyle w:val="Tekstpodstawowy"/>
        <w:widowControl w:val="0"/>
        <w:numPr>
          <w:ilvl w:val="0"/>
          <w:numId w:val="6"/>
        </w:numPr>
        <w:tabs>
          <w:tab w:val="clear" w:pos="720"/>
        </w:tabs>
        <w:autoSpaceDE w:val="0"/>
        <w:autoSpaceDN w:val="0"/>
        <w:spacing w:line="276" w:lineRule="auto"/>
        <w:ind w:left="284" w:right="20" w:hanging="284"/>
        <w:rPr>
          <w:sz w:val="20"/>
        </w:rPr>
      </w:pPr>
      <w:r w:rsidRPr="00CC640B">
        <w:rPr>
          <w:sz w:val="20"/>
        </w:rPr>
        <w:t xml:space="preserve">Jeżeli w Umowie nie wskazano inaczej, przedstawicielem Zamawiającego na potrzeby realizacji Umowy jest pan Jacek Sokół, Tel (71) 340 62 98. e-mail: j.sokol@duw.pl. Osoba ta nie jest uprawniona do zaciągania zobowiązań finansowych w imieniu Zamawiającego. </w:t>
      </w:r>
    </w:p>
    <w:p w:rsidR="00E91681" w:rsidRPr="00CC640B" w:rsidRDefault="00E91681" w:rsidP="007D410F">
      <w:pPr>
        <w:pStyle w:val="Tekstpodstawowy"/>
        <w:widowControl w:val="0"/>
        <w:numPr>
          <w:ilvl w:val="0"/>
          <w:numId w:val="6"/>
        </w:numPr>
        <w:tabs>
          <w:tab w:val="clear" w:pos="720"/>
        </w:tabs>
        <w:autoSpaceDE w:val="0"/>
        <w:autoSpaceDN w:val="0"/>
        <w:spacing w:line="276" w:lineRule="auto"/>
        <w:ind w:left="284" w:right="20" w:hanging="284"/>
        <w:rPr>
          <w:sz w:val="20"/>
        </w:rPr>
      </w:pPr>
      <w:r w:rsidRPr="00CC640B">
        <w:rPr>
          <w:sz w:val="20"/>
        </w:rPr>
        <w:t xml:space="preserve">Niezależnie od powyższego podmiotem zarządzającym realizacją Przedmiotu Umowy z ramienia Zamawiającego są: </w:t>
      </w:r>
    </w:p>
    <w:p w:rsidR="00E91681" w:rsidRPr="00CC640B" w:rsidRDefault="00E91681" w:rsidP="007D410F">
      <w:pPr>
        <w:pStyle w:val="Tekstpodstawowy"/>
        <w:widowControl w:val="0"/>
        <w:numPr>
          <w:ilvl w:val="1"/>
          <w:numId w:val="6"/>
        </w:numPr>
        <w:autoSpaceDE w:val="0"/>
        <w:autoSpaceDN w:val="0"/>
        <w:spacing w:line="276" w:lineRule="auto"/>
        <w:ind w:right="20"/>
        <w:rPr>
          <w:sz w:val="20"/>
        </w:rPr>
      </w:pPr>
      <w:r w:rsidRPr="00CC640B">
        <w:rPr>
          <w:sz w:val="20"/>
        </w:rPr>
        <w:t>Inspektor nadzoru branży konstrukcyjno-budowlanej, tj. ………………. ,</w:t>
      </w:r>
    </w:p>
    <w:p w:rsidR="00E91681" w:rsidRPr="00CC640B" w:rsidRDefault="00E91681" w:rsidP="007D410F">
      <w:pPr>
        <w:pStyle w:val="Tekstpodstawowy"/>
        <w:widowControl w:val="0"/>
        <w:numPr>
          <w:ilvl w:val="1"/>
          <w:numId w:val="6"/>
        </w:numPr>
        <w:autoSpaceDE w:val="0"/>
        <w:autoSpaceDN w:val="0"/>
        <w:spacing w:line="276" w:lineRule="auto"/>
        <w:ind w:right="20"/>
        <w:rPr>
          <w:sz w:val="20"/>
        </w:rPr>
      </w:pPr>
      <w:r w:rsidRPr="00CC640B">
        <w:rPr>
          <w:sz w:val="20"/>
        </w:rPr>
        <w:t xml:space="preserve">Inspektor nadzoru branży </w:t>
      </w:r>
      <w:r w:rsidRPr="00CC640B">
        <w:rPr>
          <w:sz w:val="22"/>
          <w:szCs w:val="22"/>
        </w:rPr>
        <w:t>instalacyjnej w zakresie sieci, instalacji i urządzeń elektrycznych i elektroenergetycznych</w:t>
      </w:r>
      <w:r w:rsidRPr="00CC640B">
        <w:rPr>
          <w:sz w:val="20"/>
        </w:rPr>
        <w:t>, tj. ………………. .</w:t>
      </w:r>
    </w:p>
    <w:p w:rsidR="00E91681" w:rsidRPr="00CC640B" w:rsidRDefault="00E91681" w:rsidP="00E91681">
      <w:pPr>
        <w:pStyle w:val="Tekstpodstawowy"/>
        <w:widowControl w:val="0"/>
        <w:autoSpaceDE w:val="0"/>
        <w:autoSpaceDN w:val="0"/>
        <w:spacing w:line="276" w:lineRule="auto"/>
        <w:ind w:left="360" w:right="20"/>
        <w:rPr>
          <w:sz w:val="20"/>
        </w:rPr>
      </w:pPr>
      <w:r w:rsidRPr="00CC640B">
        <w:rPr>
          <w:sz w:val="20"/>
        </w:rPr>
        <w:t xml:space="preserve">Podmioty te/osoba ta nie są uprawnione do zaciągania zobowiązań finansowych w imieniu Zamawiającego. </w:t>
      </w:r>
    </w:p>
    <w:p w:rsidR="00E91681" w:rsidRPr="00CC640B" w:rsidRDefault="00E91681" w:rsidP="00E91681">
      <w:pPr>
        <w:spacing w:line="276" w:lineRule="auto"/>
        <w:ind w:left="426"/>
        <w:jc w:val="center"/>
      </w:pPr>
    </w:p>
    <w:p w:rsidR="00E91681" w:rsidRPr="00CC640B" w:rsidRDefault="00E91681" w:rsidP="00E91681">
      <w:pPr>
        <w:tabs>
          <w:tab w:val="right" w:pos="0"/>
          <w:tab w:val="right" w:pos="8126"/>
        </w:tabs>
        <w:spacing w:line="276" w:lineRule="auto"/>
        <w:jc w:val="center"/>
        <w:rPr>
          <w:snapToGrid w:val="0"/>
          <w:color w:val="000000"/>
        </w:rPr>
      </w:pPr>
      <w:r w:rsidRPr="00CC640B">
        <w:rPr>
          <w:snapToGrid w:val="0"/>
          <w:color w:val="000000"/>
        </w:rPr>
        <w:t>§ 6</w:t>
      </w:r>
    </w:p>
    <w:p w:rsidR="00E91681" w:rsidRPr="00CC640B" w:rsidRDefault="00E91681" w:rsidP="00E91681">
      <w:pPr>
        <w:tabs>
          <w:tab w:val="right" w:pos="0"/>
          <w:tab w:val="right" w:pos="8126"/>
        </w:tabs>
        <w:spacing w:line="276" w:lineRule="auto"/>
        <w:jc w:val="center"/>
        <w:rPr>
          <w:snapToGrid w:val="0"/>
          <w:color w:val="000000"/>
        </w:rPr>
      </w:pPr>
      <w:r w:rsidRPr="00CC640B">
        <w:rPr>
          <w:snapToGrid w:val="0"/>
          <w:color w:val="000000"/>
        </w:rPr>
        <w:t>WYNAGRODZENIE</w:t>
      </w:r>
    </w:p>
    <w:p w:rsidR="00E91681" w:rsidRPr="00CC640B" w:rsidRDefault="00E91681" w:rsidP="007D410F">
      <w:pPr>
        <w:pStyle w:val="Tekstpodstawowy"/>
        <w:widowControl w:val="0"/>
        <w:numPr>
          <w:ilvl w:val="0"/>
          <w:numId w:val="7"/>
        </w:numPr>
        <w:tabs>
          <w:tab w:val="clear" w:pos="720"/>
        </w:tabs>
        <w:autoSpaceDE w:val="0"/>
        <w:autoSpaceDN w:val="0"/>
        <w:spacing w:line="276" w:lineRule="auto"/>
        <w:ind w:left="284" w:right="20" w:hanging="284"/>
        <w:rPr>
          <w:sz w:val="20"/>
        </w:rPr>
      </w:pPr>
      <w:r w:rsidRPr="00CC640B">
        <w:rPr>
          <w:sz w:val="20"/>
        </w:rPr>
        <w:t>Za wykonanie przedmiotu Umowy ustala się wynagrodzenie ryczałtowe w wysokości ………… zł brutto (słownie brutto: …………………………), w tym VAT w wysokości: …………. zł, w tym za:</w:t>
      </w:r>
    </w:p>
    <w:p w:rsidR="00E91681" w:rsidRPr="00CC640B" w:rsidRDefault="00E91681" w:rsidP="007D410F">
      <w:pPr>
        <w:pStyle w:val="Tekstpodstawowy"/>
        <w:widowControl w:val="0"/>
        <w:numPr>
          <w:ilvl w:val="1"/>
          <w:numId w:val="7"/>
        </w:numPr>
        <w:tabs>
          <w:tab w:val="left" w:pos="-1980"/>
          <w:tab w:val="left" w:pos="0"/>
        </w:tabs>
        <w:autoSpaceDE w:val="0"/>
        <w:autoSpaceDN w:val="0"/>
        <w:spacing w:line="276" w:lineRule="auto"/>
        <w:ind w:right="20"/>
        <w:rPr>
          <w:sz w:val="20"/>
        </w:rPr>
      </w:pPr>
      <w:r w:rsidRPr="00CC640B">
        <w:rPr>
          <w:sz w:val="20"/>
        </w:rPr>
        <w:t>Etap 1 pn. „przebudowa toalety dla osób z niepełnosprawnością ruchową” - ………… zł brutto (słownie brutto: …………………………),</w:t>
      </w:r>
    </w:p>
    <w:p w:rsidR="00E91681" w:rsidRPr="00CC640B" w:rsidRDefault="00E91681" w:rsidP="007D410F">
      <w:pPr>
        <w:pStyle w:val="Tekstpodstawowy"/>
        <w:widowControl w:val="0"/>
        <w:numPr>
          <w:ilvl w:val="1"/>
          <w:numId w:val="7"/>
        </w:numPr>
        <w:tabs>
          <w:tab w:val="left" w:pos="-1980"/>
          <w:tab w:val="left" w:pos="0"/>
        </w:tabs>
        <w:autoSpaceDE w:val="0"/>
        <w:autoSpaceDN w:val="0"/>
        <w:spacing w:line="276" w:lineRule="auto"/>
        <w:ind w:right="20"/>
        <w:rPr>
          <w:sz w:val="20"/>
        </w:rPr>
      </w:pPr>
      <w:r w:rsidRPr="00CC640B">
        <w:rPr>
          <w:sz w:val="20"/>
        </w:rPr>
        <w:t xml:space="preserve">Etap 2 pn. „remont sali obsługi klientów w Delegaturze Dolnośląskiego Urzędu Wojewódzkiego w Legnicy na potrzeby obsługi obywateli państw trzecich” (z wyłączeniem dostawy wyposażenia meblowego) - ………… zł brutto (słownie brutto: …………………………). </w:t>
      </w:r>
    </w:p>
    <w:p w:rsidR="00E91681" w:rsidRPr="00CC640B" w:rsidRDefault="00E91681" w:rsidP="007D410F">
      <w:pPr>
        <w:pStyle w:val="Tekstpodstawowy"/>
        <w:widowControl w:val="0"/>
        <w:numPr>
          <w:ilvl w:val="1"/>
          <w:numId w:val="7"/>
        </w:numPr>
        <w:tabs>
          <w:tab w:val="left" w:pos="-1980"/>
          <w:tab w:val="left" w:pos="0"/>
        </w:tabs>
        <w:autoSpaceDE w:val="0"/>
        <w:autoSpaceDN w:val="0"/>
        <w:spacing w:line="276" w:lineRule="auto"/>
        <w:ind w:right="20"/>
        <w:rPr>
          <w:sz w:val="20"/>
        </w:rPr>
      </w:pPr>
      <w:r w:rsidRPr="00CC640B">
        <w:rPr>
          <w:sz w:val="20"/>
        </w:rPr>
        <w:t>Etap 3 pn.: „przebudowa sali obsługi klientów w Delegaturze Dolnośląskiego Urzędu Wojewódzkiego w</w:t>
      </w:r>
      <w:r w:rsidR="005A299F" w:rsidRPr="00CC640B">
        <w:rPr>
          <w:sz w:val="20"/>
        </w:rPr>
        <w:t> </w:t>
      </w:r>
      <w:r w:rsidRPr="00CC640B">
        <w:rPr>
          <w:sz w:val="20"/>
        </w:rPr>
        <w:t>Legnicy na potrzeby obsługi obywateli UE” (z wyłączeniem dostawy wyposażenia meblowego) - ………… zł brutto (słownie brutto: …………………………).</w:t>
      </w:r>
    </w:p>
    <w:p w:rsidR="00E91681" w:rsidRPr="00CC640B" w:rsidRDefault="00E91681" w:rsidP="007D410F">
      <w:pPr>
        <w:pStyle w:val="Tekstpodstawowy"/>
        <w:widowControl w:val="0"/>
        <w:numPr>
          <w:ilvl w:val="1"/>
          <w:numId w:val="7"/>
        </w:numPr>
        <w:tabs>
          <w:tab w:val="left" w:pos="-1980"/>
          <w:tab w:val="left" w:pos="0"/>
        </w:tabs>
        <w:autoSpaceDE w:val="0"/>
        <w:autoSpaceDN w:val="0"/>
        <w:spacing w:line="276" w:lineRule="auto"/>
        <w:ind w:right="20"/>
        <w:rPr>
          <w:sz w:val="20"/>
        </w:rPr>
      </w:pPr>
      <w:r w:rsidRPr="00CC640B">
        <w:rPr>
          <w:sz w:val="20"/>
        </w:rPr>
        <w:t>„remont pomieszczeń biurowych” (z wyłączeniem dostawy wyposażenia meblowego) - ………… zł brutto (słownie brutto: …………………………),</w:t>
      </w:r>
    </w:p>
    <w:p w:rsidR="00E91681" w:rsidRPr="00CC640B" w:rsidRDefault="00E91681" w:rsidP="007D410F">
      <w:pPr>
        <w:pStyle w:val="Tekstpodstawowy"/>
        <w:widowControl w:val="0"/>
        <w:numPr>
          <w:ilvl w:val="1"/>
          <w:numId w:val="7"/>
        </w:numPr>
        <w:tabs>
          <w:tab w:val="left" w:pos="-1980"/>
          <w:tab w:val="left" w:pos="0"/>
        </w:tabs>
        <w:autoSpaceDE w:val="0"/>
        <w:autoSpaceDN w:val="0"/>
        <w:spacing w:line="276" w:lineRule="auto"/>
        <w:ind w:right="20"/>
        <w:rPr>
          <w:sz w:val="20"/>
        </w:rPr>
      </w:pPr>
      <w:r w:rsidRPr="00CC640B">
        <w:rPr>
          <w:bCs/>
          <w:sz w:val="20"/>
        </w:rPr>
        <w:t xml:space="preserve">„dostawę wyposażenia meblowego” - </w:t>
      </w:r>
      <w:r w:rsidRPr="00CC640B">
        <w:rPr>
          <w:bCs/>
          <w:sz w:val="20"/>
          <w:lang w:eastAsia="en-US"/>
        </w:rPr>
        <w:t>………………….  PLN brutto</w:t>
      </w:r>
    </w:p>
    <w:p w:rsidR="00E91681" w:rsidRPr="00CC640B" w:rsidRDefault="00E91681" w:rsidP="007D410F">
      <w:pPr>
        <w:pStyle w:val="Tekstpodstawowy"/>
        <w:widowControl w:val="0"/>
        <w:numPr>
          <w:ilvl w:val="0"/>
          <w:numId w:val="7"/>
        </w:numPr>
        <w:tabs>
          <w:tab w:val="clear" w:pos="720"/>
        </w:tabs>
        <w:autoSpaceDE w:val="0"/>
        <w:autoSpaceDN w:val="0"/>
        <w:spacing w:line="276" w:lineRule="auto"/>
        <w:ind w:left="284" w:right="20" w:hanging="284"/>
        <w:rPr>
          <w:sz w:val="20"/>
        </w:rPr>
      </w:pPr>
      <w:r w:rsidRPr="00CC640B">
        <w:rPr>
          <w:sz w:val="20"/>
        </w:rPr>
        <w:t>Na wynagrodzenie, o którym mowa w ust. 1 niniejszego paragrafu, składa się całość kosztów związanych z kompleksową realizacją zadania, zgodnie z dokumentacją przetargową i warunkami niniejszej Umowy.</w:t>
      </w:r>
    </w:p>
    <w:p w:rsidR="00E91681" w:rsidRPr="00CC640B" w:rsidRDefault="00E91681" w:rsidP="007D410F">
      <w:pPr>
        <w:pStyle w:val="Tekstpodstawowy"/>
        <w:widowControl w:val="0"/>
        <w:numPr>
          <w:ilvl w:val="0"/>
          <w:numId w:val="7"/>
        </w:numPr>
        <w:tabs>
          <w:tab w:val="clear" w:pos="720"/>
        </w:tabs>
        <w:autoSpaceDE w:val="0"/>
        <w:autoSpaceDN w:val="0"/>
        <w:spacing w:line="276" w:lineRule="auto"/>
        <w:ind w:left="284" w:right="20" w:hanging="284"/>
        <w:rPr>
          <w:sz w:val="20"/>
        </w:rPr>
      </w:pPr>
      <w:r w:rsidRPr="00CC640B">
        <w:rPr>
          <w:sz w:val="20"/>
        </w:rPr>
        <w:t xml:space="preserve">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 </w:t>
      </w:r>
    </w:p>
    <w:p w:rsidR="00E91681" w:rsidRPr="00CC640B" w:rsidRDefault="00E91681" w:rsidP="007D410F">
      <w:pPr>
        <w:pStyle w:val="Tekstpodstawowy"/>
        <w:widowControl w:val="0"/>
        <w:numPr>
          <w:ilvl w:val="0"/>
          <w:numId w:val="7"/>
        </w:numPr>
        <w:tabs>
          <w:tab w:val="clear" w:pos="720"/>
        </w:tabs>
        <w:autoSpaceDE w:val="0"/>
        <w:autoSpaceDN w:val="0"/>
        <w:spacing w:line="276" w:lineRule="auto"/>
        <w:ind w:left="284" w:right="20" w:hanging="284"/>
        <w:rPr>
          <w:sz w:val="20"/>
        </w:rPr>
      </w:pPr>
      <w:r w:rsidRPr="00CC640B">
        <w:rPr>
          <w:sz w:val="20"/>
        </w:rPr>
        <w:t xml:space="preserve">Jeżeli okaże się, iż zachodzi konieczność wykonania zamówień nieobjętych Umową, niezbędnych do jej prawidłowego wykonania, na podstawie okoliczności, o których mowa w art. 144 ust. 1 pkt. 2 Ustawy (dalej zwane także „zamówieniami dodatkowymi”), a które zostały zaakceptowane przez Zamawiającego lub jego przedstawiciela w protokole konieczności sporządzonym przez Inspektora Nadzoru, Wykonawca nie może odmówić ich realizacji. </w:t>
      </w:r>
      <w:r w:rsidRPr="00CC640B" w:rsidDel="003B4CB9">
        <w:rPr>
          <w:sz w:val="20"/>
        </w:rPr>
        <w:t>Wykonawca nie może żądać od Zamawiającego wynagrodzenia, jeśli wykonał prace dodatkowe bez zawarcia stosownej umowy o zamówienie dodatkowe/aneksu do Umowy.</w:t>
      </w:r>
    </w:p>
    <w:p w:rsidR="00E91681" w:rsidRPr="00CC640B" w:rsidRDefault="00E91681" w:rsidP="007D410F">
      <w:pPr>
        <w:pStyle w:val="Tekstpodstawowy"/>
        <w:widowControl w:val="0"/>
        <w:numPr>
          <w:ilvl w:val="0"/>
          <w:numId w:val="7"/>
        </w:numPr>
        <w:tabs>
          <w:tab w:val="clear" w:pos="720"/>
        </w:tabs>
        <w:autoSpaceDE w:val="0"/>
        <w:autoSpaceDN w:val="0"/>
        <w:spacing w:line="276" w:lineRule="auto"/>
        <w:ind w:left="284" w:right="20" w:hanging="284"/>
        <w:rPr>
          <w:sz w:val="20"/>
        </w:rPr>
      </w:pPr>
      <w:r w:rsidRPr="00CC640B">
        <w:rPr>
          <w:sz w:val="20"/>
        </w:rPr>
        <w:t>Jeżeli okaże się, iż:</w:t>
      </w:r>
    </w:p>
    <w:p w:rsidR="00E91681" w:rsidRPr="00CC640B" w:rsidRDefault="00E91681" w:rsidP="007D410F">
      <w:pPr>
        <w:pStyle w:val="Tekstpodstawowy"/>
        <w:widowControl w:val="0"/>
        <w:numPr>
          <w:ilvl w:val="1"/>
          <w:numId w:val="7"/>
        </w:numPr>
        <w:autoSpaceDE w:val="0"/>
        <w:autoSpaceDN w:val="0"/>
        <w:spacing w:line="276" w:lineRule="auto"/>
        <w:ind w:right="20"/>
        <w:rPr>
          <w:sz w:val="20"/>
        </w:rPr>
      </w:pPr>
      <w:r w:rsidRPr="00CC640B">
        <w:rPr>
          <w:sz w:val="20"/>
        </w:rPr>
        <w:t xml:space="preserve">zachodzi konieczność wykonania zamówień dodatkowych, </w:t>
      </w:r>
    </w:p>
    <w:p w:rsidR="00E91681" w:rsidRPr="00CC640B" w:rsidRDefault="00E91681" w:rsidP="007D410F">
      <w:pPr>
        <w:pStyle w:val="Tekstpodstawowy"/>
        <w:widowControl w:val="0"/>
        <w:numPr>
          <w:ilvl w:val="1"/>
          <w:numId w:val="7"/>
        </w:numPr>
        <w:autoSpaceDE w:val="0"/>
        <w:autoSpaceDN w:val="0"/>
        <w:spacing w:line="276" w:lineRule="auto"/>
        <w:ind w:right="20"/>
        <w:rPr>
          <w:sz w:val="20"/>
        </w:rPr>
      </w:pPr>
      <w:r w:rsidRPr="00CC640B">
        <w:rPr>
          <w:sz w:val="20"/>
        </w:rPr>
        <w:t xml:space="preserve">zachodzi konieczność udzielenia zamówień zgodnie z art. 67 </w:t>
      </w:r>
      <w:r w:rsidRPr="00CC640B">
        <w:rPr>
          <w:bCs/>
          <w:color w:val="000000"/>
          <w:sz w:val="20"/>
        </w:rPr>
        <w:t xml:space="preserve">ust. </w:t>
      </w:r>
      <w:r w:rsidRPr="00CC640B">
        <w:rPr>
          <w:sz w:val="20"/>
        </w:rPr>
        <w:t>1 pkt. 6 Ustawy</w:t>
      </w:r>
      <w:r w:rsidRPr="00CC640B">
        <w:rPr>
          <w:i/>
          <w:sz w:val="20"/>
        </w:rPr>
        <w:t>,</w:t>
      </w:r>
      <w:r w:rsidRPr="00CC640B">
        <w:rPr>
          <w:sz w:val="20"/>
        </w:rPr>
        <w:t xml:space="preserve"> </w:t>
      </w:r>
    </w:p>
    <w:p w:rsidR="00E91681" w:rsidRPr="00CC640B" w:rsidRDefault="00E91681" w:rsidP="007D410F">
      <w:pPr>
        <w:pStyle w:val="Tekstpodstawowy"/>
        <w:widowControl w:val="0"/>
        <w:numPr>
          <w:ilvl w:val="1"/>
          <w:numId w:val="7"/>
        </w:numPr>
        <w:autoSpaceDE w:val="0"/>
        <w:autoSpaceDN w:val="0"/>
        <w:spacing w:line="276" w:lineRule="auto"/>
        <w:ind w:right="20"/>
        <w:rPr>
          <w:sz w:val="20"/>
        </w:rPr>
      </w:pPr>
      <w:r w:rsidRPr="00CC640B">
        <w:rPr>
          <w:sz w:val="20"/>
        </w:rPr>
        <w:t xml:space="preserve">wystąpią zamówienia zaniechane i/lub zamienne, </w:t>
      </w:r>
    </w:p>
    <w:p w:rsidR="00E91681" w:rsidRPr="00CC640B" w:rsidRDefault="00E91681" w:rsidP="00E91681">
      <w:pPr>
        <w:pStyle w:val="Tekstpodstawowy"/>
        <w:widowControl w:val="0"/>
        <w:autoSpaceDE w:val="0"/>
        <w:autoSpaceDN w:val="0"/>
        <w:spacing w:line="276" w:lineRule="auto"/>
        <w:ind w:left="284" w:right="20"/>
        <w:rPr>
          <w:sz w:val="20"/>
        </w:rPr>
      </w:pPr>
      <w:r w:rsidRPr="00CC640B">
        <w:rPr>
          <w:sz w:val="20"/>
        </w:rPr>
        <w:t xml:space="preserve">– jeżeli wystąpią i będą zaakceptowane przez Zamawiającego, warunki wykonania tych prac będą ustalone na podstawie przeprowadzonych negocjacji pomiędzy Stronami Umowy. Przed przystąpieniem do negocjacji Wykonawca, na wniosek i w </w:t>
      </w:r>
      <w:r w:rsidRPr="00CC640B">
        <w:rPr>
          <w:rFonts w:eastAsia="Calibri"/>
          <w:sz w:val="20"/>
          <w:lang w:eastAsia="en-US"/>
        </w:rPr>
        <w:t>terminie uzgodnionym z Zamawiającym</w:t>
      </w:r>
      <w:r w:rsidRPr="00CC640B">
        <w:rPr>
          <w:sz w:val="20"/>
        </w:rPr>
        <w:t xml:space="preserve">, zobowiązany będzie do złożenia Zamawiającemu </w:t>
      </w:r>
      <w:r w:rsidRPr="00CC640B">
        <w:rPr>
          <w:rFonts w:eastAsia="Calibri"/>
          <w:color w:val="000000"/>
          <w:sz w:val="20"/>
          <w:lang w:eastAsia="en-US"/>
        </w:rPr>
        <w:t>założeń</w:t>
      </w:r>
      <w:r w:rsidRPr="00CC640B">
        <w:rPr>
          <w:rFonts w:eastAsia="Calibri"/>
          <w:sz w:val="20"/>
          <w:lang w:eastAsia="en-US"/>
        </w:rPr>
        <w:t xml:space="preserve"> dotyczących realizacji tych zamówień, tj. w szczególności dotyczących szacowanego</w:t>
      </w:r>
      <w:r w:rsidRPr="00CC640B">
        <w:rPr>
          <w:sz w:val="20"/>
        </w:rPr>
        <w:t xml:space="preserve"> wynagrodzenia Wykonawcy z tytułu wykonania lub zaniechania wykonania tych prac (kosztorys) oraz terminu w</w:t>
      </w:r>
      <w:r w:rsidR="005A299F" w:rsidRPr="00CC640B">
        <w:rPr>
          <w:sz w:val="20"/>
        </w:rPr>
        <w:t> </w:t>
      </w:r>
      <w:r w:rsidRPr="00CC640B">
        <w:rPr>
          <w:sz w:val="20"/>
        </w:rPr>
        <w:t xml:space="preserve">jakim zobowiązuje się wykonać te zamówienia. Wykonawca opracuje kosztorys w oparciu o stawki i narzuty określone na podstawie cen analogicznych do przyjętych w kosztorysie ofertowym lub w przypadku, gdy nie ma możliwości zastosowania analogii, na podstawie: </w:t>
      </w:r>
    </w:p>
    <w:p w:rsidR="00E91681" w:rsidRPr="00CC640B" w:rsidRDefault="00E91681" w:rsidP="007D410F">
      <w:pPr>
        <w:numPr>
          <w:ilvl w:val="0"/>
          <w:numId w:val="44"/>
        </w:numPr>
        <w:spacing w:line="276" w:lineRule="auto"/>
        <w:jc w:val="both"/>
      </w:pPr>
      <w:r w:rsidRPr="00CC640B">
        <w:t>stawki roboczogodziny (R) - średnia z notowanych w wydawnictwach „</w:t>
      </w:r>
      <w:proofErr w:type="spellStart"/>
      <w:r w:rsidRPr="00CC640B">
        <w:t>Sekocenbud</w:t>
      </w:r>
      <w:proofErr w:type="spellEnd"/>
      <w:r w:rsidRPr="00CC640B">
        <w:t>” lub „ORGBUD” dla kwartału poprzedzającego prowadzone negocjacje,</w:t>
      </w:r>
    </w:p>
    <w:p w:rsidR="00E91681" w:rsidRPr="00CC640B" w:rsidRDefault="00E91681" w:rsidP="007D410F">
      <w:pPr>
        <w:numPr>
          <w:ilvl w:val="0"/>
          <w:numId w:val="44"/>
        </w:numPr>
        <w:tabs>
          <w:tab w:val="clear" w:pos="720"/>
        </w:tabs>
        <w:spacing w:line="276" w:lineRule="auto"/>
        <w:jc w:val="both"/>
      </w:pPr>
      <w:r w:rsidRPr="00CC640B">
        <w:t>wskaźnik narzutów kosztów pośrednich (</w:t>
      </w:r>
      <w:proofErr w:type="spellStart"/>
      <w:r w:rsidRPr="00CC640B">
        <w:t>Kp</w:t>
      </w:r>
      <w:proofErr w:type="spellEnd"/>
      <w:r w:rsidRPr="00CC640B">
        <w:t>), liczony od R i S - średnia z notowanych w wydawnictwach „</w:t>
      </w:r>
      <w:proofErr w:type="spellStart"/>
      <w:r w:rsidRPr="00CC640B">
        <w:t>Sekocenbud</w:t>
      </w:r>
      <w:proofErr w:type="spellEnd"/>
      <w:r w:rsidRPr="00CC640B">
        <w:t>” lub „ORGBUD dla kwartału poprzedzającego prowadzone negocjacje,</w:t>
      </w:r>
    </w:p>
    <w:p w:rsidR="00E91681" w:rsidRPr="00CC640B" w:rsidRDefault="00E91681" w:rsidP="007D410F">
      <w:pPr>
        <w:numPr>
          <w:ilvl w:val="0"/>
          <w:numId w:val="44"/>
        </w:numPr>
        <w:tabs>
          <w:tab w:val="clear" w:pos="720"/>
        </w:tabs>
        <w:spacing w:line="276" w:lineRule="auto"/>
        <w:jc w:val="both"/>
      </w:pPr>
      <w:r w:rsidRPr="00CC640B">
        <w:t xml:space="preserve">wskaźnik narzutów kosztów zysku (Z) liczony od R, S, i </w:t>
      </w:r>
      <w:proofErr w:type="spellStart"/>
      <w:r w:rsidRPr="00CC640B">
        <w:t>Kp</w:t>
      </w:r>
      <w:proofErr w:type="spellEnd"/>
      <w:r w:rsidRPr="00CC640B">
        <w:t xml:space="preserve"> - średnich z notowanych w wydawnictwach „</w:t>
      </w:r>
      <w:proofErr w:type="spellStart"/>
      <w:r w:rsidRPr="00CC640B">
        <w:t>Sekocenbud</w:t>
      </w:r>
      <w:proofErr w:type="spellEnd"/>
      <w:r w:rsidRPr="00CC640B">
        <w:t>” lub „ORGBUD dla kwartału poprzedzającego prowadzone negocjacje,</w:t>
      </w:r>
    </w:p>
    <w:p w:rsidR="00E91681" w:rsidRPr="00CC640B" w:rsidRDefault="00E91681" w:rsidP="007D410F">
      <w:pPr>
        <w:numPr>
          <w:ilvl w:val="0"/>
          <w:numId w:val="44"/>
        </w:numPr>
        <w:tabs>
          <w:tab w:val="clear" w:pos="720"/>
        </w:tabs>
        <w:spacing w:line="276" w:lineRule="auto"/>
        <w:jc w:val="both"/>
      </w:pPr>
      <w:r w:rsidRPr="00CC640B">
        <w:t>ceny materiałów na podstawie rachunków zakupu z zastrzeżeniem, że cena nie może być wyższa od średnich cen notowanych w wydawnictwach „</w:t>
      </w:r>
      <w:proofErr w:type="spellStart"/>
      <w:r w:rsidRPr="00CC640B">
        <w:t>Sekocenbud</w:t>
      </w:r>
      <w:proofErr w:type="spellEnd"/>
      <w:r w:rsidRPr="00CC640B">
        <w:t>” lub „ORGBUD dla kwartału poprzedzającego prowadzone negocjacje.</w:t>
      </w:r>
    </w:p>
    <w:p w:rsidR="00E91681" w:rsidRPr="00CC640B" w:rsidRDefault="00E91681" w:rsidP="00E91681">
      <w:pPr>
        <w:spacing w:line="276" w:lineRule="auto"/>
        <w:ind w:left="284"/>
        <w:jc w:val="both"/>
      </w:pPr>
      <w:r w:rsidRPr="00CC640B">
        <w:t xml:space="preserve">Ostateczne wynagrodzenie będzie ustalone w trakcie przeprowadzonych negocjacji i będzie miało charakter ryczałtowy. </w:t>
      </w:r>
    </w:p>
    <w:p w:rsidR="00E91681" w:rsidRPr="00CC640B" w:rsidRDefault="00E91681" w:rsidP="00DD032A">
      <w:pPr>
        <w:pStyle w:val="Tekstpodstawowy"/>
        <w:widowControl w:val="0"/>
        <w:numPr>
          <w:ilvl w:val="0"/>
          <w:numId w:val="7"/>
        </w:numPr>
        <w:tabs>
          <w:tab w:val="clear" w:pos="720"/>
          <w:tab w:val="num" w:pos="284"/>
        </w:tabs>
        <w:autoSpaceDE w:val="0"/>
        <w:autoSpaceDN w:val="0"/>
        <w:spacing w:line="276" w:lineRule="auto"/>
        <w:ind w:left="284" w:right="20" w:hanging="284"/>
        <w:rPr>
          <w:sz w:val="20"/>
        </w:rPr>
      </w:pPr>
      <w:r w:rsidRPr="00CC640B">
        <w:rPr>
          <w:sz w:val="20"/>
        </w:rPr>
        <w:t xml:space="preserve">Zlecenie zamówień, o których mowa w ust. 5, wymaga podpisania przez Strony aneksu do Umowy (nowej umowy w przypadku udzielenia zamówień zgodnie z art. 67 </w:t>
      </w:r>
      <w:r w:rsidRPr="00CC640B">
        <w:rPr>
          <w:bCs/>
          <w:color w:val="000000"/>
          <w:sz w:val="20"/>
        </w:rPr>
        <w:t xml:space="preserve">ust. </w:t>
      </w:r>
      <w:r w:rsidRPr="00CC640B">
        <w:rPr>
          <w:sz w:val="20"/>
        </w:rPr>
        <w:t>1 pkt. 6 Ustawy), z zastrzeżeniem, iż bez uprzedniej zgody Zamawiającego wykonywane mogą być jedynie prace niezbędne ze względu na bezpieczeństwo lub konieczność zapobieżenia awarii.</w:t>
      </w:r>
    </w:p>
    <w:p w:rsidR="00E91681" w:rsidRPr="00CC640B" w:rsidRDefault="00E91681" w:rsidP="00DD032A">
      <w:pPr>
        <w:pStyle w:val="Tekstpodstawowy"/>
        <w:widowControl w:val="0"/>
        <w:numPr>
          <w:ilvl w:val="0"/>
          <w:numId w:val="7"/>
        </w:numPr>
        <w:tabs>
          <w:tab w:val="clear" w:pos="720"/>
          <w:tab w:val="num" w:pos="284"/>
        </w:tabs>
        <w:autoSpaceDE w:val="0"/>
        <w:autoSpaceDN w:val="0"/>
        <w:spacing w:line="276" w:lineRule="auto"/>
        <w:ind w:left="284" w:right="20" w:hanging="284"/>
        <w:rPr>
          <w:sz w:val="20"/>
        </w:rPr>
      </w:pPr>
      <w:r w:rsidRPr="00CC640B">
        <w:rPr>
          <w:sz w:val="20"/>
        </w:rPr>
        <w:t>Wykonawca nie może żądać od Zamawiającego wynagrodzenia, jeśli wykonał prace wskazane w ust. 5 bez zawarcia stosownej umowy/aneksu do Umowy. Wykonawca poniesie wszystkie konsekwencje finansowe i prawne wykonania zamówień bez zgody Zamawiającego.</w:t>
      </w:r>
    </w:p>
    <w:p w:rsidR="00E91681" w:rsidRPr="00CC640B" w:rsidRDefault="00E91681" w:rsidP="00E91681">
      <w:pPr>
        <w:tabs>
          <w:tab w:val="right" w:pos="0"/>
          <w:tab w:val="right" w:pos="8895"/>
        </w:tabs>
        <w:spacing w:line="276" w:lineRule="auto"/>
        <w:jc w:val="center"/>
        <w:rPr>
          <w:snapToGrid w:val="0"/>
          <w:color w:val="000000"/>
        </w:rPr>
      </w:pPr>
    </w:p>
    <w:p w:rsidR="00E91681" w:rsidRPr="00CC640B" w:rsidRDefault="00E91681" w:rsidP="00E91681">
      <w:pPr>
        <w:tabs>
          <w:tab w:val="right" w:pos="0"/>
          <w:tab w:val="right" w:pos="8895"/>
        </w:tabs>
        <w:spacing w:line="276" w:lineRule="auto"/>
        <w:jc w:val="center"/>
        <w:rPr>
          <w:snapToGrid w:val="0"/>
          <w:color w:val="000000"/>
        </w:rPr>
      </w:pPr>
      <w:r w:rsidRPr="00CC640B">
        <w:rPr>
          <w:snapToGrid w:val="0"/>
          <w:color w:val="000000"/>
        </w:rPr>
        <w:t>§ 7</w:t>
      </w:r>
    </w:p>
    <w:p w:rsidR="00E91681" w:rsidRPr="00CC640B" w:rsidRDefault="00E91681" w:rsidP="00E91681">
      <w:pPr>
        <w:tabs>
          <w:tab w:val="right" w:pos="0"/>
          <w:tab w:val="right" w:pos="8895"/>
        </w:tabs>
        <w:spacing w:line="276" w:lineRule="auto"/>
        <w:jc w:val="center"/>
        <w:rPr>
          <w:snapToGrid w:val="0"/>
          <w:color w:val="000000"/>
        </w:rPr>
      </w:pPr>
      <w:r w:rsidRPr="00CC640B">
        <w:rPr>
          <w:snapToGrid w:val="0"/>
          <w:color w:val="000000"/>
        </w:rPr>
        <w:t>WARUNKI PŁATNOŚCI</w:t>
      </w:r>
    </w:p>
    <w:p w:rsidR="00E91681" w:rsidRPr="00CC640B" w:rsidRDefault="00E91681" w:rsidP="007D410F">
      <w:pPr>
        <w:pStyle w:val="Tekstpodstawowy"/>
        <w:widowControl w:val="0"/>
        <w:numPr>
          <w:ilvl w:val="0"/>
          <w:numId w:val="8"/>
        </w:numPr>
        <w:tabs>
          <w:tab w:val="clear" w:pos="720"/>
        </w:tabs>
        <w:autoSpaceDE w:val="0"/>
        <w:autoSpaceDN w:val="0"/>
        <w:spacing w:line="276" w:lineRule="auto"/>
        <w:ind w:left="284" w:right="20" w:hanging="284"/>
        <w:rPr>
          <w:snapToGrid w:val="0"/>
          <w:sz w:val="20"/>
        </w:rPr>
      </w:pPr>
      <w:bookmarkStart w:id="3" w:name="_Ref459640788"/>
      <w:r w:rsidRPr="00CC640B">
        <w:rPr>
          <w:snapToGrid w:val="0"/>
          <w:sz w:val="20"/>
        </w:rPr>
        <w:t xml:space="preserve">Rozliczenie za wykonanie Przedmiotu Umowy odbędzie się oddzielnie za każdy Etap wskazany w Umowie. Rozliczenie nastąpi w oparciu o stan zaawansowania robot budowlanych i przy uwzględnieniu ich wartości wskazanej w kosztorysie ofertowym. Stan zaawansowania robót budowlanych musi być zweryfikowany i zatwierdzony przez Inspektora Nadzoru na podstawie prowadzonej przez Wykonawcę książki obmiarów. </w:t>
      </w:r>
    </w:p>
    <w:p w:rsidR="00E91681" w:rsidRPr="00CC640B" w:rsidRDefault="00E91681" w:rsidP="007D410F">
      <w:pPr>
        <w:pStyle w:val="Tekstpodstawowy"/>
        <w:widowControl w:val="0"/>
        <w:numPr>
          <w:ilvl w:val="0"/>
          <w:numId w:val="8"/>
        </w:numPr>
        <w:tabs>
          <w:tab w:val="clear" w:pos="720"/>
        </w:tabs>
        <w:autoSpaceDE w:val="0"/>
        <w:autoSpaceDN w:val="0"/>
        <w:spacing w:line="276" w:lineRule="auto"/>
        <w:ind w:left="284" w:right="20" w:hanging="284"/>
        <w:rPr>
          <w:snapToGrid w:val="0"/>
          <w:sz w:val="20"/>
        </w:rPr>
      </w:pPr>
      <w:r w:rsidRPr="00CC640B">
        <w:rPr>
          <w:snapToGrid w:val="0"/>
          <w:sz w:val="20"/>
        </w:rPr>
        <w:t xml:space="preserve">Rozliczenie za wykonane roboty budowlane nastąpi na podstawie prawidłowo wystawionych faktur częściowych w podziale na koszty kwalifikowane i niekwalifikowane, wystawianych w okresach uzgodnionych przez Strony, złożonych do Zamawiającego wraz z załączonymi do niej </w:t>
      </w:r>
      <w:r w:rsidRPr="00CC640B">
        <w:rPr>
          <w:sz w:val="20"/>
        </w:rPr>
        <w:t>dokumentami potwierdzającymi zasadność jej wystawienia, tj.</w:t>
      </w:r>
      <w:r w:rsidRPr="00CC640B">
        <w:rPr>
          <w:snapToGrid w:val="0"/>
          <w:sz w:val="20"/>
        </w:rPr>
        <w:t xml:space="preserve"> dokumentami wskazanymi w ust. 4 i 5.</w:t>
      </w:r>
    </w:p>
    <w:bookmarkEnd w:id="3"/>
    <w:p w:rsidR="00E91681" w:rsidRPr="00CC640B" w:rsidRDefault="00E91681" w:rsidP="007D410F">
      <w:pPr>
        <w:pStyle w:val="Tekstpodstawowy"/>
        <w:widowControl w:val="0"/>
        <w:numPr>
          <w:ilvl w:val="0"/>
          <w:numId w:val="8"/>
        </w:numPr>
        <w:tabs>
          <w:tab w:val="clear" w:pos="720"/>
        </w:tabs>
        <w:autoSpaceDE w:val="0"/>
        <w:autoSpaceDN w:val="0"/>
        <w:spacing w:line="276" w:lineRule="auto"/>
        <w:ind w:left="284" w:right="20" w:hanging="284"/>
        <w:rPr>
          <w:sz w:val="20"/>
        </w:rPr>
      </w:pPr>
      <w:r w:rsidRPr="00CC640B">
        <w:rPr>
          <w:sz w:val="20"/>
        </w:rPr>
        <w:t xml:space="preserve">Zamawiający zastrzega termin płatności do 30 dni od daty wpływu poprawnie </w:t>
      </w:r>
      <w:r w:rsidRPr="00CC640B">
        <w:rPr>
          <w:snapToGrid w:val="0"/>
          <w:sz w:val="20"/>
        </w:rPr>
        <w:t>wystawionej</w:t>
      </w:r>
      <w:r w:rsidRPr="00CC640B">
        <w:rPr>
          <w:sz w:val="20"/>
        </w:rPr>
        <w:t xml:space="preserve"> faktury do Zamawiającego wraz z dokumentami potwierdzającymi zasadność jej wystawienia, na rachunek bankowy Wykonawcy wskazany w fakturze VAT. </w:t>
      </w:r>
      <w:r w:rsidRPr="00CC640B">
        <w:rPr>
          <w:snapToGrid w:val="0"/>
          <w:sz w:val="20"/>
        </w:rPr>
        <w:t>Za dzień zapłaty wynagrodzenia strony ustalają dzień obciążenia rachunku bankowego Zamawiającego.</w:t>
      </w:r>
      <w:r w:rsidRPr="00CC640B">
        <w:rPr>
          <w:i/>
          <w:sz w:val="20"/>
        </w:rPr>
        <w:t xml:space="preserve"> </w:t>
      </w:r>
    </w:p>
    <w:p w:rsidR="00E91681" w:rsidRPr="00CC640B" w:rsidRDefault="00E91681" w:rsidP="007D410F">
      <w:pPr>
        <w:pStyle w:val="Tekstpodstawowy"/>
        <w:widowControl w:val="0"/>
        <w:numPr>
          <w:ilvl w:val="0"/>
          <w:numId w:val="8"/>
        </w:numPr>
        <w:tabs>
          <w:tab w:val="clear" w:pos="720"/>
        </w:tabs>
        <w:autoSpaceDE w:val="0"/>
        <w:autoSpaceDN w:val="0"/>
        <w:spacing w:line="276" w:lineRule="auto"/>
        <w:ind w:left="284" w:right="20" w:hanging="284"/>
        <w:rPr>
          <w:sz w:val="20"/>
        </w:rPr>
      </w:pPr>
      <w:r w:rsidRPr="00CC640B">
        <w:rPr>
          <w:snapToGrid w:val="0"/>
          <w:sz w:val="20"/>
        </w:rPr>
        <w:t>Wraz</w:t>
      </w:r>
      <w:r w:rsidRPr="00CC640B">
        <w:rPr>
          <w:sz w:val="20"/>
        </w:rPr>
        <w:t xml:space="preserve"> z </w:t>
      </w:r>
      <w:r w:rsidRPr="00CC640B">
        <w:rPr>
          <w:snapToGrid w:val="0"/>
          <w:sz w:val="20"/>
        </w:rPr>
        <w:t>każdą</w:t>
      </w:r>
      <w:r w:rsidRPr="00CC640B">
        <w:rPr>
          <w:sz w:val="20"/>
        </w:rPr>
        <w:t xml:space="preserve"> fakturą Wykonawca zobowiązany jest do złożenia:</w:t>
      </w:r>
    </w:p>
    <w:p w:rsidR="00E91681" w:rsidRPr="00CC640B" w:rsidRDefault="00E91681" w:rsidP="007D410F">
      <w:pPr>
        <w:numPr>
          <w:ilvl w:val="1"/>
          <w:numId w:val="33"/>
        </w:numPr>
        <w:tabs>
          <w:tab w:val="left" w:pos="426"/>
          <w:tab w:val="right" w:pos="7854"/>
        </w:tabs>
        <w:spacing w:line="276" w:lineRule="auto"/>
        <w:jc w:val="both"/>
        <w:rPr>
          <w:bCs/>
          <w:color w:val="000000"/>
        </w:rPr>
      </w:pPr>
      <w:r w:rsidRPr="00CC640B">
        <w:rPr>
          <w:bCs/>
          <w:color w:val="000000"/>
        </w:rPr>
        <w:t xml:space="preserve">kopii książki obmiarów, podpisanej przez Inspektora Nadzoru i Kierownika budowy, </w:t>
      </w:r>
    </w:p>
    <w:p w:rsidR="00E91681" w:rsidRPr="00CC640B" w:rsidRDefault="00E91681" w:rsidP="007D410F">
      <w:pPr>
        <w:numPr>
          <w:ilvl w:val="1"/>
          <w:numId w:val="33"/>
        </w:numPr>
        <w:tabs>
          <w:tab w:val="left" w:pos="426"/>
          <w:tab w:val="right" w:pos="7854"/>
        </w:tabs>
        <w:spacing w:line="276" w:lineRule="auto"/>
        <w:jc w:val="both"/>
        <w:rPr>
          <w:bCs/>
          <w:color w:val="000000"/>
        </w:rPr>
      </w:pPr>
      <w:r w:rsidRPr="00CC640B">
        <w:rPr>
          <w:snapToGrid w:val="0"/>
        </w:rPr>
        <w:t>dodatkowo</w:t>
      </w:r>
      <w:r w:rsidRPr="00CC640B">
        <w:rPr>
          <w:i/>
          <w:snapToGrid w:val="0"/>
        </w:rPr>
        <w:t xml:space="preserve"> </w:t>
      </w:r>
      <w:r w:rsidRPr="00CC640B">
        <w:rPr>
          <w:snapToGrid w:val="0"/>
        </w:rPr>
        <w:t>dla faktury końcowej każdego Etapu –</w:t>
      </w:r>
      <w:r w:rsidRPr="00CC640B">
        <w:rPr>
          <w:i/>
          <w:snapToGrid w:val="0"/>
        </w:rPr>
        <w:t xml:space="preserve"> </w:t>
      </w:r>
      <w:r w:rsidRPr="00CC640B">
        <w:t xml:space="preserve">protokołu odbioru odpowiednio częściowego i końcowego </w:t>
      </w:r>
      <w:r w:rsidRPr="00CC640B">
        <w:rPr>
          <w:snapToGrid w:val="0"/>
        </w:rPr>
        <w:t xml:space="preserve">podpisanego przez uczestników odbioru, </w:t>
      </w:r>
    </w:p>
    <w:p w:rsidR="00E91681" w:rsidRPr="00CC640B" w:rsidRDefault="00E91681" w:rsidP="007D410F">
      <w:pPr>
        <w:numPr>
          <w:ilvl w:val="1"/>
          <w:numId w:val="33"/>
        </w:numPr>
        <w:tabs>
          <w:tab w:val="left" w:pos="426"/>
          <w:tab w:val="right" w:pos="7854"/>
        </w:tabs>
        <w:spacing w:line="276" w:lineRule="auto"/>
        <w:jc w:val="both"/>
        <w:rPr>
          <w:bCs/>
          <w:color w:val="000000"/>
        </w:rPr>
      </w:pPr>
      <w:r w:rsidRPr="00CC640B">
        <w:t>z zastrzeżeniem ust. 5 - oświadczenia, że żadnej części zadania nie powierzył Podwykonawcom i Dalszym Podwykonawcom.</w:t>
      </w:r>
    </w:p>
    <w:p w:rsidR="00E91681" w:rsidRPr="00CC640B" w:rsidRDefault="00E91681" w:rsidP="007D410F">
      <w:pPr>
        <w:pStyle w:val="Tekstpodstawowy"/>
        <w:widowControl w:val="0"/>
        <w:numPr>
          <w:ilvl w:val="0"/>
          <w:numId w:val="8"/>
        </w:numPr>
        <w:tabs>
          <w:tab w:val="clear" w:pos="720"/>
        </w:tabs>
        <w:autoSpaceDE w:val="0"/>
        <w:autoSpaceDN w:val="0"/>
        <w:spacing w:line="276" w:lineRule="auto"/>
        <w:ind w:left="284" w:right="20" w:hanging="284"/>
        <w:rPr>
          <w:bCs/>
          <w:color w:val="000000"/>
          <w:sz w:val="20"/>
        </w:rPr>
      </w:pPr>
      <w:bookmarkStart w:id="4" w:name="_Ref460936292"/>
      <w:r w:rsidRPr="00CC640B">
        <w:rPr>
          <w:sz w:val="20"/>
        </w:rPr>
        <w:t xml:space="preserve">W </w:t>
      </w:r>
      <w:r w:rsidRPr="00CC640B">
        <w:rPr>
          <w:snapToGrid w:val="0"/>
          <w:sz w:val="20"/>
        </w:rPr>
        <w:t>przypadku</w:t>
      </w:r>
      <w:r w:rsidRPr="00CC640B">
        <w:rPr>
          <w:sz w:val="20"/>
        </w:rPr>
        <w:t xml:space="preserve"> realizacji prac przez Podwykonawców Wykonawca jest zobowiązany dodatkowo do:</w:t>
      </w:r>
      <w:bookmarkEnd w:id="4"/>
    </w:p>
    <w:p w:rsidR="00E91681" w:rsidRPr="00CC640B" w:rsidRDefault="00E91681" w:rsidP="007D410F">
      <w:pPr>
        <w:numPr>
          <w:ilvl w:val="0"/>
          <w:numId w:val="36"/>
        </w:numPr>
        <w:tabs>
          <w:tab w:val="right" w:pos="426"/>
        </w:tabs>
        <w:spacing w:line="276" w:lineRule="auto"/>
        <w:jc w:val="both"/>
        <w:rPr>
          <w:bCs/>
          <w:color w:val="000000"/>
        </w:rPr>
      </w:pPr>
      <w:r w:rsidRPr="00CC640B">
        <w:t>załączenia do faktury o</w:t>
      </w:r>
      <w:r w:rsidRPr="00CC640B">
        <w:rPr>
          <w:bCs/>
          <w:color w:val="000000"/>
        </w:rPr>
        <w:t>świadczenia Wykonawcy</w:t>
      </w:r>
      <w:r w:rsidRPr="00CC640B">
        <w:t>, że żadnej części zamówienia nie powierzył Podwykonawcom i Dalszym Podwykonawcom poza zgłoszonymi i zaakceptowanymi przez Zamawiającego,</w:t>
      </w:r>
    </w:p>
    <w:p w:rsidR="00E91681" w:rsidRPr="00CC640B" w:rsidRDefault="00E91681" w:rsidP="007D410F">
      <w:pPr>
        <w:numPr>
          <w:ilvl w:val="0"/>
          <w:numId w:val="36"/>
        </w:numPr>
        <w:tabs>
          <w:tab w:val="right" w:pos="426"/>
        </w:tabs>
        <w:spacing w:line="276" w:lineRule="auto"/>
        <w:jc w:val="both"/>
        <w:rPr>
          <w:bCs/>
          <w:color w:val="000000"/>
        </w:rPr>
      </w:pPr>
      <w:r w:rsidRPr="00CC640B">
        <w:rPr>
          <w:bCs/>
          <w:color w:val="000000"/>
        </w:rPr>
        <w:t>przekazania informacji o zakresie prac wykonanych przez Podwykonawcę i ich wartości, w tym w</w:t>
      </w:r>
      <w:r w:rsidR="005A299F" w:rsidRPr="00CC640B">
        <w:rPr>
          <w:bCs/>
          <w:color w:val="000000"/>
        </w:rPr>
        <w:t> </w:t>
      </w:r>
      <w:r w:rsidRPr="00CC640B">
        <w:rPr>
          <w:bCs/>
          <w:color w:val="000000"/>
        </w:rPr>
        <w:t>szczególności do uzyskania od kierownika robót Podwykonawcy podpisów pod kopią księgi obmiarów, o</w:t>
      </w:r>
      <w:r w:rsidR="005A299F" w:rsidRPr="00CC640B">
        <w:rPr>
          <w:bCs/>
          <w:color w:val="000000"/>
        </w:rPr>
        <w:t> </w:t>
      </w:r>
      <w:r w:rsidRPr="00CC640B">
        <w:rPr>
          <w:bCs/>
          <w:color w:val="000000"/>
        </w:rPr>
        <w:t xml:space="preserve">której mowa w ust. 4 pkt. 1), </w:t>
      </w:r>
    </w:p>
    <w:p w:rsidR="00E91681" w:rsidRPr="00CC640B" w:rsidRDefault="00E91681" w:rsidP="007D410F">
      <w:pPr>
        <w:numPr>
          <w:ilvl w:val="0"/>
          <w:numId w:val="36"/>
        </w:numPr>
        <w:tabs>
          <w:tab w:val="right" w:pos="426"/>
        </w:tabs>
        <w:spacing w:line="276" w:lineRule="auto"/>
        <w:jc w:val="both"/>
        <w:rPr>
          <w:bCs/>
          <w:color w:val="000000"/>
        </w:rPr>
      </w:pPr>
      <w:bookmarkStart w:id="5" w:name="_Ref460936457"/>
      <w:r w:rsidRPr="00CC640B">
        <w:t xml:space="preserve">załączenia do faktury </w:t>
      </w:r>
      <w:r w:rsidRPr="00CC640B">
        <w:rPr>
          <w:bCs/>
          <w:color w:val="000000"/>
        </w:rPr>
        <w:t>kopii faktur/rachunków wystawionych przez Podwykonawców i Dalszych Podwykonawców oraz ich oświadczenia, że zapłata za te faktury/rachunki wyczerpuje ich roszczenia z tytułu wykonanych części Przedmiotu Umowy,</w:t>
      </w:r>
      <w:bookmarkEnd w:id="5"/>
      <w:r w:rsidRPr="00CC640B">
        <w:rPr>
          <w:bCs/>
          <w:color w:val="000000"/>
        </w:rPr>
        <w:t xml:space="preserve"> </w:t>
      </w:r>
    </w:p>
    <w:p w:rsidR="00E91681" w:rsidRPr="00CC640B" w:rsidRDefault="00E91681" w:rsidP="007D410F">
      <w:pPr>
        <w:numPr>
          <w:ilvl w:val="0"/>
          <w:numId w:val="36"/>
        </w:numPr>
        <w:tabs>
          <w:tab w:val="right" w:pos="426"/>
        </w:tabs>
        <w:spacing w:line="276" w:lineRule="auto"/>
        <w:jc w:val="both"/>
        <w:rPr>
          <w:bCs/>
          <w:color w:val="000000"/>
        </w:rPr>
      </w:pPr>
      <w:bookmarkStart w:id="6" w:name="_Ref460936295"/>
      <w:r w:rsidRPr="00CC640B">
        <w:t xml:space="preserve">załączenia do faktury (wystawionej dla drugiej i kolejnych odebranych części Przedmiotu umowy) </w:t>
      </w:r>
      <w:r w:rsidRPr="00CC640B">
        <w:rPr>
          <w:bCs/>
          <w:color w:val="000000"/>
        </w:rPr>
        <w:t>kopii przelewu bankowego lub innego dokumentu świadczącego o dokonaniu zapłaty wymagalnego wynagrodzenia należnego Podwykonawcom i Dalszym Podwykonawcom, potwierdzonego przez Wykonawcę za zgodność z oryginałem, a także oświadczenia tych Podwykonawców i Dalszych Podwykonawców o nie zaleganiu z wypłatą należności za wykonane roboty budowlane.</w:t>
      </w:r>
      <w:bookmarkEnd w:id="6"/>
      <w:r w:rsidRPr="00CC640B">
        <w:rPr>
          <w:bCs/>
          <w:color w:val="000000"/>
        </w:rPr>
        <w:t xml:space="preserve"> </w:t>
      </w:r>
    </w:p>
    <w:p w:rsidR="00E91681" w:rsidRPr="00CC640B" w:rsidRDefault="00E91681" w:rsidP="00E91681">
      <w:pPr>
        <w:pStyle w:val="Tekstpodstawowy"/>
        <w:widowControl w:val="0"/>
        <w:autoSpaceDE w:val="0"/>
        <w:autoSpaceDN w:val="0"/>
        <w:spacing w:line="276" w:lineRule="auto"/>
        <w:ind w:left="284" w:right="20"/>
        <w:rPr>
          <w:sz w:val="20"/>
        </w:rPr>
      </w:pPr>
      <w:r w:rsidRPr="00CC640B">
        <w:rPr>
          <w:sz w:val="20"/>
        </w:rPr>
        <w:t>Uwaga! Rozliczenia finansowe pomiędzy Wykonawcą a Podwykonawcą lub Dalszym Podwykonawcą mogą dotyczyć wyłącznie robót objętych Przedmiotem Umowy.</w:t>
      </w:r>
    </w:p>
    <w:p w:rsidR="00E91681" w:rsidRPr="00CC640B" w:rsidRDefault="00E91681" w:rsidP="007D410F">
      <w:pPr>
        <w:pStyle w:val="Tekstpodstawowy"/>
        <w:widowControl w:val="0"/>
        <w:numPr>
          <w:ilvl w:val="0"/>
          <w:numId w:val="8"/>
        </w:numPr>
        <w:tabs>
          <w:tab w:val="clear" w:pos="720"/>
        </w:tabs>
        <w:autoSpaceDE w:val="0"/>
        <w:autoSpaceDN w:val="0"/>
        <w:spacing w:line="276" w:lineRule="auto"/>
        <w:ind w:left="284" w:right="20" w:hanging="284"/>
        <w:rPr>
          <w:sz w:val="20"/>
        </w:rPr>
      </w:pPr>
      <w:r w:rsidRPr="00CC640B">
        <w:rPr>
          <w:sz w:val="20"/>
        </w:rPr>
        <w:t xml:space="preserve">W </w:t>
      </w:r>
      <w:r w:rsidRPr="00CC640B">
        <w:rPr>
          <w:snapToGrid w:val="0"/>
          <w:sz w:val="20"/>
        </w:rPr>
        <w:t>przypadku,</w:t>
      </w:r>
      <w:r w:rsidRPr="00CC640B">
        <w:rPr>
          <w:sz w:val="20"/>
        </w:rPr>
        <w:t xml:space="preserve"> gdy: </w:t>
      </w:r>
    </w:p>
    <w:p w:rsidR="00E91681" w:rsidRPr="00CC640B" w:rsidRDefault="00E91681" w:rsidP="007D410F">
      <w:pPr>
        <w:pStyle w:val="Tekstpodstawowy"/>
        <w:widowControl w:val="0"/>
        <w:numPr>
          <w:ilvl w:val="0"/>
          <w:numId w:val="37"/>
        </w:numPr>
        <w:autoSpaceDE w:val="0"/>
        <w:autoSpaceDN w:val="0"/>
        <w:spacing w:line="276" w:lineRule="auto"/>
        <w:ind w:right="20"/>
        <w:rPr>
          <w:sz w:val="20"/>
        </w:rPr>
      </w:pPr>
      <w:r w:rsidRPr="00CC640B">
        <w:rPr>
          <w:sz w:val="20"/>
        </w:rPr>
        <w:t xml:space="preserve">termin zapłaty wymagalnego wynagrodzenia należnego Podwykonawcom lub Dalszym Podwykonawcom wykracza poza termin zapłaty wymagalnego wynagrodzenia należnego Wykonawcy, lub </w:t>
      </w:r>
    </w:p>
    <w:p w:rsidR="00E91681" w:rsidRPr="00CC640B" w:rsidRDefault="00E91681" w:rsidP="007D410F">
      <w:pPr>
        <w:pStyle w:val="Tekstpodstawowy"/>
        <w:widowControl w:val="0"/>
        <w:numPr>
          <w:ilvl w:val="0"/>
          <w:numId w:val="37"/>
        </w:numPr>
        <w:autoSpaceDE w:val="0"/>
        <w:autoSpaceDN w:val="0"/>
        <w:spacing w:line="276" w:lineRule="auto"/>
        <w:ind w:right="20"/>
        <w:rPr>
          <w:sz w:val="20"/>
        </w:rPr>
      </w:pPr>
      <w:r w:rsidRPr="00CC640B">
        <w:rPr>
          <w:sz w:val="20"/>
        </w:rPr>
        <w:t xml:space="preserve">na moment składania faktury końcowej Wykonawca nie ma możliwości załączenia któregokolwiek z dokumentów, o których mowa w ust. 5 pkt. </w:t>
      </w:r>
      <w:r w:rsidRPr="00CC640B">
        <w:rPr>
          <w:sz w:val="20"/>
        </w:rPr>
        <w:fldChar w:fldCharType="begin"/>
      </w:r>
      <w:r w:rsidRPr="00CC640B">
        <w:rPr>
          <w:sz w:val="20"/>
        </w:rPr>
        <w:instrText xml:space="preserve"> REF _Ref460936457 \n \h  \* MERGEFORMAT </w:instrText>
      </w:r>
      <w:r w:rsidRPr="00CC640B">
        <w:rPr>
          <w:sz w:val="20"/>
        </w:rPr>
      </w:r>
      <w:r w:rsidRPr="00CC640B">
        <w:rPr>
          <w:sz w:val="20"/>
        </w:rPr>
        <w:fldChar w:fldCharType="separate"/>
      </w:r>
      <w:r w:rsidR="00BA04FD">
        <w:rPr>
          <w:sz w:val="20"/>
        </w:rPr>
        <w:t>3)</w:t>
      </w:r>
      <w:r w:rsidRPr="00CC640B">
        <w:rPr>
          <w:sz w:val="20"/>
        </w:rPr>
        <w:fldChar w:fldCharType="end"/>
      </w:r>
      <w:r w:rsidRPr="00CC640B">
        <w:rPr>
          <w:sz w:val="20"/>
        </w:rPr>
        <w:t xml:space="preserve"> i/lub </w:t>
      </w:r>
      <w:r w:rsidRPr="00CC640B">
        <w:rPr>
          <w:sz w:val="20"/>
        </w:rPr>
        <w:fldChar w:fldCharType="begin"/>
      </w:r>
      <w:r w:rsidRPr="00CC640B">
        <w:rPr>
          <w:sz w:val="20"/>
        </w:rPr>
        <w:instrText xml:space="preserve"> REF _Ref460936295 \n \h  \* MERGEFORMAT </w:instrText>
      </w:r>
      <w:r w:rsidRPr="00CC640B">
        <w:rPr>
          <w:sz w:val="20"/>
        </w:rPr>
      </w:r>
      <w:r w:rsidRPr="00CC640B">
        <w:rPr>
          <w:sz w:val="20"/>
        </w:rPr>
        <w:fldChar w:fldCharType="separate"/>
      </w:r>
      <w:r w:rsidR="00BA04FD">
        <w:rPr>
          <w:sz w:val="20"/>
        </w:rPr>
        <w:t>4)</w:t>
      </w:r>
      <w:r w:rsidRPr="00CC640B">
        <w:rPr>
          <w:sz w:val="20"/>
        </w:rPr>
        <w:fldChar w:fldCharType="end"/>
      </w:r>
      <w:r w:rsidRPr="00CC640B">
        <w:rPr>
          <w:sz w:val="20"/>
        </w:rPr>
        <w:t xml:space="preserve">, </w:t>
      </w:r>
    </w:p>
    <w:p w:rsidR="00E91681" w:rsidRPr="00CC640B" w:rsidRDefault="00E91681" w:rsidP="007D410F">
      <w:pPr>
        <w:pStyle w:val="Tekstpodstawowy"/>
        <w:widowControl w:val="0"/>
        <w:numPr>
          <w:ilvl w:val="0"/>
          <w:numId w:val="37"/>
        </w:numPr>
        <w:autoSpaceDE w:val="0"/>
        <w:autoSpaceDN w:val="0"/>
        <w:spacing w:line="276" w:lineRule="auto"/>
        <w:ind w:right="20"/>
        <w:rPr>
          <w:sz w:val="20"/>
        </w:rPr>
      </w:pPr>
      <w:r w:rsidRPr="00CC640B">
        <w:rPr>
          <w:sz w:val="20"/>
        </w:rPr>
        <w:t>Wykonawca zalega z płatnościami na rzecz swoich Podwykonawców lub Dalszych Podwykonawców za materiały, urządzenia, usługi lub roboty budowlane związane z realizacją Przedmiotu Umowy,</w:t>
      </w:r>
    </w:p>
    <w:p w:rsidR="00E91681" w:rsidRPr="00CC640B" w:rsidRDefault="00E91681" w:rsidP="00E91681">
      <w:pPr>
        <w:pStyle w:val="Tekstpodstawowy"/>
        <w:widowControl w:val="0"/>
        <w:autoSpaceDE w:val="0"/>
        <w:autoSpaceDN w:val="0"/>
        <w:spacing w:line="276" w:lineRule="auto"/>
        <w:ind w:left="360" w:right="20"/>
        <w:rPr>
          <w:sz w:val="20"/>
        </w:rPr>
      </w:pPr>
      <w:r w:rsidRPr="00CC640B">
        <w:rPr>
          <w:sz w:val="20"/>
        </w:rPr>
        <w:t xml:space="preserve">- Zamawiający ma prawo wstrzymać należną Wykonawcy płatność w części odpowiadającej roszczeniu Podwykonawcy lub Dalszego Podwykonawcy. </w:t>
      </w:r>
    </w:p>
    <w:p w:rsidR="00E91681" w:rsidRPr="00CC640B" w:rsidRDefault="00E91681" w:rsidP="007D410F">
      <w:pPr>
        <w:pStyle w:val="Tekstpodstawowy"/>
        <w:widowControl w:val="0"/>
        <w:numPr>
          <w:ilvl w:val="0"/>
          <w:numId w:val="8"/>
        </w:numPr>
        <w:tabs>
          <w:tab w:val="clear" w:pos="720"/>
        </w:tabs>
        <w:autoSpaceDE w:val="0"/>
        <w:autoSpaceDN w:val="0"/>
        <w:spacing w:line="276" w:lineRule="auto"/>
        <w:ind w:left="284" w:right="20" w:hanging="284"/>
        <w:rPr>
          <w:bCs/>
          <w:i/>
          <w:color w:val="000000"/>
          <w:sz w:val="20"/>
        </w:rPr>
      </w:pPr>
      <w:r w:rsidRPr="00CC640B">
        <w:rPr>
          <w:snapToGrid w:val="0"/>
          <w:sz w:val="20"/>
        </w:rPr>
        <w:t>Zamawiający</w:t>
      </w:r>
      <w:r w:rsidRPr="00CC640B">
        <w:rPr>
          <w:sz w:val="20"/>
        </w:rPr>
        <w:t xml:space="preserve">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przedłożonej za zgodność </w:t>
      </w:r>
      <w:r w:rsidR="005A299F" w:rsidRPr="00CC640B">
        <w:rPr>
          <w:sz w:val="20"/>
        </w:rPr>
        <w:t>z </w:t>
      </w:r>
      <w:r w:rsidRPr="00CC640B">
        <w:rPr>
          <w:sz w:val="20"/>
        </w:rPr>
        <w:t>oryginałem kopii umowy o podwykonawstwo, której przedmiotem są dostawy lub usługi. Bezpośrednia zapłata obejmuje wyłącznie należne wynagrodzenie, bez odsetek, należnych Podwykonawcy lub Dalszemu Podwykonawcy.</w:t>
      </w:r>
    </w:p>
    <w:p w:rsidR="00E91681" w:rsidRPr="00CC640B" w:rsidRDefault="00E91681" w:rsidP="007D410F">
      <w:pPr>
        <w:pStyle w:val="Tekstpodstawowy"/>
        <w:widowControl w:val="0"/>
        <w:numPr>
          <w:ilvl w:val="0"/>
          <w:numId w:val="8"/>
        </w:numPr>
        <w:tabs>
          <w:tab w:val="clear" w:pos="720"/>
        </w:tabs>
        <w:autoSpaceDE w:val="0"/>
        <w:autoSpaceDN w:val="0"/>
        <w:spacing w:line="276" w:lineRule="auto"/>
        <w:ind w:left="284" w:right="20" w:hanging="284"/>
        <w:rPr>
          <w:bCs/>
          <w:i/>
          <w:color w:val="000000"/>
          <w:sz w:val="20"/>
        </w:rPr>
      </w:pPr>
      <w:r w:rsidRPr="00CC640B">
        <w:rPr>
          <w:sz w:val="20"/>
        </w:rPr>
        <w:t>Przed dokonaniem bezpośredniej zapłaty Zamawiający jest zobowiązany umożliwić Wykonawcy zgłoszenie pisemnych uwag dotyczących zasadności bezpośredniej zapłaty wynagrodzenia Podwykonawcy lub Dalszemu Podwykonawcy. Zamawiający informuje o terminie zgłaszania uwag, nie krótszym niż 7 dni od dnia doręczenia tej informacji. W przypadku zgłoszenia uwag w terminie wskazanym przez Zamawiającego, Zamawiający może:</w:t>
      </w:r>
    </w:p>
    <w:p w:rsidR="00E91681" w:rsidRPr="00CC640B" w:rsidRDefault="00E91681" w:rsidP="007D410F">
      <w:pPr>
        <w:pStyle w:val="Tekstpodstawowy2"/>
        <w:numPr>
          <w:ilvl w:val="0"/>
          <w:numId w:val="11"/>
        </w:numPr>
        <w:spacing w:after="0" w:line="276" w:lineRule="auto"/>
        <w:ind w:left="851"/>
        <w:jc w:val="both"/>
        <w:rPr>
          <w:i/>
          <w:sz w:val="20"/>
          <w:szCs w:val="20"/>
        </w:rPr>
      </w:pPr>
      <w:r w:rsidRPr="00CC640B">
        <w:rPr>
          <w:sz w:val="20"/>
          <w:szCs w:val="20"/>
        </w:rPr>
        <w:t>nie dokonać bezpośredniej zapłaty wynagrodzenia Podwykonawcy lub Dalszemu Podwykonawcy, jeżeli Wykonawca wykaże niezasadność takiej zapłaty albo</w:t>
      </w:r>
    </w:p>
    <w:p w:rsidR="00E91681" w:rsidRPr="00CC640B" w:rsidRDefault="00E91681" w:rsidP="007D410F">
      <w:pPr>
        <w:pStyle w:val="Tekstpodstawowy2"/>
        <w:numPr>
          <w:ilvl w:val="0"/>
          <w:numId w:val="11"/>
        </w:numPr>
        <w:spacing w:after="0" w:line="276" w:lineRule="auto"/>
        <w:ind w:left="851"/>
        <w:jc w:val="both"/>
        <w:rPr>
          <w:i/>
          <w:sz w:val="20"/>
          <w:szCs w:val="20"/>
        </w:rPr>
      </w:pPr>
      <w:r w:rsidRPr="00CC640B">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91681" w:rsidRPr="00CC640B" w:rsidRDefault="00E91681" w:rsidP="007D410F">
      <w:pPr>
        <w:pStyle w:val="Tekstpodstawowy2"/>
        <w:numPr>
          <w:ilvl w:val="0"/>
          <w:numId w:val="11"/>
        </w:numPr>
        <w:spacing w:after="0" w:line="276" w:lineRule="auto"/>
        <w:ind w:left="851"/>
        <w:jc w:val="both"/>
        <w:rPr>
          <w:i/>
          <w:sz w:val="20"/>
          <w:szCs w:val="20"/>
        </w:rPr>
      </w:pPr>
      <w:r w:rsidRPr="00CC640B">
        <w:rPr>
          <w:sz w:val="20"/>
          <w:szCs w:val="20"/>
        </w:rPr>
        <w:t>dokonać bezpośredniej zapłaty wynagrodzenia Podwykonawcy lub Dalszemu Podwykonawcy, jeżeli Podwykonawca lub Dalszy Podwykonawca wykaże zasadność takiej zapłaty.</w:t>
      </w:r>
    </w:p>
    <w:p w:rsidR="00E91681" w:rsidRPr="00CC640B" w:rsidRDefault="00E91681" w:rsidP="007D410F">
      <w:pPr>
        <w:pStyle w:val="Tekstpodstawowy"/>
        <w:widowControl w:val="0"/>
        <w:numPr>
          <w:ilvl w:val="0"/>
          <w:numId w:val="8"/>
        </w:numPr>
        <w:tabs>
          <w:tab w:val="clear" w:pos="720"/>
        </w:tabs>
        <w:autoSpaceDE w:val="0"/>
        <w:autoSpaceDN w:val="0"/>
        <w:spacing w:line="276" w:lineRule="auto"/>
        <w:ind w:left="284" w:right="20" w:hanging="284"/>
        <w:rPr>
          <w:i/>
          <w:sz w:val="20"/>
        </w:rPr>
      </w:pPr>
      <w:r w:rsidRPr="00CC640B">
        <w:rPr>
          <w:sz w:val="20"/>
        </w:rPr>
        <w:t xml:space="preserve">W przypadku zgłoszenia uwag w terminie wskazanym przez Zamawiającego, jeżeli w sposób wystarczający wykazano niezasadność bezpośredniej zapłaty, Zamawiający będzie obowiązany złożyć do depozytu sądowego </w:t>
      </w:r>
    </w:p>
    <w:p w:rsidR="00E91681" w:rsidRPr="00CC640B" w:rsidRDefault="00E91681" w:rsidP="00E91681">
      <w:pPr>
        <w:pStyle w:val="Tekstpodstawowy"/>
        <w:widowControl w:val="0"/>
        <w:autoSpaceDE w:val="0"/>
        <w:autoSpaceDN w:val="0"/>
        <w:spacing w:line="276" w:lineRule="auto"/>
        <w:ind w:left="284" w:right="20"/>
        <w:rPr>
          <w:i/>
          <w:sz w:val="20"/>
        </w:rPr>
      </w:pPr>
      <w:r w:rsidRPr="00CC640B">
        <w:rPr>
          <w:sz w:val="20"/>
        </w:rPr>
        <w:t>kwotę potrzebną na pokrycie wynagrodzenia Podwykonawcy lub Dalszego Podwykonawcy. Oznacza to, iż bezpośrednia zapłata będzie dokonywana wyłącznie w sytuacji, gdy zapłata za realizację świadczenia nie będzie budziła poważnych zastrzeżeń Wykonawcy, a tym samym Zamawiającego, natomiast w przypadku zgłoszenia ww. uwag przez Wykonawcę, skutkiem czego będzie złożenie spornej kwoty wynagrodzenia do depozytu sądowego, uzyskanie spornej kwoty wynagrodzenia tak przez Wykonawcę, jak i Podwykonawcę lub Dalszego Podwykonawcę, będzie równoznaczne z koniecznością sądowego rozstrzygnięcia sporu.</w:t>
      </w:r>
    </w:p>
    <w:p w:rsidR="00E91681" w:rsidRPr="00CC640B" w:rsidRDefault="00E91681" w:rsidP="007D410F">
      <w:pPr>
        <w:pStyle w:val="Tekstpodstawowy"/>
        <w:widowControl w:val="0"/>
        <w:numPr>
          <w:ilvl w:val="0"/>
          <w:numId w:val="8"/>
        </w:numPr>
        <w:tabs>
          <w:tab w:val="clear" w:pos="720"/>
        </w:tabs>
        <w:autoSpaceDE w:val="0"/>
        <w:autoSpaceDN w:val="0"/>
        <w:spacing w:line="276" w:lineRule="auto"/>
        <w:ind w:left="284" w:right="20" w:hanging="284"/>
        <w:rPr>
          <w:i/>
          <w:sz w:val="20"/>
        </w:rPr>
      </w:pPr>
      <w:r w:rsidRPr="00CC640B">
        <w:rPr>
          <w:sz w:val="20"/>
        </w:rPr>
        <w:t>W przypadku dokonania bezpośredniej zapłaty Podwykonawcy lub Dalszemu Podwykonawcy, Zamawiający potrąca kwotę wypłaconego wynagrodzenia z wynagrodzenia należnego Wykonawcy.</w:t>
      </w:r>
    </w:p>
    <w:p w:rsidR="00E91681" w:rsidRPr="00CC640B" w:rsidRDefault="00E91681" w:rsidP="007D410F">
      <w:pPr>
        <w:pStyle w:val="Tekstpodstawowy"/>
        <w:widowControl w:val="0"/>
        <w:numPr>
          <w:ilvl w:val="0"/>
          <w:numId w:val="8"/>
        </w:numPr>
        <w:tabs>
          <w:tab w:val="clear" w:pos="720"/>
        </w:tabs>
        <w:autoSpaceDE w:val="0"/>
        <w:autoSpaceDN w:val="0"/>
        <w:spacing w:line="276" w:lineRule="auto"/>
        <w:ind w:left="284" w:right="20" w:hanging="284"/>
        <w:rPr>
          <w:bCs/>
          <w:color w:val="000000"/>
          <w:sz w:val="20"/>
        </w:rPr>
      </w:pPr>
      <w:r w:rsidRPr="00CC640B">
        <w:rPr>
          <w:bCs/>
          <w:color w:val="000000"/>
          <w:sz w:val="20"/>
        </w:rPr>
        <w:t xml:space="preserve">W </w:t>
      </w:r>
      <w:r w:rsidRPr="00CC640B">
        <w:rPr>
          <w:sz w:val="20"/>
        </w:rPr>
        <w:t>celu</w:t>
      </w:r>
      <w:r w:rsidRPr="00CC640B">
        <w:rPr>
          <w:bCs/>
          <w:color w:val="000000"/>
          <w:sz w:val="20"/>
        </w:rPr>
        <w:t xml:space="preserve"> dokonania zapłaty wynagrodzenia zatrzymanego na podstawie ust. 6, Zamawiający dopuszcza złożenie przez Wykonawcę dokumentu, w postaci kopii potwierdzonej za zgodność z oryginałem przez Wykonawcę, potwierdzającego:</w:t>
      </w:r>
    </w:p>
    <w:p w:rsidR="00E91681" w:rsidRPr="00CC640B" w:rsidRDefault="00E91681" w:rsidP="007D410F">
      <w:pPr>
        <w:pStyle w:val="Tekstpodstawowy2"/>
        <w:numPr>
          <w:ilvl w:val="0"/>
          <w:numId w:val="13"/>
        </w:numPr>
        <w:spacing w:after="0" w:line="276" w:lineRule="auto"/>
        <w:jc w:val="both"/>
        <w:rPr>
          <w:sz w:val="20"/>
          <w:szCs w:val="20"/>
        </w:rPr>
      </w:pPr>
      <w:r w:rsidRPr="00CC640B">
        <w:rPr>
          <w:sz w:val="20"/>
          <w:szCs w:val="20"/>
        </w:rPr>
        <w:t>zawarcia z Podwykonawcami lub Dalszymi Podwykonawcami umów przelewu wierzytelności z tytułu zawartej umowy o podwykonawstwo i doręczenia Zamawiającemu zawiadomienia o przelewie wraz z</w:t>
      </w:r>
      <w:r w:rsidR="005A299F" w:rsidRPr="00CC640B">
        <w:rPr>
          <w:sz w:val="20"/>
          <w:szCs w:val="20"/>
        </w:rPr>
        <w:t> </w:t>
      </w:r>
      <w:r w:rsidRPr="00CC640B">
        <w:rPr>
          <w:sz w:val="20"/>
          <w:szCs w:val="20"/>
        </w:rPr>
        <w:t>umową przelewu wierzytelności. W umowie przelewu wierzytelności należy zamieścić postanowienie o</w:t>
      </w:r>
      <w:r w:rsidR="005A299F" w:rsidRPr="00CC640B">
        <w:rPr>
          <w:sz w:val="20"/>
          <w:szCs w:val="20"/>
        </w:rPr>
        <w:t> </w:t>
      </w:r>
      <w:r w:rsidRPr="00CC640B">
        <w:rPr>
          <w:sz w:val="20"/>
          <w:szCs w:val="20"/>
        </w:rPr>
        <w:t>zakazie zawierania przez Podwykonawcę i Dalszego Podwykonawcę dalszych umów przelewu wierzytelności, lub</w:t>
      </w:r>
    </w:p>
    <w:p w:rsidR="00E91681" w:rsidRPr="00CC640B" w:rsidRDefault="00E91681" w:rsidP="007D410F">
      <w:pPr>
        <w:pStyle w:val="Tekstpodstawowy2"/>
        <w:numPr>
          <w:ilvl w:val="0"/>
          <w:numId w:val="13"/>
        </w:numPr>
        <w:spacing w:after="0" w:line="276" w:lineRule="auto"/>
        <w:jc w:val="both"/>
        <w:rPr>
          <w:sz w:val="20"/>
          <w:szCs w:val="20"/>
        </w:rPr>
      </w:pPr>
      <w:r w:rsidRPr="00CC640B">
        <w:rPr>
          <w:sz w:val="20"/>
          <w:szCs w:val="20"/>
        </w:rPr>
        <w:t>doręczenia Zamawiającemu gwarancji zapłaty za zakres prac wykonywanych przez Podwykonawców lub Dalszych Podwykonawców z okresem ważności dłuższym o minimum 30 dni od ustalonej w Umowie daty płatności.</w:t>
      </w:r>
    </w:p>
    <w:p w:rsidR="00E91681" w:rsidRPr="00CC640B" w:rsidRDefault="00E91681" w:rsidP="00E91681">
      <w:pPr>
        <w:pStyle w:val="Tekstpodstawowy"/>
        <w:widowControl w:val="0"/>
        <w:autoSpaceDE w:val="0"/>
        <w:autoSpaceDN w:val="0"/>
        <w:spacing w:line="276" w:lineRule="auto"/>
        <w:ind w:right="20"/>
        <w:rPr>
          <w:sz w:val="20"/>
        </w:rPr>
      </w:pPr>
    </w:p>
    <w:p w:rsidR="00E91681" w:rsidRPr="00CC640B" w:rsidRDefault="00E91681" w:rsidP="00E91681">
      <w:pPr>
        <w:pStyle w:val="Tekstpodstawowywcity"/>
        <w:spacing w:after="0" w:line="276" w:lineRule="auto"/>
        <w:ind w:left="0"/>
        <w:jc w:val="center"/>
        <w:rPr>
          <w:sz w:val="20"/>
          <w:szCs w:val="20"/>
        </w:rPr>
      </w:pPr>
      <w:r w:rsidRPr="00CC640B">
        <w:rPr>
          <w:sz w:val="20"/>
          <w:szCs w:val="20"/>
        </w:rPr>
        <w:t>§ 8</w:t>
      </w:r>
    </w:p>
    <w:p w:rsidR="00E91681" w:rsidRPr="00CC640B" w:rsidRDefault="00E91681" w:rsidP="00E91681">
      <w:pPr>
        <w:pStyle w:val="Tekstpodstawowywcity"/>
        <w:spacing w:after="0" w:line="276" w:lineRule="auto"/>
        <w:ind w:left="0"/>
        <w:jc w:val="center"/>
        <w:rPr>
          <w:sz w:val="20"/>
          <w:szCs w:val="20"/>
        </w:rPr>
      </w:pPr>
      <w:r w:rsidRPr="00CC640B">
        <w:rPr>
          <w:sz w:val="20"/>
          <w:szCs w:val="20"/>
        </w:rPr>
        <w:t>PODWYKONAWCY</w:t>
      </w:r>
    </w:p>
    <w:p w:rsidR="00E91681" w:rsidRPr="00CC640B" w:rsidRDefault="00E91681" w:rsidP="00DD032A">
      <w:pPr>
        <w:pStyle w:val="Tekstpodstawowy"/>
        <w:widowControl w:val="0"/>
        <w:numPr>
          <w:ilvl w:val="0"/>
          <w:numId w:val="9"/>
        </w:numPr>
        <w:tabs>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Wykonawca, Podwykonawca lub Dalszy Podwykonawca zamierzający zawrzeć umowę o podwykonawstwo, której przedmiotem są roboty budowlane, jest obowiązany, w trakcie realizacji Przedmiotu Umowy, do przedłożenia Zamawiającemu projektu tej umowy, przy czym Podwykonawca lub Dalszy Podwykonawca jest obowiązany dołączyć zgodę Wykonawcy na zawarcie umowy o podwykonawstwo o treści zgodnej z przedkładanym projektem tej umowy.  </w:t>
      </w:r>
    </w:p>
    <w:p w:rsidR="00E91681" w:rsidRPr="00CC640B" w:rsidRDefault="00E91681" w:rsidP="00DD032A">
      <w:pPr>
        <w:pStyle w:val="Tekstpodstawowy"/>
        <w:widowControl w:val="0"/>
        <w:numPr>
          <w:ilvl w:val="0"/>
          <w:numId w:val="9"/>
        </w:numPr>
        <w:tabs>
          <w:tab w:val="num" w:pos="284"/>
        </w:tabs>
        <w:autoSpaceDE w:val="0"/>
        <w:autoSpaceDN w:val="0"/>
        <w:adjustRightInd w:val="0"/>
        <w:spacing w:line="276" w:lineRule="auto"/>
        <w:ind w:left="284" w:right="23" w:hanging="284"/>
        <w:rPr>
          <w:bCs/>
          <w:i/>
          <w:color w:val="000000"/>
          <w:sz w:val="20"/>
        </w:rPr>
      </w:pPr>
      <w:bookmarkStart w:id="7" w:name="_Ref461618831"/>
      <w:r w:rsidRPr="00CC640B">
        <w:rPr>
          <w:rFonts w:eastAsia="Calibri"/>
          <w:color w:val="000000"/>
          <w:sz w:val="20"/>
          <w:lang w:eastAsia="en-US"/>
        </w:rPr>
        <w:t>Zamawiający</w:t>
      </w:r>
      <w:r w:rsidRPr="00CC640B">
        <w:rPr>
          <w:sz w:val="20"/>
        </w:rPr>
        <w:t xml:space="preserve">, w terminie 7 dni od daty złożenia Zamawiającemu projektu umowy o podwykonawstwo, której przedmiotem są roboty budowlane, zgłasza w formie pisemnej zastrzeżenia do tego projektu umowy, w szczególności, </w:t>
      </w:r>
      <w:r w:rsidRPr="00CC640B">
        <w:rPr>
          <w:bCs/>
          <w:color w:val="000000"/>
          <w:sz w:val="20"/>
        </w:rPr>
        <w:t>gdy:</w:t>
      </w:r>
      <w:bookmarkEnd w:id="7"/>
    </w:p>
    <w:p w:rsidR="00E91681" w:rsidRPr="00CC640B" w:rsidRDefault="00E91681" w:rsidP="007D410F">
      <w:pPr>
        <w:pStyle w:val="Tekstpodstawowy2"/>
        <w:numPr>
          <w:ilvl w:val="0"/>
          <w:numId w:val="12"/>
        </w:numPr>
        <w:spacing w:after="0" w:line="276" w:lineRule="auto"/>
        <w:ind w:left="567" w:hanging="283"/>
        <w:jc w:val="both"/>
        <w:rPr>
          <w:i/>
          <w:sz w:val="20"/>
          <w:szCs w:val="20"/>
        </w:rPr>
      </w:pPr>
      <w:r w:rsidRPr="00CC640B">
        <w:rPr>
          <w:sz w:val="20"/>
          <w:szCs w:val="20"/>
        </w:rPr>
        <w:t>nie spełnia wymagań określonych w specyfikacji istotnych warunków zamówienia,</w:t>
      </w:r>
    </w:p>
    <w:p w:rsidR="00E91681" w:rsidRPr="00CC640B" w:rsidRDefault="00E91681" w:rsidP="007D410F">
      <w:pPr>
        <w:pStyle w:val="Tekstpodstawowy2"/>
        <w:numPr>
          <w:ilvl w:val="0"/>
          <w:numId w:val="12"/>
        </w:numPr>
        <w:spacing w:after="0" w:line="276" w:lineRule="auto"/>
        <w:ind w:left="567" w:hanging="283"/>
        <w:jc w:val="both"/>
        <w:rPr>
          <w:bCs/>
          <w:i/>
          <w:color w:val="000000"/>
          <w:sz w:val="20"/>
          <w:szCs w:val="20"/>
        </w:rPr>
      </w:pPr>
      <w:r w:rsidRPr="00CC640B">
        <w:rPr>
          <w:sz w:val="20"/>
          <w:szCs w:val="20"/>
        </w:rPr>
        <w:t xml:space="preserve">gdy przewiduje termin zapłaty wynagrodzenia Podwykonawcy lub Dalszemu Podwykonawcy dłuższy </w:t>
      </w:r>
      <w:r w:rsidRPr="00CC640B">
        <w:rPr>
          <w:bCs/>
          <w:sz w:val="20"/>
          <w:szCs w:val="20"/>
        </w:rPr>
        <w:t>niż 30 dni</w:t>
      </w:r>
      <w:r w:rsidRPr="00CC640B">
        <w:rPr>
          <w:sz w:val="20"/>
          <w:szCs w:val="20"/>
        </w:rPr>
        <w:t xml:space="preserve"> od dnia doręczenia Wykonawcy, Podwykonawcy lub Dalszemu Podwykonawcy faktury lub rachunku, potwierdzających wykonanie zleconej Podwykonawcy lub Dalszemu Podwykonawcy dostawy, usługi lub roboty budowlanej.</w:t>
      </w:r>
    </w:p>
    <w:p w:rsidR="00E91681" w:rsidRPr="00CC640B" w:rsidRDefault="00E91681" w:rsidP="00DD032A">
      <w:pPr>
        <w:pStyle w:val="Tekstpodstawowy"/>
        <w:widowControl w:val="0"/>
        <w:numPr>
          <w:ilvl w:val="0"/>
          <w:numId w:val="9"/>
        </w:numPr>
        <w:tabs>
          <w:tab w:val="num" w:pos="284"/>
        </w:tabs>
        <w:autoSpaceDE w:val="0"/>
        <w:autoSpaceDN w:val="0"/>
        <w:adjustRightInd w:val="0"/>
        <w:spacing w:line="276" w:lineRule="auto"/>
        <w:ind w:left="284" w:right="23" w:hanging="284"/>
        <w:rPr>
          <w:bCs/>
          <w:i/>
          <w:color w:val="000000"/>
          <w:sz w:val="20"/>
        </w:rPr>
      </w:pPr>
      <w:r w:rsidRPr="00CC640B">
        <w:rPr>
          <w:sz w:val="20"/>
        </w:rPr>
        <w:t>Niezgłoszenie w formie pisemnej zastrzeżeń do przedłożonego projektu umowy o podwykonawstwo, której przedmiotem są roboty budowlane, w terminie określonym w ust. 2 uważa się za akceptację projektu umowy przez Zamawiającego.</w:t>
      </w:r>
    </w:p>
    <w:p w:rsidR="00E91681" w:rsidRPr="00CC640B" w:rsidRDefault="00E91681" w:rsidP="00DD032A">
      <w:pPr>
        <w:pStyle w:val="Tekstpodstawowy"/>
        <w:widowControl w:val="0"/>
        <w:numPr>
          <w:ilvl w:val="0"/>
          <w:numId w:val="9"/>
        </w:numPr>
        <w:tabs>
          <w:tab w:val="num" w:pos="284"/>
        </w:tabs>
        <w:autoSpaceDE w:val="0"/>
        <w:autoSpaceDN w:val="0"/>
        <w:adjustRightInd w:val="0"/>
        <w:spacing w:line="276" w:lineRule="auto"/>
        <w:ind w:left="284" w:right="23" w:hanging="284"/>
        <w:rPr>
          <w:bCs/>
          <w:i/>
          <w:color w:val="000000"/>
          <w:sz w:val="20"/>
        </w:rPr>
      </w:pPr>
      <w:r w:rsidRPr="00CC640B">
        <w:rPr>
          <w:sz w:val="20"/>
        </w:rPr>
        <w:t>W przypadku zgłoszenia przez Zamawiającego zastrzeżeń do przedłożonego projektu umowy o podwykonawstwo, której przedmiotem są roboty budowlane, Wykonawca, Podwykonawca lub Dalszy Podwykonawca zobowiązany jest do ich uwzględnienia.</w:t>
      </w:r>
    </w:p>
    <w:p w:rsidR="00E91681" w:rsidRPr="00CC640B" w:rsidRDefault="00E91681" w:rsidP="00DD032A">
      <w:pPr>
        <w:pStyle w:val="Tekstpodstawowy"/>
        <w:widowControl w:val="0"/>
        <w:numPr>
          <w:ilvl w:val="0"/>
          <w:numId w:val="9"/>
        </w:numPr>
        <w:tabs>
          <w:tab w:val="num" w:pos="284"/>
        </w:tabs>
        <w:autoSpaceDE w:val="0"/>
        <w:autoSpaceDN w:val="0"/>
        <w:adjustRightInd w:val="0"/>
        <w:spacing w:line="276" w:lineRule="auto"/>
        <w:ind w:left="284" w:right="23" w:hanging="284"/>
        <w:rPr>
          <w:sz w:val="20"/>
        </w:rPr>
      </w:pPr>
      <w:r w:rsidRPr="00CC640B">
        <w:rPr>
          <w:sz w:val="20"/>
        </w:rPr>
        <w:t xml:space="preserve">W terminie 7 dni od dnia jej zawarcia, Wykonawca, Podwykonawca lub Dalszy Podwykonawca przedkłada Zamawiającemu poświadczoną za zgodność z oryginałem kopię zawartej umowy o podwykonawstwo, której przedmiotem są roboty budowlane, dostawy lub usługi, z wyłączeniem umów o podwykonawstwo o wartości mniejszej niż 0,5% wartości Umowy. </w:t>
      </w:r>
    </w:p>
    <w:p w:rsidR="00E91681" w:rsidRPr="00CC640B" w:rsidRDefault="00E91681" w:rsidP="00DD032A">
      <w:pPr>
        <w:pStyle w:val="Tekstpodstawowy"/>
        <w:widowControl w:val="0"/>
        <w:numPr>
          <w:ilvl w:val="0"/>
          <w:numId w:val="9"/>
        </w:numPr>
        <w:tabs>
          <w:tab w:val="num" w:pos="284"/>
        </w:tabs>
        <w:autoSpaceDE w:val="0"/>
        <w:autoSpaceDN w:val="0"/>
        <w:adjustRightInd w:val="0"/>
        <w:spacing w:line="276" w:lineRule="auto"/>
        <w:ind w:left="284" w:right="23" w:hanging="284"/>
        <w:rPr>
          <w:bCs/>
          <w:i/>
          <w:color w:val="000000"/>
          <w:sz w:val="20"/>
        </w:rPr>
      </w:pPr>
      <w:r w:rsidRPr="00CC640B">
        <w:rPr>
          <w:sz w:val="20"/>
        </w:rPr>
        <w:t xml:space="preserve">W przypadku, gdy Wykonawca, Podwykonawca lub Dalszy Podwykonawca w umowie o podwykonawstwo, nie uwzględni zastrzeżeń, o których mowa w ust.2, Zamawiający w terminie 7 dni od daty złożenia kopii tej umowy zgłasza pisemny sprzeciw do tej umowy; w sprzeciwie Zamawiający wskazuje termin na zmianę zawartej umowy o podwykonawstwo. Jednocześnie za zaakceptowaną umowę nie będzie można uznać zawartej umowy, </w:t>
      </w:r>
    </w:p>
    <w:p w:rsidR="00E91681" w:rsidRPr="00CC640B" w:rsidRDefault="00E91681" w:rsidP="00E91681">
      <w:pPr>
        <w:pStyle w:val="Tekstpodstawowy"/>
        <w:widowControl w:val="0"/>
        <w:autoSpaceDE w:val="0"/>
        <w:autoSpaceDN w:val="0"/>
        <w:adjustRightInd w:val="0"/>
        <w:spacing w:line="276" w:lineRule="auto"/>
        <w:ind w:left="284" w:right="23"/>
        <w:rPr>
          <w:bCs/>
          <w:i/>
          <w:color w:val="000000"/>
          <w:sz w:val="20"/>
        </w:rPr>
      </w:pPr>
      <w:r w:rsidRPr="00CC640B">
        <w:rPr>
          <w:sz w:val="20"/>
        </w:rPr>
        <w:t>która zawiera odmienne postanowienia niż przewidziane w projekcie tej umowy, w wersji przedłożonej do zaakceptowania Zamawiającemu, co do którego nie wniósł zastrzeżeń.</w:t>
      </w:r>
    </w:p>
    <w:p w:rsidR="00E91681" w:rsidRPr="00CC640B" w:rsidRDefault="00E91681" w:rsidP="00DD032A">
      <w:pPr>
        <w:pStyle w:val="Tekstpodstawowy"/>
        <w:widowControl w:val="0"/>
        <w:numPr>
          <w:ilvl w:val="0"/>
          <w:numId w:val="9"/>
        </w:numPr>
        <w:tabs>
          <w:tab w:val="num" w:pos="284"/>
        </w:tabs>
        <w:autoSpaceDE w:val="0"/>
        <w:autoSpaceDN w:val="0"/>
        <w:adjustRightInd w:val="0"/>
        <w:spacing w:line="276" w:lineRule="auto"/>
        <w:ind w:left="284" w:right="23" w:hanging="284"/>
        <w:rPr>
          <w:sz w:val="20"/>
        </w:rPr>
      </w:pPr>
      <w:r w:rsidRPr="00CC640B">
        <w:rPr>
          <w:sz w:val="20"/>
        </w:rPr>
        <w:t>Niezgłoszenie pisemnego sprzeciwu do przedłożonej umowy o podwykonawstwo, której przedmiotem są roboty budowlane, w terminie określonym w ustępie powyżej, uważa się za akceptację umowy o podwykonawstwo przez Zamawiającego.</w:t>
      </w:r>
    </w:p>
    <w:p w:rsidR="00E91681" w:rsidRPr="00CC640B" w:rsidRDefault="00E91681" w:rsidP="00DD032A">
      <w:pPr>
        <w:pStyle w:val="Tekstpodstawowy"/>
        <w:widowControl w:val="0"/>
        <w:numPr>
          <w:ilvl w:val="0"/>
          <w:numId w:val="9"/>
        </w:numPr>
        <w:tabs>
          <w:tab w:val="num" w:pos="284"/>
        </w:tabs>
        <w:autoSpaceDE w:val="0"/>
        <w:autoSpaceDN w:val="0"/>
        <w:adjustRightInd w:val="0"/>
        <w:spacing w:line="276" w:lineRule="auto"/>
        <w:ind w:left="284" w:right="23" w:hanging="284"/>
        <w:rPr>
          <w:sz w:val="20"/>
        </w:rPr>
      </w:pPr>
      <w:r w:rsidRPr="00CC640B">
        <w:rPr>
          <w:sz w:val="20"/>
        </w:rPr>
        <w:t>W umowach o podwykonawstwo muszą być w szczególności zawarte zapisy dotyczące:</w:t>
      </w:r>
    </w:p>
    <w:p w:rsidR="00E91681" w:rsidRPr="00CC640B" w:rsidRDefault="00E91681" w:rsidP="007D410F">
      <w:pPr>
        <w:numPr>
          <w:ilvl w:val="4"/>
          <w:numId w:val="39"/>
        </w:numPr>
        <w:spacing w:line="276" w:lineRule="auto"/>
        <w:ind w:left="567"/>
        <w:jc w:val="both"/>
        <w:rPr>
          <w:color w:val="000000"/>
        </w:rPr>
      </w:pPr>
      <w:r w:rsidRPr="00CC640B">
        <w:rPr>
          <w:color w:val="000000"/>
        </w:rPr>
        <w:t>zakresu robót powierzonych podwykonawcy lub dalszym podwykonawcom,</w:t>
      </w:r>
    </w:p>
    <w:p w:rsidR="00E91681" w:rsidRPr="00CC640B" w:rsidRDefault="00E91681" w:rsidP="007D410F">
      <w:pPr>
        <w:numPr>
          <w:ilvl w:val="4"/>
          <w:numId w:val="39"/>
        </w:numPr>
        <w:spacing w:line="276" w:lineRule="auto"/>
        <w:ind w:left="567"/>
        <w:jc w:val="both"/>
        <w:rPr>
          <w:color w:val="000000"/>
        </w:rPr>
      </w:pPr>
      <w:r w:rsidRPr="00CC640B">
        <w:rPr>
          <w:color w:val="000000"/>
        </w:rPr>
        <w:t>terminu wykonania zakresu robót powierzonych podwykonawcy lub dalszym podwykonawcom,</w:t>
      </w:r>
    </w:p>
    <w:p w:rsidR="00E91681" w:rsidRPr="00CC640B" w:rsidRDefault="00E91681" w:rsidP="007D410F">
      <w:pPr>
        <w:numPr>
          <w:ilvl w:val="4"/>
          <w:numId w:val="39"/>
        </w:numPr>
        <w:spacing w:line="276" w:lineRule="auto"/>
        <w:ind w:left="567"/>
        <w:jc w:val="both"/>
        <w:rPr>
          <w:color w:val="000000"/>
        </w:rPr>
      </w:pPr>
      <w:r w:rsidRPr="00CC640B">
        <w:rPr>
          <w:color w:val="000000"/>
        </w:rPr>
        <w:t>terminu płatności faktur nie dłuższego niż 30 dni od dnia doręczenia wykonawcy, podwykonawcy lub dalszemu podwykonawcy faktury lub rachunku, potwierdzającej wykonanie zleconej podwykonawcy lub dalszemu podwykonawcy roboty budowlanej.</w:t>
      </w:r>
    </w:p>
    <w:p w:rsidR="00E91681" w:rsidRPr="00CC640B" w:rsidRDefault="00E91681" w:rsidP="007D410F">
      <w:pPr>
        <w:numPr>
          <w:ilvl w:val="4"/>
          <w:numId w:val="39"/>
        </w:numPr>
        <w:spacing w:line="276" w:lineRule="auto"/>
        <w:ind w:left="567"/>
        <w:jc w:val="both"/>
        <w:rPr>
          <w:color w:val="000000"/>
        </w:rPr>
      </w:pPr>
      <w:r w:rsidRPr="00CC640B">
        <w:rPr>
          <w:color w:val="000000"/>
        </w:rPr>
        <w:t>kwoty wynagrodzenia za roboty budowlane, z zastrzeżeniem, że kwota ta nie może być wyższa niż kwota wynikająca z zatwierdzonego kosztorysu ofertowego dla wskazanego zakresu robót budowlanych, dostaw i/lub usług,</w:t>
      </w:r>
    </w:p>
    <w:p w:rsidR="00E91681" w:rsidRPr="00CC640B" w:rsidRDefault="00E91681" w:rsidP="007D410F">
      <w:pPr>
        <w:numPr>
          <w:ilvl w:val="4"/>
          <w:numId w:val="39"/>
        </w:numPr>
        <w:spacing w:line="276" w:lineRule="auto"/>
        <w:ind w:left="567"/>
        <w:jc w:val="both"/>
        <w:rPr>
          <w:color w:val="000000"/>
        </w:rPr>
      </w:pPr>
      <w:r w:rsidRPr="00CC640B">
        <w:rPr>
          <w:color w:val="000000"/>
        </w:rPr>
        <w:t>konieczności zatrudnienia przez Wykonawcę lub podwykonawcę na podstawie umowy o pracę osób wykonujących przy realizacji przedmiotu zamówienia – w sposób określony w art. 22 § 1 ustawy z dnia 26 czerwca 1974 r. Kodeks Pracy (Dz. U. z 2016 r. poz. 1666, z późn. zm.), czynności wskazane w Szczegółowym Opisie Przedmiotu Zamówienia oraz odpowiednio zasad dotyczących dokumentowania tego faktu.</w:t>
      </w:r>
    </w:p>
    <w:p w:rsidR="00E91681" w:rsidRPr="00CC640B" w:rsidRDefault="00E91681" w:rsidP="00DD032A">
      <w:pPr>
        <w:pStyle w:val="Tekstpodstawowy"/>
        <w:widowControl w:val="0"/>
        <w:numPr>
          <w:ilvl w:val="0"/>
          <w:numId w:val="9"/>
        </w:numPr>
        <w:tabs>
          <w:tab w:val="num" w:pos="284"/>
        </w:tabs>
        <w:autoSpaceDE w:val="0"/>
        <w:autoSpaceDN w:val="0"/>
        <w:adjustRightInd w:val="0"/>
        <w:spacing w:line="276" w:lineRule="auto"/>
        <w:ind w:left="284" w:right="23" w:hanging="284"/>
        <w:rPr>
          <w:sz w:val="20"/>
        </w:rPr>
      </w:pPr>
      <w:r w:rsidRPr="00CC640B">
        <w:rPr>
          <w:sz w:val="20"/>
        </w:rPr>
        <w:t>Postanowienia ust. 1-8 stosuje się odpowiednio do zmian zawartych umów o podwykonawstwo.</w:t>
      </w:r>
    </w:p>
    <w:p w:rsidR="00E91681" w:rsidRPr="00CC640B" w:rsidRDefault="00DD032A" w:rsidP="00DD032A">
      <w:pPr>
        <w:pStyle w:val="Tekstpodstawowy"/>
        <w:widowControl w:val="0"/>
        <w:numPr>
          <w:ilvl w:val="0"/>
          <w:numId w:val="9"/>
        </w:numPr>
        <w:tabs>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 </w:t>
      </w:r>
      <w:r w:rsidR="00E91681" w:rsidRPr="00CC640B">
        <w:rPr>
          <w:rFonts w:eastAsia="Calibri"/>
          <w:color w:val="000000"/>
          <w:sz w:val="20"/>
          <w:lang w:eastAsia="en-US"/>
        </w:rPr>
        <w:t xml:space="preserve">Jeżeli Zamawiający stwierdzi, że wobec danego Podwykonawcy lub Dalszego Podwykonawcy zachodzą podstawy wykluczenia, Wykonawca zobowiązany jest zastąpić tego Podwykonawcę lub Dalszego Podwykonawcę lub zrezygnować z powierzenia wykonania odpowiedniej części zamówienia Podwykonawcy lub Dalszemu Podwykonawcy. </w:t>
      </w:r>
    </w:p>
    <w:p w:rsidR="00E91681" w:rsidRPr="00CC640B" w:rsidRDefault="00DD032A" w:rsidP="00DD032A">
      <w:pPr>
        <w:pStyle w:val="Tekstpodstawowy"/>
        <w:widowControl w:val="0"/>
        <w:numPr>
          <w:ilvl w:val="0"/>
          <w:numId w:val="9"/>
        </w:numPr>
        <w:tabs>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 </w:t>
      </w:r>
      <w:r w:rsidR="00E91681" w:rsidRPr="00CC640B">
        <w:rPr>
          <w:rFonts w:eastAsia="Calibri"/>
          <w:color w:val="000000"/>
          <w:sz w:val="20"/>
          <w:lang w:eastAsia="en-US"/>
        </w:rPr>
        <w:t xml:space="preserve">Zamawiającemu przysługuje roszczenie zwrotne do Wykonawcy. Zamawiający ma prawo żądać od Wykonawcy zwrotu całej zapłaconej Podwykonawcom lub Dalszym Podwykonawcom kwoty, w przypadku, gdy Wykonawca nie zapłacił należnego wynagrodzenia Podwykonawcom lub Dalszym Podwykonawcom. Wykonawca zobowiązuje się zwrócić żądaną kwotę w terminie 7 dni od dnia wezwania do zapłaty. </w:t>
      </w:r>
    </w:p>
    <w:p w:rsidR="00E91681" w:rsidRPr="00CC640B" w:rsidRDefault="00DD032A" w:rsidP="00DD032A">
      <w:pPr>
        <w:pStyle w:val="Tekstpodstawowy"/>
        <w:widowControl w:val="0"/>
        <w:numPr>
          <w:ilvl w:val="0"/>
          <w:numId w:val="9"/>
        </w:numPr>
        <w:tabs>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 </w:t>
      </w:r>
      <w:r w:rsidR="00E91681" w:rsidRPr="00CC640B">
        <w:rPr>
          <w:rFonts w:eastAsia="Calibri"/>
          <w:color w:val="000000"/>
          <w:sz w:val="20"/>
          <w:lang w:eastAsia="en-US"/>
        </w:rPr>
        <w:t xml:space="preserve">W </w:t>
      </w:r>
      <w:r w:rsidR="00E91681" w:rsidRPr="00CC640B">
        <w:rPr>
          <w:sz w:val="20"/>
        </w:rPr>
        <w:t>celu</w:t>
      </w:r>
      <w:r w:rsidR="00E91681" w:rsidRPr="00CC640B">
        <w:rPr>
          <w:rFonts w:eastAsia="Calibri"/>
          <w:color w:val="000000"/>
          <w:sz w:val="20"/>
          <w:lang w:eastAsia="en-US"/>
        </w:rPr>
        <w:t xml:space="preserve"> uniknięcia wątpliwości, Strony potwierdzają, że Wykonawca ponosi odpowiedzialność za działanie lub zaniechania własne, swoich pracowników, Podwykonawców i Dalszych Podwykonawców oraz podmiotów którymi się posługuje lub przy pomocy których wykonuje Przedmiot Umowy jak za własne działania lub zaniechania, niezależnie od podjętych przez Zamawiającego działań sprawdzających wynikających z Umowy lub przepisów prawa.</w:t>
      </w:r>
    </w:p>
    <w:p w:rsidR="00E91681" w:rsidRPr="00CC640B" w:rsidRDefault="00DD032A" w:rsidP="00DD032A">
      <w:pPr>
        <w:pStyle w:val="Tekstpodstawowy"/>
        <w:widowControl w:val="0"/>
        <w:numPr>
          <w:ilvl w:val="0"/>
          <w:numId w:val="9"/>
        </w:numPr>
        <w:tabs>
          <w:tab w:val="num" w:pos="284"/>
        </w:tabs>
        <w:autoSpaceDE w:val="0"/>
        <w:autoSpaceDN w:val="0"/>
        <w:adjustRightInd w:val="0"/>
        <w:spacing w:line="276" w:lineRule="auto"/>
        <w:ind w:left="284" w:right="23" w:hanging="284"/>
        <w:rPr>
          <w:i/>
          <w:sz w:val="20"/>
        </w:rPr>
      </w:pPr>
      <w:r w:rsidRPr="00CC640B">
        <w:rPr>
          <w:rFonts w:eastAsia="Calibri"/>
          <w:color w:val="000000"/>
          <w:sz w:val="20"/>
          <w:lang w:eastAsia="en-US"/>
        </w:rPr>
        <w:t xml:space="preserve"> </w:t>
      </w:r>
      <w:r w:rsidR="00E91681" w:rsidRPr="00CC640B">
        <w:rPr>
          <w:rFonts w:eastAsia="Calibri"/>
          <w:color w:val="000000"/>
          <w:sz w:val="20"/>
          <w:lang w:eastAsia="en-US"/>
        </w:rPr>
        <w:t>Zamawiającemu</w:t>
      </w:r>
      <w:r w:rsidR="00E91681" w:rsidRPr="00CC640B">
        <w:rPr>
          <w:color w:val="000000"/>
          <w:sz w:val="20"/>
        </w:rPr>
        <w:t xml:space="preserve"> przysługuje prawo żądania od Wykonawcy zmiany Podwykonawcy lub Dalszego Podwykonawcy, jeżeli ten realizuje Przedmiot Umowy w sposób wadliwy, niezgodny z warunkami niniejszej umowy i przepisami prawa.</w:t>
      </w:r>
    </w:p>
    <w:p w:rsidR="00E91681" w:rsidRPr="00CC640B" w:rsidRDefault="00DD032A" w:rsidP="00DD032A">
      <w:pPr>
        <w:pStyle w:val="Tekstpodstawowy"/>
        <w:widowControl w:val="0"/>
        <w:numPr>
          <w:ilvl w:val="0"/>
          <w:numId w:val="9"/>
        </w:numPr>
        <w:tabs>
          <w:tab w:val="num" w:pos="284"/>
        </w:tabs>
        <w:autoSpaceDE w:val="0"/>
        <w:autoSpaceDN w:val="0"/>
        <w:adjustRightInd w:val="0"/>
        <w:spacing w:line="276" w:lineRule="auto"/>
        <w:ind w:left="284" w:right="23" w:hanging="284"/>
        <w:rPr>
          <w:i/>
          <w:sz w:val="20"/>
        </w:rPr>
      </w:pPr>
      <w:r w:rsidRPr="00CC640B">
        <w:rPr>
          <w:rFonts w:eastAsia="Calibri"/>
          <w:color w:val="000000"/>
          <w:sz w:val="20"/>
          <w:lang w:eastAsia="en-US"/>
        </w:rPr>
        <w:t xml:space="preserve"> </w:t>
      </w:r>
      <w:r w:rsidR="00E91681" w:rsidRPr="00CC640B">
        <w:rPr>
          <w:rFonts w:eastAsia="Calibri"/>
          <w:color w:val="000000"/>
          <w:sz w:val="20"/>
          <w:lang w:eastAsia="en-US"/>
        </w:rPr>
        <w:t>Na każde żądanie Zamawiającego Wykonawca zobowiązany jest udzielić mu wszelkich informacji dotyczących Podwykonawców.</w:t>
      </w:r>
    </w:p>
    <w:p w:rsidR="00E91681" w:rsidRPr="00CC640B" w:rsidRDefault="00DD032A" w:rsidP="00DD032A">
      <w:pPr>
        <w:pStyle w:val="Tekstpodstawowy"/>
        <w:widowControl w:val="0"/>
        <w:numPr>
          <w:ilvl w:val="0"/>
          <w:numId w:val="9"/>
        </w:numPr>
        <w:tabs>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 </w:t>
      </w:r>
      <w:r w:rsidR="00E91681" w:rsidRPr="00CC640B">
        <w:rPr>
          <w:rFonts w:eastAsia="Calibri"/>
          <w:color w:val="000000"/>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rsidR="00E91681" w:rsidRPr="00CC640B" w:rsidRDefault="00E91681" w:rsidP="00E91681">
      <w:pPr>
        <w:pStyle w:val="Tekstpodstawowy"/>
        <w:widowControl w:val="0"/>
        <w:autoSpaceDE w:val="0"/>
        <w:autoSpaceDN w:val="0"/>
        <w:adjustRightInd w:val="0"/>
        <w:spacing w:line="276" w:lineRule="auto"/>
        <w:ind w:left="284" w:right="23"/>
        <w:rPr>
          <w:rFonts w:eastAsia="Calibri"/>
          <w:color w:val="000000"/>
          <w:sz w:val="20"/>
          <w:lang w:eastAsia="en-US"/>
        </w:rPr>
      </w:pPr>
    </w:p>
    <w:p w:rsidR="00E91681" w:rsidRPr="00CC640B" w:rsidRDefault="00E91681" w:rsidP="00E91681">
      <w:pPr>
        <w:spacing w:line="276" w:lineRule="auto"/>
        <w:ind w:left="426"/>
        <w:jc w:val="center"/>
      </w:pPr>
      <w:r w:rsidRPr="00CC640B">
        <w:t>§ 9</w:t>
      </w:r>
    </w:p>
    <w:p w:rsidR="00E91681" w:rsidRPr="00CC640B" w:rsidRDefault="00E91681" w:rsidP="00E91681">
      <w:pPr>
        <w:spacing w:line="276" w:lineRule="auto"/>
        <w:ind w:left="426"/>
        <w:jc w:val="center"/>
      </w:pPr>
      <w:r w:rsidRPr="00CC640B">
        <w:t xml:space="preserve">ODBIÓR PRZEDMIOTU </w:t>
      </w:r>
      <w:r w:rsidRPr="00CC640B">
        <w:rPr>
          <w:bCs/>
        </w:rPr>
        <w:t>UMOWY</w:t>
      </w:r>
    </w:p>
    <w:p w:rsidR="00E91681" w:rsidRPr="00CC640B" w:rsidRDefault="00E91681" w:rsidP="007D410F">
      <w:pPr>
        <w:pStyle w:val="Tekstpodstawowy"/>
        <w:widowControl w:val="0"/>
        <w:numPr>
          <w:ilvl w:val="0"/>
          <w:numId w:val="24"/>
        </w:numPr>
        <w:tabs>
          <w:tab w:val="clear" w:pos="720"/>
          <w:tab w:val="num" w:pos="142"/>
        </w:tabs>
        <w:autoSpaceDE w:val="0"/>
        <w:autoSpaceDN w:val="0"/>
        <w:adjustRightInd w:val="0"/>
        <w:spacing w:line="276" w:lineRule="auto"/>
        <w:ind w:left="284" w:right="23" w:hanging="284"/>
        <w:rPr>
          <w:rFonts w:eastAsia="Calibri"/>
          <w:sz w:val="20"/>
          <w:lang w:eastAsia="en-US"/>
        </w:rPr>
      </w:pPr>
      <w:r w:rsidRPr="00CC640B">
        <w:rPr>
          <w:rFonts w:eastAsia="Calibri"/>
          <w:color w:val="000000"/>
          <w:sz w:val="20"/>
          <w:lang w:eastAsia="en-US"/>
        </w:rPr>
        <w:t xml:space="preserve">Odbiór prac wykonanych w trakcie realizacji Umowy polega na weryfikacji, czy przedmiot odbioru spełnia wymagania określone w Umowie, z uwzględnieniem bardziej szczegółowych wymagań określonych w toku współpracy Stron. </w:t>
      </w:r>
    </w:p>
    <w:p w:rsidR="00E91681" w:rsidRPr="00CC640B" w:rsidRDefault="00E91681" w:rsidP="007D410F">
      <w:pPr>
        <w:pStyle w:val="Tekstpodstawowy"/>
        <w:widowControl w:val="0"/>
        <w:numPr>
          <w:ilvl w:val="0"/>
          <w:numId w:val="24"/>
        </w:numPr>
        <w:tabs>
          <w:tab w:val="clear" w:pos="720"/>
          <w:tab w:val="left"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Odbiór jest czynnością jednostronną Zamawiającego. Jeżeli w Umowie mowa jest o podmiotach dokonujących odbioru rozumie się przez to przedstawicieli Zamawiającego wskazanych do wykonania tej czynności. </w:t>
      </w:r>
    </w:p>
    <w:p w:rsidR="00E91681" w:rsidRPr="00CC640B" w:rsidRDefault="00E91681" w:rsidP="007D410F">
      <w:pPr>
        <w:pStyle w:val="Tekstpodstawowy"/>
        <w:widowControl w:val="0"/>
        <w:numPr>
          <w:ilvl w:val="0"/>
          <w:numId w:val="24"/>
        </w:numPr>
        <w:tabs>
          <w:tab w:val="clear" w:pos="720"/>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wykonaniu Umowy. </w:t>
      </w:r>
    </w:p>
    <w:p w:rsidR="00E91681" w:rsidRPr="00CC640B" w:rsidRDefault="00E91681" w:rsidP="00DD032A">
      <w:pPr>
        <w:pStyle w:val="Tekstpodstawowy"/>
        <w:widowControl w:val="0"/>
        <w:numPr>
          <w:ilvl w:val="0"/>
          <w:numId w:val="24"/>
        </w:numPr>
        <w:tabs>
          <w:tab w:val="clear" w:pos="720"/>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Strony ustalają, że będą stosowane następujące rodzaje odbiorów:</w:t>
      </w:r>
    </w:p>
    <w:p w:rsidR="00E91681" w:rsidRPr="00CC640B" w:rsidRDefault="00E91681" w:rsidP="007D410F">
      <w:pPr>
        <w:numPr>
          <w:ilvl w:val="0"/>
          <w:numId w:val="18"/>
        </w:numPr>
        <w:autoSpaceDE w:val="0"/>
        <w:spacing w:line="276" w:lineRule="auto"/>
        <w:ind w:left="709"/>
        <w:jc w:val="both"/>
      </w:pPr>
      <w:r w:rsidRPr="00CC640B">
        <w:t>odbiory techniczne robót zanikających lub ulegających zakryciu,</w:t>
      </w:r>
    </w:p>
    <w:p w:rsidR="00E91681" w:rsidRPr="00CC640B" w:rsidRDefault="00E91681" w:rsidP="007D410F">
      <w:pPr>
        <w:numPr>
          <w:ilvl w:val="0"/>
          <w:numId w:val="18"/>
        </w:numPr>
        <w:autoSpaceDE w:val="0"/>
        <w:spacing w:line="276" w:lineRule="auto"/>
        <w:ind w:left="709"/>
        <w:jc w:val="both"/>
      </w:pPr>
      <w:r w:rsidRPr="00CC640B">
        <w:t>odbiory techniczne częściowe,</w:t>
      </w:r>
    </w:p>
    <w:p w:rsidR="00E91681" w:rsidRPr="00CC640B" w:rsidRDefault="00E91681" w:rsidP="007D410F">
      <w:pPr>
        <w:numPr>
          <w:ilvl w:val="0"/>
          <w:numId w:val="18"/>
        </w:numPr>
        <w:autoSpaceDE w:val="0"/>
        <w:spacing w:line="276" w:lineRule="auto"/>
        <w:ind w:left="709"/>
        <w:jc w:val="both"/>
      </w:pPr>
      <w:r w:rsidRPr="00CC640B">
        <w:t>odbiór końcowy po wykonaniu Etapów i całego Przedmiotu Umowy</w:t>
      </w:r>
      <w:r w:rsidRPr="00CC640B">
        <w:rPr>
          <w:i/>
        </w:rPr>
        <w:t>,</w:t>
      </w:r>
      <w:r w:rsidRPr="00CC640B">
        <w:t xml:space="preserve"> </w:t>
      </w:r>
    </w:p>
    <w:p w:rsidR="00E91681" w:rsidRPr="00CC640B" w:rsidRDefault="00E91681" w:rsidP="007D410F">
      <w:pPr>
        <w:numPr>
          <w:ilvl w:val="0"/>
          <w:numId w:val="18"/>
        </w:numPr>
        <w:autoSpaceDE w:val="0"/>
        <w:spacing w:line="276" w:lineRule="auto"/>
        <w:ind w:left="709"/>
        <w:jc w:val="both"/>
      </w:pPr>
      <w:r w:rsidRPr="00CC640B">
        <w:t>odbiory usunięcia stwierdzonych wad w okresie gwarancyjnym</w:t>
      </w:r>
    </w:p>
    <w:p w:rsidR="00E91681" w:rsidRPr="00CC640B" w:rsidRDefault="00E91681" w:rsidP="00DD032A">
      <w:pPr>
        <w:pStyle w:val="Tekstpodstawowy"/>
        <w:widowControl w:val="0"/>
        <w:numPr>
          <w:ilvl w:val="0"/>
          <w:numId w:val="24"/>
        </w:numPr>
        <w:tabs>
          <w:tab w:val="clear" w:pos="720"/>
          <w:tab w:val="num" w:pos="284"/>
        </w:tabs>
        <w:autoSpaceDE w:val="0"/>
        <w:autoSpaceDN w:val="0"/>
        <w:adjustRightInd w:val="0"/>
        <w:spacing w:line="276" w:lineRule="auto"/>
        <w:ind w:left="284" w:right="23" w:hanging="284"/>
        <w:rPr>
          <w:sz w:val="20"/>
        </w:rPr>
      </w:pPr>
      <w:r w:rsidRPr="00CC640B">
        <w:rPr>
          <w:sz w:val="20"/>
        </w:rPr>
        <w:t xml:space="preserve">Zamawiający zobowiązuje Wykonawcę do uczestniczenia we wszystkich odbiorach dotyczących przedmiotu </w:t>
      </w:r>
      <w:r w:rsidRPr="00CC640B">
        <w:rPr>
          <w:rFonts w:eastAsia="Calibri"/>
          <w:color w:val="000000"/>
          <w:sz w:val="20"/>
          <w:lang w:eastAsia="en-US"/>
        </w:rPr>
        <w:t>niniejszej</w:t>
      </w:r>
      <w:r w:rsidRPr="00CC640B">
        <w:rPr>
          <w:sz w:val="20"/>
        </w:rPr>
        <w:t xml:space="preserve"> umowy. Ze strony Wykonawcy w odbiorach winien uczestniczyć Kierownik budowy, Kierownik/-</w:t>
      </w:r>
      <w:proofErr w:type="spellStart"/>
      <w:r w:rsidRPr="00CC640B">
        <w:rPr>
          <w:sz w:val="20"/>
        </w:rPr>
        <w:t>cy</w:t>
      </w:r>
      <w:proofErr w:type="spellEnd"/>
      <w:r w:rsidRPr="00CC640B">
        <w:rPr>
          <w:sz w:val="20"/>
        </w:rPr>
        <w:t xml:space="preserve"> robót, Wykonawca lub jego przedstawiciel prawny.</w:t>
      </w:r>
    </w:p>
    <w:p w:rsidR="005A299F" w:rsidRPr="00CC640B" w:rsidRDefault="005A299F" w:rsidP="00E91681">
      <w:pPr>
        <w:pStyle w:val="Tekstpodstawowy"/>
        <w:widowControl w:val="0"/>
        <w:autoSpaceDE w:val="0"/>
        <w:autoSpaceDN w:val="0"/>
        <w:adjustRightInd w:val="0"/>
        <w:spacing w:line="276" w:lineRule="auto"/>
        <w:ind w:right="23"/>
        <w:rPr>
          <w:sz w:val="20"/>
        </w:rPr>
      </w:pPr>
    </w:p>
    <w:p w:rsidR="00E91681" w:rsidRPr="00CC640B" w:rsidRDefault="00E91681" w:rsidP="00E91681">
      <w:pPr>
        <w:pStyle w:val="Tekstpodstawowy"/>
        <w:widowControl w:val="0"/>
        <w:autoSpaceDE w:val="0"/>
        <w:autoSpaceDN w:val="0"/>
        <w:adjustRightInd w:val="0"/>
        <w:spacing w:line="276" w:lineRule="auto"/>
        <w:ind w:right="23"/>
        <w:rPr>
          <w:sz w:val="20"/>
        </w:rPr>
      </w:pPr>
      <w:r w:rsidRPr="00CC640B">
        <w:rPr>
          <w:sz w:val="20"/>
        </w:rPr>
        <w:t>ODBIORY TECHNICZNE ROBÓT ZANIKAJĄCYCH LUB ULEGAJĄCYCH ZAKRYCIU ORAZ ODBIORY TECHNICZNE CZĘŚCIOWE</w:t>
      </w:r>
    </w:p>
    <w:p w:rsidR="00E91681" w:rsidRPr="00CC640B" w:rsidRDefault="00E91681" w:rsidP="00471DD7">
      <w:pPr>
        <w:pStyle w:val="Tekstpodstawowy"/>
        <w:widowControl w:val="0"/>
        <w:numPr>
          <w:ilvl w:val="0"/>
          <w:numId w:val="24"/>
        </w:numPr>
        <w:tabs>
          <w:tab w:val="clear" w:pos="720"/>
          <w:tab w:val="num" w:pos="284"/>
        </w:tabs>
        <w:autoSpaceDE w:val="0"/>
        <w:autoSpaceDN w:val="0"/>
        <w:adjustRightInd w:val="0"/>
        <w:spacing w:line="276" w:lineRule="auto"/>
        <w:ind w:left="284" w:right="23" w:hanging="284"/>
        <w:rPr>
          <w:sz w:val="20"/>
        </w:rPr>
      </w:pPr>
      <w:r w:rsidRPr="00CC640B">
        <w:rPr>
          <w:sz w:val="20"/>
        </w:rPr>
        <w:t>Odbiorów technicznych robót zanikających lub ulegających zakryciu oraz odbiorów technicznych częściowych dokonuje odpowiedni Inspektor Nadzoru. Gotowość odbiorów technicznych robót zanikających lub ulegających zakryciu oraz odbiorów technicznych częściowych Wykonawca zgłasza wpisem do Dziennika Budowy z</w:t>
      </w:r>
      <w:r w:rsidR="005A299F" w:rsidRPr="00CC640B">
        <w:rPr>
          <w:sz w:val="20"/>
        </w:rPr>
        <w:t> </w:t>
      </w:r>
      <w:r w:rsidRPr="00CC640B">
        <w:rPr>
          <w:sz w:val="20"/>
        </w:rPr>
        <w:t xml:space="preserve">jednoczesnym powiadomieniem Inspektora Nadzoru emailem lub pisemnie. Odbiór będzie przeprowadzony niezwłocznie, nie później niż w ciągu 3 dni od daty zgłoszenia. </w:t>
      </w:r>
    </w:p>
    <w:p w:rsidR="00E91681" w:rsidRPr="00CC640B" w:rsidRDefault="00E91681" w:rsidP="00471DD7">
      <w:pPr>
        <w:pStyle w:val="Tekstpodstawowy"/>
        <w:widowControl w:val="0"/>
        <w:numPr>
          <w:ilvl w:val="0"/>
          <w:numId w:val="24"/>
        </w:numPr>
        <w:tabs>
          <w:tab w:val="clear" w:pos="720"/>
          <w:tab w:val="num" w:pos="284"/>
        </w:tabs>
        <w:autoSpaceDE w:val="0"/>
        <w:autoSpaceDN w:val="0"/>
        <w:adjustRightInd w:val="0"/>
        <w:spacing w:line="276" w:lineRule="auto"/>
        <w:ind w:left="284" w:right="23" w:hanging="284"/>
        <w:rPr>
          <w:sz w:val="20"/>
        </w:rPr>
      </w:pPr>
      <w:r w:rsidRPr="00CC640B">
        <w:rPr>
          <w:sz w:val="20"/>
        </w:rPr>
        <w:t xml:space="preserve">Prawidłowe wykonanie robót zanikających lub ulegających zakryciu oraz robót podlegających odbiorowi częściowemu potwierdza podpisany przez Inspektora Nadzoru protokół odbioru technicznego robót. Odbiór lub odmowa odbioru technicznego robót zanikających i ulegających zakryciu oraz odbioru częściowego zostaje odnotowany w Dzienniku Budowy. </w:t>
      </w:r>
    </w:p>
    <w:p w:rsidR="00E91681" w:rsidRPr="00CC640B" w:rsidRDefault="00E91681" w:rsidP="00471DD7">
      <w:pPr>
        <w:pStyle w:val="Tekstpodstawowy"/>
        <w:widowControl w:val="0"/>
        <w:numPr>
          <w:ilvl w:val="0"/>
          <w:numId w:val="24"/>
        </w:numPr>
        <w:tabs>
          <w:tab w:val="clear" w:pos="720"/>
          <w:tab w:val="num" w:pos="284"/>
        </w:tabs>
        <w:autoSpaceDE w:val="0"/>
        <w:autoSpaceDN w:val="0"/>
        <w:adjustRightInd w:val="0"/>
        <w:spacing w:line="276" w:lineRule="auto"/>
        <w:ind w:left="284" w:right="23" w:hanging="284"/>
        <w:rPr>
          <w:sz w:val="20"/>
        </w:rPr>
      </w:pPr>
      <w:r w:rsidRPr="00CC640B">
        <w:rPr>
          <w:sz w:val="20"/>
        </w:rPr>
        <w:t xml:space="preserve">Brak odbioru robót ulegających zakryciu i robót zanikających wstrzymuje dalsze prace z winy Wykonawcy. Kontynuowanie dalszych prac możliwe jest wyłącznie po pozytywnym odbiorze technicznym. </w:t>
      </w:r>
    </w:p>
    <w:p w:rsidR="00E91681" w:rsidRPr="00CC640B" w:rsidRDefault="00E91681" w:rsidP="00471DD7">
      <w:pPr>
        <w:pStyle w:val="Tekstpodstawowy"/>
        <w:widowControl w:val="0"/>
        <w:numPr>
          <w:ilvl w:val="0"/>
          <w:numId w:val="24"/>
        </w:numPr>
        <w:tabs>
          <w:tab w:val="clear" w:pos="720"/>
          <w:tab w:val="num" w:pos="284"/>
        </w:tabs>
        <w:autoSpaceDE w:val="0"/>
        <w:autoSpaceDN w:val="0"/>
        <w:adjustRightInd w:val="0"/>
        <w:spacing w:line="276" w:lineRule="auto"/>
        <w:ind w:left="284" w:right="23" w:hanging="284"/>
        <w:rPr>
          <w:sz w:val="20"/>
        </w:rPr>
      </w:pPr>
      <w:r w:rsidRPr="00CC640B">
        <w:rPr>
          <w:sz w:val="20"/>
        </w:rPr>
        <w:t xml:space="preserve">Wykonawca, na żądanie Inspektora Nadzoru, ma obowiązek odkryć lub wykonać otwory niezbędne do zbadania robót, o ile wcześniej nie informował Inspektora Nadzoru o gotowości robót zanikających lub ulegających zakryciu do odbioru, a następnie na własny koszt przywrócić stan poprzedni. </w:t>
      </w:r>
    </w:p>
    <w:p w:rsidR="00E91681" w:rsidRPr="00CC640B" w:rsidRDefault="00E91681" w:rsidP="00471DD7">
      <w:pPr>
        <w:pStyle w:val="Tekstpodstawowy"/>
        <w:widowControl w:val="0"/>
        <w:numPr>
          <w:ilvl w:val="0"/>
          <w:numId w:val="24"/>
        </w:numPr>
        <w:tabs>
          <w:tab w:val="clear" w:pos="720"/>
          <w:tab w:val="num" w:pos="284"/>
        </w:tabs>
        <w:autoSpaceDE w:val="0"/>
        <w:autoSpaceDN w:val="0"/>
        <w:adjustRightInd w:val="0"/>
        <w:spacing w:line="276" w:lineRule="auto"/>
        <w:ind w:left="284" w:right="23" w:hanging="284"/>
        <w:rPr>
          <w:sz w:val="20"/>
        </w:rPr>
      </w:pPr>
      <w:r w:rsidRPr="00CC640B">
        <w:rPr>
          <w:sz w:val="20"/>
        </w:rPr>
        <w:t>Odbiory techniczne częściowe dokonywane są na podstawie książki obmiarów. Książka obmiarów pozwala na rozliczenie każdego z faktycznie wykonanych elementów robót. Obmiary wykonanych robót prowadzi się w</w:t>
      </w:r>
      <w:r w:rsidR="005A299F" w:rsidRPr="00CC640B">
        <w:rPr>
          <w:sz w:val="20"/>
        </w:rPr>
        <w:t> </w:t>
      </w:r>
      <w:r w:rsidRPr="00CC640B">
        <w:rPr>
          <w:sz w:val="20"/>
        </w:rPr>
        <w:t>jednostkach przyjętych w kosztorysie ofertowym.</w:t>
      </w:r>
    </w:p>
    <w:p w:rsidR="00E91681" w:rsidRPr="00CC640B" w:rsidRDefault="00E91681" w:rsidP="00471DD7">
      <w:pPr>
        <w:pStyle w:val="Tekstpodstawowy"/>
        <w:widowControl w:val="0"/>
        <w:numPr>
          <w:ilvl w:val="0"/>
          <w:numId w:val="24"/>
        </w:numPr>
        <w:tabs>
          <w:tab w:val="clear" w:pos="720"/>
          <w:tab w:val="num" w:pos="284"/>
        </w:tabs>
        <w:autoSpaceDE w:val="0"/>
        <w:autoSpaceDN w:val="0"/>
        <w:adjustRightInd w:val="0"/>
        <w:spacing w:line="276" w:lineRule="auto"/>
        <w:ind w:left="284" w:right="23" w:hanging="284"/>
        <w:rPr>
          <w:sz w:val="20"/>
        </w:rPr>
      </w:pPr>
      <w:r w:rsidRPr="00CC640B">
        <w:rPr>
          <w:sz w:val="20"/>
        </w:rPr>
        <w:t xml:space="preserve">Obmiaru robót dokonuje Wykonawca przy udziale Inspektora Nadzoru, po pisemnym powiadomieniu Zamawiającego i Inspektora Nadzoru o zakresie obmierzanych robót i terminie obmiaru, co powinno nastąpić co najmniej na 3 dni przed tym terminem. Wyniki obmiarów będą wpisywane do książki obmiarów. Jakikolwiek błąd lub przeoczenie (opuszczenie) w ilości robót podanych w kosztorysie ofertowym lub gdzie indziej w </w:t>
      </w:r>
      <w:proofErr w:type="spellStart"/>
      <w:r w:rsidRPr="00CC640B">
        <w:rPr>
          <w:sz w:val="20"/>
        </w:rPr>
        <w:t>STWiOR</w:t>
      </w:r>
      <w:proofErr w:type="spellEnd"/>
      <w:r w:rsidRPr="00CC640B">
        <w:rPr>
          <w:sz w:val="20"/>
        </w:rPr>
        <w:t xml:space="preserve"> nie zwalnia Wykonawcy od obowiązku ukończenia wszystkich robót. Błędne dane zostaną poprawione wg ustaleń z</w:t>
      </w:r>
      <w:r w:rsidR="005A299F" w:rsidRPr="00CC640B">
        <w:rPr>
          <w:sz w:val="20"/>
        </w:rPr>
        <w:t> </w:t>
      </w:r>
      <w:r w:rsidRPr="00CC640B">
        <w:rPr>
          <w:sz w:val="20"/>
        </w:rPr>
        <w:t>Inspektorem Nadzoru na piśmie. Obmiar gotowych robót będzie przeprowadzony z częstotliwością wymaganą do celu miesięcznej płatności na rzecz Wykonawcy lub w innym czasie określonym przez Strony.</w:t>
      </w:r>
    </w:p>
    <w:p w:rsidR="00E91681" w:rsidRPr="00CC640B" w:rsidRDefault="00E91681" w:rsidP="00E91681">
      <w:pPr>
        <w:pStyle w:val="Tekstpodstawowy"/>
        <w:widowControl w:val="0"/>
        <w:autoSpaceDE w:val="0"/>
        <w:autoSpaceDN w:val="0"/>
        <w:adjustRightInd w:val="0"/>
        <w:spacing w:line="276" w:lineRule="auto"/>
        <w:ind w:right="23"/>
        <w:rPr>
          <w:sz w:val="20"/>
        </w:rPr>
      </w:pPr>
      <w:r w:rsidRPr="00CC640B">
        <w:rPr>
          <w:sz w:val="20"/>
        </w:rPr>
        <w:t>ODBIÓR KOŃCOWY PO WYKONANIU ETAPÓW I CAŁEGO PRZEDMIOTU UMOWY</w:t>
      </w:r>
    </w:p>
    <w:p w:rsidR="00E91681" w:rsidRPr="00CC640B" w:rsidRDefault="00E91681" w:rsidP="00471DD7">
      <w:pPr>
        <w:pStyle w:val="Tekstpodstawowy"/>
        <w:widowControl w:val="0"/>
        <w:numPr>
          <w:ilvl w:val="0"/>
          <w:numId w:val="24"/>
        </w:numPr>
        <w:tabs>
          <w:tab w:val="clear" w:pos="720"/>
          <w:tab w:val="num" w:pos="284"/>
        </w:tabs>
        <w:autoSpaceDE w:val="0"/>
        <w:autoSpaceDN w:val="0"/>
        <w:adjustRightInd w:val="0"/>
        <w:spacing w:line="276" w:lineRule="auto"/>
        <w:ind w:left="284" w:right="23" w:hanging="284"/>
        <w:rPr>
          <w:sz w:val="20"/>
        </w:rPr>
      </w:pPr>
      <w:r w:rsidRPr="00CC640B">
        <w:rPr>
          <w:sz w:val="20"/>
        </w:rPr>
        <w:t>Jednocześnie ze zgłoszeniem do odbioru końcowego Wykonawca zobowiązany jest przekazać Zamawiającemu, za pośrednictwem Inspektora Nadzoru i przez niego zaakceptowaną, protokolarnie (protokół przekazania), dokumentację powykonawczą odbiorową w 3 egzemplarzach, w wersji papierowej i elektronicznej w formacie PDF, wraz z kopią dzienników budowy. Warunkiem przystąpienia przez Zamawiającego do odbioru końcowego jest przekazanie przez Wykonawcę kompletnej dokumentacji powykonawczej.</w:t>
      </w:r>
    </w:p>
    <w:p w:rsidR="00E91681" w:rsidRPr="00CC640B" w:rsidRDefault="00E91681" w:rsidP="00471DD7">
      <w:pPr>
        <w:pStyle w:val="Tekstpodstawowy"/>
        <w:widowControl w:val="0"/>
        <w:numPr>
          <w:ilvl w:val="0"/>
          <w:numId w:val="24"/>
        </w:numPr>
        <w:tabs>
          <w:tab w:val="clear" w:pos="720"/>
          <w:tab w:val="num" w:pos="284"/>
        </w:tabs>
        <w:autoSpaceDE w:val="0"/>
        <w:autoSpaceDN w:val="0"/>
        <w:adjustRightInd w:val="0"/>
        <w:spacing w:line="276" w:lineRule="auto"/>
        <w:ind w:left="284" w:right="23" w:hanging="284"/>
        <w:rPr>
          <w:sz w:val="20"/>
        </w:rPr>
      </w:pPr>
      <w:r w:rsidRPr="00CC640B">
        <w:rPr>
          <w:sz w:val="20"/>
        </w:rPr>
        <w:t xml:space="preserve">Zamawiający wyznaczy termin odbioru końcowego i powoła komisję odbiorową dokonującą odbioru końcowego całego Przedmiotu Umowy, w terminie do 5 dni od daty zgłoszenia gotowości do odbioru.  </w:t>
      </w:r>
    </w:p>
    <w:p w:rsidR="00E91681" w:rsidRPr="00CC640B" w:rsidRDefault="00E91681" w:rsidP="00471DD7">
      <w:pPr>
        <w:pStyle w:val="Tekstpodstawowy"/>
        <w:widowControl w:val="0"/>
        <w:numPr>
          <w:ilvl w:val="0"/>
          <w:numId w:val="24"/>
        </w:numPr>
        <w:tabs>
          <w:tab w:val="clear" w:pos="720"/>
          <w:tab w:val="num" w:pos="284"/>
        </w:tabs>
        <w:autoSpaceDE w:val="0"/>
        <w:autoSpaceDN w:val="0"/>
        <w:adjustRightInd w:val="0"/>
        <w:spacing w:line="276" w:lineRule="auto"/>
        <w:ind w:left="284" w:right="23" w:hanging="284"/>
        <w:rPr>
          <w:sz w:val="20"/>
        </w:rPr>
      </w:pPr>
      <w:r w:rsidRPr="00CC640B">
        <w:rPr>
          <w:sz w:val="20"/>
        </w:rPr>
        <w:t>Przed zgłoszeniem przedmiotu umowy do odbioru końcowego, Wykonawca winien wykonać wszystkie niezbędne próby oraz pomiary zgodnie z obowiązującymi przepisami oraz STWIORB.</w:t>
      </w:r>
    </w:p>
    <w:p w:rsidR="00E91681" w:rsidRPr="00CC640B" w:rsidRDefault="00E91681" w:rsidP="00471DD7">
      <w:pPr>
        <w:pStyle w:val="Tekstpodstawowy"/>
        <w:widowControl w:val="0"/>
        <w:numPr>
          <w:ilvl w:val="0"/>
          <w:numId w:val="24"/>
        </w:numPr>
        <w:tabs>
          <w:tab w:val="clear" w:pos="720"/>
          <w:tab w:val="num" w:pos="284"/>
        </w:tabs>
        <w:autoSpaceDE w:val="0"/>
        <w:autoSpaceDN w:val="0"/>
        <w:adjustRightInd w:val="0"/>
        <w:spacing w:line="276" w:lineRule="auto"/>
        <w:ind w:left="284" w:right="23" w:hanging="284"/>
        <w:rPr>
          <w:sz w:val="20"/>
        </w:rPr>
      </w:pPr>
      <w:r w:rsidRPr="00CC640B">
        <w:rPr>
          <w:sz w:val="20"/>
        </w:rPr>
        <w:t xml:space="preserve">Odbiór końcowy polegać będzie na ocenie ilości i jakości wykonanych robót pod względem technicznym, estetycznym, użytkowym i stanowić będzie podstawę dopuszczenia do eksploatacji. </w:t>
      </w:r>
    </w:p>
    <w:p w:rsidR="00E91681" w:rsidRPr="00CC640B" w:rsidRDefault="00E91681" w:rsidP="007D410F">
      <w:pPr>
        <w:pStyle w:val="Tekstpodstawowy"/>
        <w:widowControl w:val="0"/>
        <w:numPr>
          <w:ilvl w:val="0"/>
          <w:numId w:val="24"/>
        </w:numPr>
        <w:tabs>
          <w:tab w:val="clear" w:pos="720"/>
          <w:tab w:val="num" w:pos="284"/>
        </w:tabs>
        <w:autoSpaceDE w:val="0"/>
        <w:autoSpaceDN w:val="0"/>
        <w:adjustRightInd w:val="0"/>
        <w:spacing w:line="276" w:lineRule="auto"/>
        <w:ind w:left="284" w:right="23" w:hanging="284"/>
        <w:rPr>
          <w:sz w:val="20"/>
        </w:rPr>
      </w:pPr>
      <w:bookmarkStart w:id="8" w:name="_Ref461624667"/>
      <w:r w:rsidRPr="00CC640B">
        <w:rPr>
          <w:snapToGrid w:val="0"/>
          <w:sz w:val="20"/>
        </w:rPr>
        <w:t xml:space="preserve">Z </w:t>
      </w:r>
      <w:r w:rsidRPr="00CC640B">
        <w:rPr>
          <w:sz w:val="20"/>
        </w:rPr>
        <w:t>czynności</w:t>
      </w:r>
      <w:r w:rsidRPr="00CC640B">
        <w:rPr>
          <w:snapToGrid w:val="0"/>
          <w:sz w:val="20"/>
        </w:rPr>
        <w:t xml:space="preserve"> odbioru spisany będzie protokół odbioru końcowego zawierający wszelkie dokonywane w trakcie odbioru ustalenia, jak też terminy wyznaczone na usunięcie ewentualnych wad stwierdzonych przy odbiorze, podpisany przez uczestników odbioru.</w:t>
      </w:r>
      <w:bookmarkEnd w:id="8"/>
      <w:r w:rsidRPr="00CC640B">
        <w:rPr>
          <w:snapToGrid w:val="0"/>
          <w:sz w:val="20"/>
        </w:rPr>
        <w:t xml:space="preserve"> </w:t>
      </w:r>
    </w:p>
    <w:p w:rsidR="00E91681" w:rsidRPr="00CC640B" w:rsidRDefault="00E91681" w:rsidP="007D410F">
      <w:pPr>
        <w:pStyle w:val="Tekstpodstawowy"/>
        <w:widowControl w:val="0"/>
        <w:numPr>
          <w:ilvl w:val="0"/>
          <w:numId w:val="24"/>
        </w:numPr>
        <w:tabs>
          <w:tab w:val="clear" w:pos="720"/>
          <w:tab w:val="left" w:pos="284"/>
        </w:tabs>
        <w:autoSpaceDE w:val="0"/>
        <w:autoSpaceDN w:val="0"/>
        <w:adjustRightInd w:val="0"/>
        <w:spacing w:line="276" w:lineRule="auto"/>
        <w:ind w:left="284" w:right="23" w:hanging="284"/>
        <w:rPr>
          <w:sz w:val="20"/>
        </w:rPr>
      </w:pPr>
      <w:r w:rsidRPr="00CC640B">
        <w:rPr>
          <w:sz w:val="20"/>
        </w:rPr>
        <w:t xml:space="preserve">W przypadku stwierdzenia przez komisję, że Przedmiot Umowy nie został poprawnie wykonany lub nie jest kompletny (posiada wady), Zamawiający zgłosi pisemne uwagi do poprawności ich wykonania i/lub skompletowania. </w:t>
      </w:r>
    </w:p>
    <w:p w:rsidR="00E91681" w:rsidRPr="00CC640B" w:rsidRDefault="00E91681" w:rsidP="007D410F">
      <w:pPr>
        <w:pStyle w:val="Tekstpodstawowy"/>
        <w:widowControl w:val="0"/>
        <w:numPr>
          <w:ilvl w:val="0"/>
          <w:numId w:val="24"/>
        </w:numPr>
        <w:tabs>
          <w:tab w:val="clear" w:pos="720"/>
          <w:tab w:val="num" w:pos="142"/>
        </w:tabs>
        <w:autoSpaceDE w:val="0"/>
        <w:autoSpaceDN w:val="0"/>
        <w:adjustRightInd w:val="0"/>
        <w:spacing w:line="276" w:lineRule="auto"/>
        <w:ind w:left="284" w:right="23" w:hanging="284"/>
        <w:rPr>
          <w:sz w:val="20"/>
        </w:rPr>
      </w:pPr>
      <w:r w:rsidRPr="00CC640B">
        <w:rPr>
          <w:snapToGrid w:val="0"/>
          <w:sz w:val="20"/>
        </w:rPr>
        <w:t>Wykonawca</w:t>
      </w:r>
      <w:r w:rsidRPr="00CC640B">
        <w:rPr>
          <w:sz w:val="20"/>
        </w:rPr>
        <w:t xml:space="preserve"> zobowiązany jest w terminie do 7 dni od daty otrzymania uwag Zamawiającego, ustosunkować się do ich treści i dokonać stosownych poprawek i/lub uzupełnień w przedmiocie odbioru końcowego (usunięcie wad) bądź uzasadnienia poprawności przyjętych rozwiązań. Przekroczenie tego terminu lub brak ustosunkowania się Wykonawcy i/lub brak dokonania poprawek i/lub uzupełnień skutkować będzie odmową podpisania protokołu odbioru końcowego całego Przedmiotu Umowy i naliczanie kar umownych, zgodnie z § 13 Umowy.</w:t>
      </w:r>
    </w:p>
    <w:p w:rsidR="00E91681" w:rsidRPr="00CC640B" w:rsidRDefault="00E91681" w:rsidP="007D410F">
      <w:pPr>
        <w:pStyle w:val="Tekstpodstawowy"/>
        <w:widowControl w:val="0"/>
        <w:numPr>
          <w:ilvl w:val="0"/>
          <w:numId w:val="24"/>
        </w:numPr>
        <w:tabs>
          <w:tab w:val="clear" w:pos="720"/>
        </w:tabs>
        <w:autoSpaceDE w:val="0"/>
        <w:autoSpaceDN w:val="0"/>
        <w:adjustRightInd w:val="0"/>
        <w:spacing w:line="276" w:lineRule="auto"/>
        <w:ind w:left="284" w:right="23" w:hanging="284"/>
        <w:rPr>
          <w:sz w:val="20"/>
        </w:rPr>
      </w:pPr>
      <w:r w:rsidRPr="00CC640B">
        <w:rPr>
          <w:sz w:val="20"/>
        </w:rPr>
        <w:t>Do czasu podpisania protokołu odbioru końcowego, uznaje się, że cały Przedmiot Umowy lub odpowiednio jego części, które zostaną wskazane przez komisję odbiorową, nie są odebrane jako wykonane.</w:t>
      </w:r>
    </w:p>
    <w:p w:rsidR="00E91681" w:rsidRPr="00CC640B" w:rsidRDefault="00E91681" w:rsidP="007D410F">
      <w:pPr>
        <w:pStyle w:val="Tekstpodstawowy"/>
        <w:widowControl w:val="0"/>
        <w:numPr>
          <w:ilvl w:val="0"/>
          <w:numId w:val="24"/>
        </w:numPr>
        <w:tabs>
          <w:tab w:val="clear" w:pos="720"/>
          <w:tab w:val="num" w:pos="0"/>
        </w:tabs>
        <w:autoSpaceDE w:val="0"/>
        <w:autoSpaceDN w:val="0"/>
        <w:adjustRightInd w:val="0"/>
        <w:spacing w:line="276" w:lineRule="auto"/>
        <w:ind w:left="284" w:right="23" w:hanging="284"/>
        <w:rPr>
          <w:sz w:val="20"/>
        </w:rPr>
      </w:pPr>
      <w:r w:rsidRPr="00CC640B">
        <w:rPr>
          <w:snapToGrid w:val="0"/>
          <w:sz w:val="20"/>
        </w:rPr>
        <w:t>Protokół</w:t>
      </w:r>
      <w:r w:rsidRPr="00CC640B">
        <w:rPr>
          <w:sz w:val="20"/>
        </w:rPr>
        <w:t xml:space="preserve"> odbioru końcowego Przedmiotu Umowy będzie zawierać w szczególności:</w:t>
      </w:r>
    </w:p>
    <w:p w:rsidR="00E91681" w:rsidRPr="00CC640B" w:rsidRDefault="00E91681" w:rsidP="007D410F">
      <w:pPr>
        <w:pStyle w:val="Tekstpodstawowy2"/>
        <w:widowControl w:val="0"/>
        <w:numPr>
          <w:ilvl w:val="0"/>
          <w:numId w:val="14"/>
        </w:numPr>
        <w:tabs>
          <w:tab w:val="left" w:pos="360"/>
        </w:tabs>
        <w:spacing w:after="0" w:line="276" w:lineRule="auto"/>
        <w:ind w:left="567" w:right="20"/>
        <w:jc w:val="both"/>
        <w:rPr>
          <w:sz w:val="20"/>
          <w:szCs w:val="20"/>
        </w:rPr>
      </w:pPr>
      <w:r w:rsidRPr="00CC640B">
        <w:rPr>
          <w:sz w:val="20"/>
          <w:szCs w:val="20"/>
        </w:rPr>
        <w:t>dzień i miejsce odbioru, a w razie potrzeby godzinę,</w:t>
      </w:r>
    </w:p>
    <w:p w:rsidR="00E91681" w:rsidRPr="00CC640B" w:rsidRDefault="00E91681" w:rsidP="007D410F">
      <w:pPr>
        <w:pStyle w:val="Tekstpodstawowy2"/>
        <w:widowControl w:val="0"/>
        <w:numPr>
          <w:ilvl w:val="0"/>
          <w:numId w:val="14"/>
        </w:numPr>
        <w:tabs>
          <w:tab w:val="left" w:pos="360"/>
        </w:tabs>
        <w:spacing w:after="0" w:line="276" w:lineRule="auto"/>
        <w:ind w:left="567" w:right="20"/>
        <w:jc w:val="both"/>
        <w:rPr>
          <w:sz w:val="20"/>
          <w:szCs w:val="20"/>
        </w:rPr>
      </w:pPr>
      <w:r w:rsidRPr="00CC640B">
        <w:rPr>
          <w:sz w:val="20"/>
          <w:szCs w:val="20"/>
        </w:rPr>
        <w:t>dane osób podpisujących się pod protokołem ze strony Wykonawcy i Zamawiającego,</w:t>
      </w:r>
    </w:p>
    <w:p w:rsidR="00E91681" w:rsidRPr="00CC640B" w:rsidRDefault="00E91681" w:rsidP="007D410F">
      <w:pPr>
        <w:pStyle w:val="Tekstpodstawowy2"/>
        <w:widowControl w:val="0"/>
        <w:numPr>
          <w:ilvl w:val="0"/>
          <w:numId w:val="14"/>
        </w:numPr>
        <w:tabs>
          <w:tab w:val="left" w:pos="360"/>
        </w:tabs>
        <w:spacing w:after="0" w:line="276" w:lineRule="auto"/>
        <w:ind w:left="567" w:right="20"/>
        <w:jc w:val="both"/>
        <w:rPr>
          <w:sz w:val="20"/>
          <w:szCs w:val="20"/>
        </w:rPr>
      </w:pPr>
      <w:r w:rsidRPr="00CC640B">
        <w:rPr>
          <w:sz w:val="20"/>
          <w:szCs w:val="20"/>
        </w:rPr>
        <w:t xml:space="preserve">uwagi wszystkich upoważnionych przez Zamawiającego członków komisji, </w:t>
      </w:r>
    </w:p>
    <w:p w:rsidR="00E91681" w:rsidRPr="00CC640B" w:rsidRDefault="00E91681" w:rsidP="007D410F">
      <w:pPr>
        <w:pStyle w:val="Tekstpodstawowy2"/>
        <w:widowControl w:val="0"/>
        <w:numPr>
          <w:ilvl w:val="0"/>
          <w:numId w:val="14"/>
        </w:numPr>
        <w:tabs>
          <w:tab w:val="left" w:pos="360"/>
        </w:tabs>
        <w:spacing w:after="0" w:line="276" w:lineRule="auto"/>
        <w:ind w:left="567" w:right="20"/>
        <w:jc w:val="both"/>
        <w:rPr>
          <w:sz w:val="20"/>
          <w:szCs w:val="20"/>
        </w:rPr>
      </w:pPr>
      <w:r w:rsidRPr="00CC640B">
        <w:rPr>
          <w:sz w:val="20"/>
          <w:szCs w:val="20"/>
        </w:rPr>
        <w:t xml:space="preserve">ustalenia poczynione zgodnie z zapisami ust. </w:t>
      </w:r>
      <w:r w:rsidRPr="00CC640B">
        <w:rPr>
          <w:sz w:val="20"/>
          <w:szCs w:val="20"/>
        </w:rPr>
        <w:fldChar w:fldCharType="begin"/>
      </w:r>
      <w:r w:rsidRPr="00CC640B">
        <w:rPr>
          <w:sz w:val="20"/>
          <w:szCs w:val="20"/>
        </w:rPr>
        <w:instrText xml:space="preserve"> REF _Ref461622663 \r \h  \* MERGEFORMAT </w:instrText>
      </w:r>
      <w:r w:rsidRPr="00CC640B">
        <w:rPr>
          <w:sz w:val="20"/>
          <w:szCs w:val="20"/>
        </w:rPr>
      </w:r>
      <w:r w:rsidRPr="00CC640B">
        <w:rPr>
          <w:sz w:val="20"/>
          <w:szCs w:val="20"/>
        </w:rPr>
        <w:fldChar w:fldCharType="separate"/>
      </w:r>
      <w:r w:rsidR="00BA04FD">
        <w:rPr>
          <w:sz w:val="20"/>
          <w:szCs w:val="20"/>
        </w:rPr>
        <w:t>21</w:t>
      </w:r>
      <w:r w:rsidRPr="00CC640B">
        <w:rPr>
          <w:sz w:val="20"/>
          <w:szCs w:val="20"/>
        </w:rPr>
        <w:fldChar w:fldCharType="end"/>
      </w:r>
      <w:r w:rsidRPr="00CC640B">
        <w:rPr>
          <w:sz w:val="20"/>
          <w:szCs w:val="20"/>
        </w:rPr>
        <w:t>.</w:t>
      </w:r>
    </w:p>
    <w:p w:rsidR="00E91681" w:rsidRPr="00CC640B" w:rsidRDefault="00E91681" w:rsidP="007D410F">
      <w:pPr>
        <w:pStyle w:val="Tekstpodstawowy"/>
        <w:widowControl w:val="0"/>
        <w:numPr>
          <w:ilvl w:val="0"/>
          <w:numId w:val="24"/>
        </w:numPr>
        <w:tabs>
          <w:tab w:val="clear" w:pos="720"/>
        </w:tabs>
        <w:autoSpaceDE w:val="0"/>
        <w:autoSpaceDN w:val="0"/>
        <w:adjustRightInd w:val="0"/>
        <w:spacing w:line="276" w:lineRule="auto"/>
        <w:ind w:left="284" w:right="23" w:hanging="284"/>
        <w:rPr>
          <w:sz w:val="20"/>
        </w:rPr>
      </w:pPr>
      <w:bookmarkStart w:id="9" w:name="_Ref461622663"/>
      <w:r w:rsidRPr="00CC640B">
        <w:rPr>
          <w:sz w:val="20"/>
        </w:rPr>
        <w:t xml:space="preserve">W </w:t>
      </w:r>
      <w:r w:rsidRPr="00CC640B">
        <w:rPr>
          <w:snapToGrid w:val="0"/>
          <w:sz w:val="20"/>
        </w:rPr>
        <w:t>wypadku</w:t>
      </w:r>
      <w:r w:rsidRPr="00CC640B">
        <w:rPr>
          <w:sz w:val="20"/>
        </w:rPr>
        <w:t xml:space="preserve"> stwierdzenia wad podczas odbioru końcowego Zamawiającemu przysługują następujące uprawnienia:</w:t>
      </w:r>
      <w:bookmarkEnd w:id="9"/>
      <w:r w:rsidRPr="00CC640B">
        <w:rPr>
          <w:sz w:val="20"/>
        </w:rPr>
        <w:t xml:space="preserve"> </w:t>
      </w:r>
    </w:p>
    <w:p w:rsidR="00E91681" w:rsidRPr="00CC640B" w:rsidRDefault="00E91681" w:rsidP="007D410F">
      <w:pPr>
        <w:pStyle w:val="Tekstpodstawowy2"/>
        <w:widowControl w:val="0"/>
        <w:numPr>
          <w:ilvl w:val="0"/>
          <w:numId w:val="15"/>
        </w:numPr>
        <w:tabs>
          <w:tab w:val="left" w:pos="360"/>
        </w:tabs>
        <w:spacing w:after="0" w:line="276" w:lineRule="auto"/>
        <w:ind w:right="20"/>
        <w:jc w:val="both"/>
        <w:rPr>
          <w:sz w:val="20"/>
          <w:szCs w:val="20"/>
        </w:rPr>
      </w:pPr>
      <w:bookmarkStart w:id="10" w:name="_Ref461623156"/>
      <w:r w:rsidRPr="00CC640B">
        <w:rPr>
          <w:sz w:val="20"/>
          <w:szCs w:val="20"/>
        </w:rPr>
        <w:t>jeżeli wady nadają się do usunięcia Zamawiający może:</w:t>
      </w:r>
      <w:bookmarkEnd w:id="10"/>
      <w:r w:rsidRPr="00CC640B">
        <w:rPr>
          <w:sz w:val="20"/>
          <w:szCs w:val="20"/>
        </w:rPr>
        <w:t xml:space="preserve"> </w:t>
      </w:r>
    </w:p>
    <w:p w:rsidR="00E91681" w:rsidRPr="00CC640B" w:rsidRDefault="00E91681" w:rsidP="007D410F">
      <w:pPr>
        <w:numPr>
          <w:ilvl w:val="1"/>
          <w:numId w:val="16"/>
        </w:numPr>
        <w:tabs>
          <w:tab w:val="clear" w:pos="1800"/>
          <w:tab w:val="num" w:pos="1276"/>
        </w:tabs>
        <w:autoSpaceDE w:val="0"/>
        <w:spacing w:line="276" w:lineRule="auto"/>
        <w:ind w:left="1276" w:hanging="283"/>
        <w:jc w:val="both"/>
      </w:pPr>
      <w:bookmarkStart w:id="11" w:name="_Ref461623157"/>
      <w:r w:rsidRPr="00CC640B">
        <w:t>dokonać odbioru i zażądać usunięcia wad w terminie przez siebie wyznaczonym,</w:t>
      </w:r>
      <w:bookmarkEnd w:id="11"/>
      <w:r w:rsidRPr="00CC640B">
        <w:t xml:space="preserve"> </w:t>
      </w:r>
    </w:p>
    <w:p w:rsidR="00E91681" w:rsidRPr="00CC640B" w:rsidRDefault="00E91681" w:rsidP="007D410F">
      <w:pPr>
        <w:numPr>
          <w:ilvl w:val="1"/>
          <w:numId w:val="16"/>
        </w:numPr>
        <w:tabs>
          <w:tab w:val="clear" w:pos="1800"/>
          <w:tab w:val="num" w:pos="1276"/>
        </w:tabs>
        <w:autoSpaceDE w:val="0"/>
        <w:spacing w:line="276" w:lineRule="auto"/>
        <w:ind w:left="1276" w:hanging="283"/>
        <w:jc w:val="both"/>
      </w:pPr>
      <w:bookmarkStart w:id="12" w:name="_Ref461623159"/>
      <w:r w:rsidRPr="00CC640B">
        <w:t>odmówić odbioru do czasu usunięcia wad i w tym wypadku za „datę zakończenia robót” uważać się będzie datę ponownego zawiadomienia Zamawiającego o gotowości do odbioru,</w:t>
      </w:r>
      <w:bookmarkEnd w:id="12"/>
      <w:r w:rsidRPr="00CC640B">
        <w:t xml:space="preserve"> </w:t>
      </w:r>
    </w:p>
    <w:p w:rsidR="00E91681" w:rsidRPr="00CC640B" w:rsidRDefault="00E91681" w:rsidP="007D410F">
      <w:pPr>
        <w:pStyle w:val="Tekstpodstawowy2"/>
        <w:widowControl w:val="0"/>
        <w:numPr>
          <w:ilvl w:val="0"/>
          <w:numId w:val="15"/>
        </w:numPr>
        <w:tabs>
          <w:tab w:val="left" w:pos="360"/>
        </w:tabs>
        <w:spacing w:after="0" w:line="276" w:lineRule="auto"/>
        <w:ind w:right="20"/>
        <w:jc w:val="both"/>
        <w:rPr>
          <w:sz w:val="20"/>
          <w:szCs w:val="20"/>
        </w:rPr>
      </w:pPr>
      <w:bookmarkStart w:id="13" w:name="_Ref461623161"/>
      <w:r w:rsidRPr="00CC640B">
        <w:rPr>
          <w:sz w:val="20"/>
          <w:szCs w:val="20"/>
        </w:rPr>
        <w:t>jeżeli wady nie nadają się do usunięcia to:</w:t>
      </w:r>
      <w:bookmarkEnd w:id="13"/>
      <w:r w:rsidRPr="00CC640B">
        <w:rPr>
          <w:sz w:val="20"/>
          <w:szCs w:val="20"/>
        </w:rPr>
        <w:t xml:space="preserve"> </w:t>
      </w:r>
    </w:p>
    <w:p w:rsidR="00E91681" w:rsidRPr="00CC640B" w:rsidRDefault="00E91681" w:rsidP="007D410F">
      <w:pPr>
        <w:numPr>
          <w:ilvl w:val="1"/>
          <w:numId w:val="17"/>
        </w:numPr>
        <w:tabs>
          <w:tab w:val="clear" w:pos="1800"/>
          <w:tab w:val="num" w:pos="1276"/>
        </w:tabs>
        <w:autoSpaceDE w:val="0"/>
        <w:spacing w:line="276" w:lineRule="auto"/>
        <w:ind w:left="1276" w:hanging="283"/>
        <w:jc w:val="both"/>
      </w:pPr>
      <w:bookmarkStart w:id="14" w:name="_Ref461623162"/>
      <w:r w:rsidRPr="00CC640B">
        <w:t>jeżeli umożliwiają one użytkowanie przedmiotu umowy zgodnie z przeznaczeniem, Zamawiający może dokonać odbioru i obniżyć wynagrodzenie należne Wykonawcy (poprzez złożenie oświadczenia o obniżeniu wynagrodzenia) i/lub wydłużyć okres gwarancji,</w:t>
      </w:r>
      <w:bookmarkEnd w:id="14"/>
      <w:r w:rsidRPr="00CC640B">
        <w:t xml:space="preserve"> </w:t>
      </w:r>
    </w:p>
    <w:p w:rsidR="00E91681" w:rsidRPr="00CC640B" w:rsidRDefault="00E91681" w:rsidP="007D410F">
      <w:pPr>
        <w:numPr>
          <w:ilvl w:val="1"/>
          <w:numId w:val="17"/>
        </w:numPr>
        <w:tabs>
          <w:tab w:val="clear" w:pos="1800"/>
          <w:tab w:val="num" w:pos="1276"/>
        </w:tabs>
        <w:autoSpaceDE w:val="0"/>
        <w:spacing w:line="276" w:lineRule="auto"/>
        <w:ind w:left="1276" w:hanging="283"/>
        <w:jc w:val="both"/>
      </w:pPr>
      <w:bookmarkStart w:id="15" w:name="_Ref461623163"/>
      <w:r w:rsidRPr="00CC640B">
        <w:t>jeżeli wady uniemożliwiają użytkowanie przedmiotu umowy zgodnie z przeznaczeniem, Zamawiający może odmówić odbioru przedmiotu umowy i/lub odstąpić od umowy z winy Wykonawcy poprzez złożenie oświadczenia o odstąpieniu od Umowy.</w:t>
      </w:r>
      <w:bookmarkEnd w:id="15"/>
    </w:p>
    <w:p w:rsidR="00E91681" w:rsidRPr="00CC640B" w:rsidRDefault="00E91681" w:rsidP="007D410F">
      <w:pPr>
        <w:pStyle w:val="Tekstpodstawowy"/>
        <w:widowControl w:val="0"/>
        <w:numPr>
          <w:ilvl w:val="0"/>
          <w:numId w:val="24"/>
        </w:numPr>
        <w:tabs>
          <w:tab w:val="clear" w:pos="720"/>
          <w:tab w:val="num" w:pos="142"/>
        </w:tabs>
        <w:autoSpaceDE w:val="0"/>
        <w:autoSpaceDN w:val="0"/>
        <w:adjustRightInd w:val="0"/>
        <w:spacing w:line="276" w:lineRule="auto"/>
        <w:ind w:left="284" w:right="23" w:hanging="284"/>
        <w:rPr>
          <w:sz w:val="20"/>
        </w:rPr>
      </w:pPr>
      <w:r w:rsidRPr="00CC640B">
        <w:rPr>
          <w:sz w:val="20"/>
        </w:rPr>
        <w:t xml:space="preserve">W przypadku opisanym w ust. 21 pkt. 1) gdy Wykonawca odmówi usunięcia wad lub nie usunie ich w terminie wyznaczonym </w:t>
      </w:r>
      <w:r w:rsidRPr="00CC640B">
        <w:rPr>
          <w:snapToGrid w:val="0"/>
          <w:sz w:val="20"/>
        </w:rPr>
        <w:t>przez</w:t>
      </w:r>
      <w:r w:rsidRPr="00CC640B">
        <w:rPr>
          <w:sz w:val="20"/>
        </w:rPr>
        <w:t xml:space="preserve"> Zamawiającego lub z okoliczności wynika, iż nie zdoła ich usunąć w tym terminie, Zamawiający ma prawo zlecić usunięcie tych wad osobie trzeciej na koszt i ryzyko Wykonawcy i jednocześnie złożyć oświadczenie o obniżeniu wynagrodzenia należnego Wykonawcy z tego tytułu.</w:t>
      </w:r>
    </w:p>
    <w:p w:rsidR="00E91681" w:rsidRPr="00CC640B" w:rsidRDefault="00E91681" w:rsidP="007D410F">
      <w:pPr>
        <w:pStyle w:val="Tekstpodstawowy"/>
        <w:widowControl w:val="0"/>
        <w:numPr>
          <w:ilvl w:val="0"/>
          <w:numId w:val="24"/>
        </w:numPr>
        <w:tabs>
          <w:tab w:val="clear" w:pos="720"/>
          <w:tab w:val="num" w:pos="142"/>
        </w:tabs>
        <w:autoSpaceDE w:val="0"/>
        <w:autoSpaceDN w:val="0"/>
        <w:adjustRightInd w:val="0"/>
        <w:spacing w:line="276" w:lineRule="auto"/>
        <w:ind w:left="284" w:right="23" w:hanging="284"/>
        <w:rPr>
          <w:color w:val="000000"/>
          <w:sz w:val="20"/>
        </w:rPr>
      </w:pPr>
      <w:r w:rsidRPr="00CC640B">
        <w:rPr>
          <w:color w:val="000000"/>
          <w:sz w:val="20"/>
        </w:rPr>
        <w:t>W przypadku, gdy Zamawiający żąda usunięcia wad bieg terminu do złożenia oświadczenia odpowiednio o</w:t>
      </w:r>
      <w:r w:rsidR="005A299F" w:rsidRPr="00CC640B">
        <w:rPr>
          <w:color w:val="000000"/>
          <w:sz w:val="20"/>
        </w:rPr>
        <w:t> </w:t>
      </w:r>
      <w:r w:rsidRPr="00CC640B">
        <w:rPr>
          <w:color w:val="000000"/>
          <w:sz w:val="20"/>
        </w:rPr>
        <w:t>odstąpieniu od Umowy albo obniżeniu wynagrodzenia rozpoczyna się z chwilą bezskutecznego upływu terminu usunięcia tych wad.</w:t>
      </w:r>
    </w:p>
    <w:p w:rsidR="00E91681" w:rsidRPr="00CC640B" w:rsidRDefault="00E91681" w:rsidP="007D410F">
      <w:pPr>
        <w:pStyle w:val="Tekstpodstawowy"/>
        <w:widowControl w:val="0"/>
        <w:numPr>
          <w:ilvl w:val="0"/>
          <w:numId w:val="24"/>
        </w:numPr>
        <w:tabs>
          <w:tab w:val="clear" w:pos="720"/>
          <w:tab w:val="num" w:pos="142"/>
        </w:tabs>
        <w:autoSpaceDE w:val="0"/>
        <w:autoSpaceDN w:val="0"/>
        <w:adjustRightInd w:val="0"/>
        <w:spacing w:line="276" w:lineRule="auto"/>
        <w:ind w:left="284" w:right="23" w:hanging="284"/>
        <w:rPr>
          <w:sz w:val="20"/>
        </w:rPr>
      </w:pPr>
      <w:r w:rsidRPr="00CC640B">
        <w:rPr>
          <w:sz w:val="20"/>
        </w:rPr>
        <w:t xml:space="preserve">O fakcie usunięcia wad Wykonawca zawiadamia Zamawiającego, za pośrednictwem Inspektora Nadzoru, żądając jednocześnie wyznaczenia terminu odbioru robót zakwestionowanych jako wadliwe. </w:t>
      </w:r>
    </w:p>
    <w:p w:rsidR="00E91681" w:rsidRPr="00CC640B" w:rsidRDefault="00E91681" w:rsidP="007D410F">
      <w:pPr>
        <w:pStyle w:val="Tekstpodstawowy"/>
        <w:widowControl w:val="0"/>
        <w:numPr>
          <w:ilvl w:val="0"/>
          <w:numId w:val="24"/>
        </w:numPr>
        <w:tabs>
          <w:tab w:val="clear" w:pos="720"/>
          <w:tab w:val="num" w:pos="284"/>
        </w:tabs>
        <w:autoSpaceDE w:val="0"/>
        <w:autoSpaceDN w:val="0"/>
        <w:adjustRightInd w:val="0"/>
        <w:spacing w:line="276" w:lineRule="auto"/>
        <w:ind w:left="284" w:right="23" w:hanging="284"/>
        <w:rPr>
          <w:sz w:val="20"/>
        </w:rPr>
      </w:pPr>
      <w:r w:rsidRPr="00CC640B">
        <w:rPr>
          <w:snapToGrid w:val="0"/>
          <w:sz w:val="20"/>
        </w:rPr>
        <w:t>Czynności</w:t>
      </w:r>
      <w:r w:rsidRPr="00CC640B">
        <w:rPr>
          <w:sz w:val="20"/>
        </w:rPr>
        <w:t xml:space="preserve"> dokonywane podczas odbioru końcowego, jak i terminy wyznaczone na usunięcie wad, będą zawarte w</w:t>
      </w:r>
      <w:r w:rsidR="005A299F" w:rsidRPr="00CC640B">
        <w:rPr>
          <w:sz w:val="20"/>
        </w:rPr>
        <w:t> </w:t>
      </w:r>
      <w:r w:rsidRPr="00CC640B">
        <w:rPr>
          <w:sz w:val="20"/>
        </w:rPr>
        <w:t xml:space="preserve">protokole podpisanym przez upoważnionych przedstawicieli Zamawiającego i Wykonawcy. </w:t>
      </w:r>
    </w:p>
    <w:p w:rsidR="00E91681" w:rsidRPr="00CC640B" w:rsidRDefault="00E91681" w:rsidP="007D410F">
      <w:pPr>
        <w:pStyle w:val="Tekstpodstawowy"/>
        <w:widowControl w:val="0"/>
        <w:numPr>
          <w:ilvl w:val="0"/>
          <w:numId w:val="24"/>
        </w:numPr>
        <w:tabs>
          <w:tab w:val="clear" w:pos="720"/>
          <w:tab w:val="num" w:pos="142"/>
        </w:tabs>
        <w:autoSpaceDE w:val="0"/>
        <w:autoSpaceDN w:val="0"/>
        <w:adjustRightInd w:val="0"/>
        <w:spacing w:line="276" w:lineRule="auto"/>
        <w:ind w:left="284" w:right="23" w:hanging="284"/>
        <w:rPr>
          <w:sz w:val="20"/>
        </w:rPr>
      </w:pPr>
      <w:r w:rsidRPr="00CC640B">
        <w:rPr>
          <w:snapToGrid w:val="0"/>
          <w:sz w:val="20"/>
        </w:rPr>
        <w:t>Zamawiający</w:t>
      </w:r>
      <w:r w:rsidRPr="00CC640B">
        <w:rPr>
          <w:sz w:val="20"/>
        </w:rPr>
        <w:t xml:space="preserve"> w trakcie czynności odbioru końcowego może przerwać te czynności, jeśli stwierdzone wady uniemożliwiają użytkowanie przedmiotu umowy – do czasu ich usunięcia. Po odbiorze końcowym i dopuszczeniu obiektu do eksploatacji wszelkie roboty związane z usunięciem wad mogą się odbyć jedynie po uzyskaniu na nie zgody Zamawiającego. </w:t>
      </w:r>
    </w:p>
    <w:p w:rsidR="00E91681" w:rsidRPr="00CC640B" w:rsidRDefault="00E91681" w:rsidP="007D410F">
      <w:pPr>
        <w:pStyle w:val="Tekstpodstawowy"/>
        <w:widowControl w:val="0"/>
        <w:numPr>
          <w:ilvl w:val="0"/>
          <w:numId w:val="24"/>
        </w:numPr>
        <w:tabs>
          <w:tab w:val="clear" w:pos="720"/>
          <w:tab w:val="num" w:pos="142"/>
        </w:tabs>
        <w:autoSpaceDE w:val="0"/>
        <w:autoSpaceDN w:val="0"/>
        <w:adjustRightInd w:val="0"/>
        <w:spacing w:line="276" w:lineRule="auto"/>
        <w:ind w:left="284" w:right="23" w:hanging="284"/>
        <w:rPr>
          <w:sz w:val="20"/>
        </w:rPr>
      </w:pPr>
      <w:bookmarkStart w:id="16" w:name="_Ref461624729"/>
      <w:r w:rsidRPr="00CC640B">
        <w:rPr>
          <w:sz w:val="20"/>
        </w:rPr>
        <w:t>Po odbiorze końcowym Strony sporządzą końcowe rozliczenie przedmiotu umowy uwzględniające ewentualne kary umowne lub inne zmiany wynagrodzenia Wykonawcy.</w:t>
      </w:r>
      <w:bookmarkEnd w:id="16"/>
    </w:p>
    <w:p w:rsidR="00E91681" w:rsidRPr="00CC640B" w:rsidRDefault="00E91681" w:rsidP="007D410F">
      <w:pPr>
        <w:pStyle w:val="Tekstpodstawowy"/>
        <w:widowControl w:val="0"/>
        <w:numPr>
          <w:ilvl w:val="0"/>
          <w:numId w:val="24"/>
        </w:numPr>
        <w:tabs>
          <w:tab w:val="clear" w:pos="720"/>
          <w:tab w:val="num" w:pos="284"/>
        </w:tabs>
        <w:autoSpaceDE w:val="0"/>
        <w:autoSpaceDN w:val="0"/>
        <w:adjustRightInd w:val="0"/>
        <w:spacing w:line="276" w:lineRule="auto"/>
        <w:ind w:left="284" w:right="23" w:hanging="284"/>
        <w:rPr>
          <w:sz w:val="20"/>
        </w:rPr>
      </w:pPr>
      <w:r w:rsidRPr="00CC640B">
        <w:rPr>
          <w:sz w:val="20"/>
        </w:rPr>
        <w:t>Zapisy dotyczące odbioru końcowego stosuje się odpowiednio do odbiorów poszczególnych Etapów.</w:t>
      </w:r>
    </w:p>
    <w:p w:rsidR="00E91681" w:rsidRPr="00CC640B" w:rsidRDefault="00E91681" w:rsidP="00E91681">
      <w:pPr>
        <w:autoSpaceDE w:val="0"/>
        <w:spacing w:line="276" w:lineRule="auto"/>
        <w:jc w:val="both"/>
      </w:pPr>
    </w:p>
    <w:p w:rsidR="00E91681" w:rsidRPr="00CC640B" w:rsidRDefault="00E91681" w:rsidP="00E91681">
      <w:pPr>
        <w:autoSpaceDE w:val="0"/>
        <w:spacing w:line="276" w:lineRule="auto"/>
        <w:jc w:val="both"/>
      </w:pPr>
      <w:r w:rsidRPr="00CC640B">
        <w:t>ODBIORY USUNIĘCIA STWIERDZONYCH WAD I USTEREK W OKRESIE GWARANCYJNYM</w:t>
      </w:r>
    </w:p>
    <w:p w:rsidR="00E91681" w:rsidRPr="00CC640B" w:rsidRDefault="00E91681" w:rsidP="007D410F">
      <w:pPr>
        <w:pStyle w:val="Tekstpodstawowy"/>
        <w:widowControl w:val="0"/>
        <w:numPr>
          <w:ilvl w:val="0"/>
          <w:numId w:val="24"/>
        </w:numPr>
        <w:tabs>
          <w:tab w:val="clear" w:pos="720"/>
          <w:tab w:val="num" w:pos="0"/>
        </w:tabs>
        <w:autoSpaceDE w:val="0"/>
        <w:autoSpaceDN w:val="0"/>
        <w:adjustRightInd w:val="0"/>
        <w:spacing w:line="276" w:lineRule="auto"/>
        <w:ind w:left="284" w:right="23" w:hanging="284"/>
        <w:rPr>
          <w:sz w:val="20"/>
        </w:rPr>
      </w:pPr>
      <w:bookmarkStart w:id="17" w:name="_Ref461692178"/>
      <w:r w:rsidRPr="00CC640B">
        <w:rPr>
          <w:snapToGrid w:val="0"/>
          <w:sz w:val="20"/>
        </w:rPr>
        <w:t>Zamawiający</w:t>
      </w:r>
      <w:r w:rsidRPr="00CC640B">
        <w:rPr>
          <w:sz w:val="20"/>
        </w:rPr>
        <w:t xml:space="preserve"> wyznacza terminy przeglądu Przedmiotu Umowy po odbiorze końcowym w okresie rękojmi i gwarancji, a w razie stwierdzenia wad wyznacza także termin na ich usunięcie.</w:t>
      </w:r>
      <w:bookmarkEnd w:id="17"/>
      <w:r w:rsidRPr="00CC640B">
        <w:rPr>
          <w:sz w:val="20"/>
        </w:rPr>
        <w:t xml:space="preserve"> </w:t>
      </w:r>
    </w:p>
    <w:p w:rsidR="00E91681" w:rsidRPr="00CC640B" w:rsidRDefault="00E91681" w:rsidP="007D410F">
      <w:pPr>
        <w:pStyle w:val="Tekstpodstawowy"/>
        <w:widowControl w:val="0"/>
        <w:numPr>
          <w:ilvl w:val="0"/>
          <w:numId w:val="24"/>
        </w:numPr>
        <w:tabs>
          <w:tab w:val="clear" w:pos="720"/>
          <w:tab w:val="num" w:pos="0"/>
        </w:tabs>
        <w:autoSpaceDE w:val="0"/>
        <w:autoSpaceDN w:val="0"/>
        <w:adjustRightInd w:val="0"/>
        <w:spacing w:line="276" w:lineRule="auto"/>
        <w:ind w:left="284" w:right="23" w:hanging="284"/>
        <w:rPr>
          <w:sz w:val="20"/>
        </w:rPr>
      </w:pPr>
      <w:r w:rsidRPr="00CC640B">
        <w:rPr>
          <w:snapToGrid w:val="0"/>
          <w:sz w:val="20"/>
        </w:rPr>
        <w:t>Odbiór</w:t>
      </w:r>
      <w:r w:rsidRPr="00CC640B">
        <w:rPr>
          <w:sz w:val="20"/>
        </w:rPr>
        <w:t xml:space="preserve"> gwarancyjny polega na ocenie wykonanych robót związanych z usunięciem wad powstałych i ujawnionych w okresie gwarancji i rękojmi. </w:t>
      </w:r>
    </w:p>
    <w:p w:rsidR="00E91681" w:rsidRPr="00CC640B" w:rsidRDefault="00E91681" w:rsidP="007D410F">
      <w:pPr>
        <w:pStyle w:val="Tekstpodstawowy"/>
        <w:widowControl w:val="0"/>
        <w:numPr>
          <w:ilvl w:val="0"/>
          <w:numId w:val="24"/>
        </w:numPr>
        <w:tabs>
          <w:tab w:val="clear" w:pos="720"/>
          <w:tab w:val="num" w:pos="0"/>
        </w:tabs>
        <w:autoSpaceDE w:val="0"/>
        <w:autoSpaceDN w:val="0"/>
        <w:adjustRightInd w:val="0"/>
        <w:spacing w:line="276" w:lineRule="auto"/>
        <w:ind w:left="284" w:right="23" w:hanging="284"/>
        <w:rPr>
          <w:sz w:val="20"/>
        </w:rPr>
      </w:pPr>
      <w:r w:rsidRPr="00CC640B">
        <w:rPr>
          <w:sz w:val="20"/>
        </w:rPr>
        <w:t xml:space="preserve">W razie wystąpienia wad, Zamawiający wyznacza termin protokolarnego stwierdzenia ich usunięcia. W takim przypadku termin gwarancji na te roboty biegnie na nowo od chwili ich usunięcia (naprawienia) lub ulega przedłużeniu (art. 581 k.c.). </w:t>
      </w:r>
    </w:p>
    <w:p w:rsidR="00E91681" w:rsidRPr="00CC640B" w:rsidRDefault="00E91681" w:rsidP="007D410F">
      <w:pPr>
        <w:pStyle w:val="Tekstpodstawowy"/>
        <w:widowControl w:val="0"/>
        <w:numPr>
          <w:ilvl w:val="0"/>
          <w:numId w:val="24"/>
        </w:numPr>
        <w:tabs>
          <w:tab w:val="clear" w:pos="720"/>
          <w:tab w:val="num" w:pos="0"/>
        </w:tabs>
        <w:autoSpaceDE w:val="0"/>
        <w:autoSpaceDN w:val="0"/>
        <w:adjustRightInd w:val="0"/>
        <w:spacing w:line="276" w:lineRule="auto"/>
        <w:ind w:left="284" w:right="23" w:hanging="284"/>
        <w:rPr>
          <w:sz w:val="20"/>
        </w:rPr>
      </w:pPr>
      <w:r w:rsidRPr="00CC640B">
        <w:rPr>
          <w:sz w:val="20"/>
        </w:rPr>
        <w:t xml:space="preserve">Odbiory gwarancyjne będą odbywały się na podstawie sporządzonego przez Zamawiającego </w:t>
      </w:r>
      <w:r w:rsidRPr="00CC640B">
        <w:rPr>
          <w:snapToGrid w:val="0"/>
          <w:sz w:val="20"/>
        </w:rPr>
        <w:t>pisemnego</w:t>
      </w:r>
      <w:r w:rsidRPr="00CC640B">
        <w:rPr>
          <w:sz w:val="20"/>
        </w:rPr>
        <w:t xml:space="preserve"> wezwania Wykonawcy. Wezwanie będzie zawierało informację, kiedy i na jakich zasadach odbędzie się przegląd gwarancyjny.</w:t>
      </w:r>
    </w:p>
    <w:p w:rsidR="00E91681" w:rsidRPr="00CC640B" w:rsidRDefault="00E91681" w:rsidP="007D410F">
      <w:pPr>
        <w:pStyle w:val="Tekstpodstawowy"/>
        <w:widowControl w:val="0"/>
        <w:numPr>
          <w:ilvl w:val="0"/>
          <w:numId w:val="24"/>
        </w:numPr>
        <w:tabs>
          <w:tab w:val="clear" w:pos="720"/>
          <w:tab w:val="num" w:pos="142"/>
        </w:tabs>
        <w:autoSpaceDE w:val="0"/>
        <w:autoSpaceDN w:val="0"/>
        <w:adjustRightInd w:val="0"/>
        <w:spacing w:line="276" w:lineRule="auto"/>
        <w:ind w:left="284" w:right="23" w:hanging="284"/>
        <w:rPr>
          <w:color w:val="000000"/>
          <w:sz w:val="20"/>
        </w:rPr>
      </w:pPr>
      <w:bookmarkStart w:id="18" w:name="_Ref461692182"/>
      <w:r w:rsidRPr="00CC640B">
        <w:rPr>
          <w:color w:val="000000"/>
          <w:sz w:val="20"/>
        </w:rPr>
        <w:t>Zapisy ust. 16-27</w:t>
      </w:r>
      <w:r w:rsidRPr="00CC640B">
        <w:rPr>
          <w:sz w:val="20"/>
        </w:rPr>
        <w:t xml:space="preserve"> </w:t>
      </w:r>
      <w:r w:rsidRPr="00CC640B">
        <w:rPr>
          <w:color w:val="000000"/>
          <w:sz w:val="20"/>
        </w:rPr>
        <w:t>-</w:t>
      </w:r>
      <w:r w:rsidRPr="00CC640B">
        <w:rPr>
          <w:sz w:val="20"/>
        </w:rPr>
        <w:t xml:space="preserve"> stosuje się odpowiednio do </w:t>
      </w:r>
      <w:r w:rsidRPr="00CC640B">
        <w:rPr>
          <w:color w:val="000000"/>
          <w:sz w:val="20"/>
        </w:rPr>
        <w:t>usuwania wad w okresie gwarancji i rękojmi</w:t>
      </w:r>
      <w:bookmarkEnd w:id="18"/>
      <w:r w:rsidRPr="00CC640B">
        <w:rPr>
          <w:color w:val="000000"/>
          <w:sz w:val="20"/>
        </w:rPr>
        <w:t>.</w:t>
      </w:r>
    </w:p>
    <w:p w:rsidR="00E91681" w:rsidRPr="00CC640B" w:rsidRDefault="00E91681" w:rsidP="00E91681">
      <w:pPr>
        <w:tabs>
          <w:tab w:val="right" w:pos="0"/>
        </w:tabs>
        <w:spacing w:line="276" w:lineRule="auto"/>
        <w:jc w:val="center"/>
        <w:outlineLvl w:val="0"/>
        <w:rPr>
          <w:bCs/>
          <w:color w:val="000000"/>
        </w:rPr>
      </w:pPr>
    </w:p>
    <w:p w:rsidR="00E91681" w:rsidRPr="00CC640B" w:rsidRDefault="00E91681" w:rsidP="00E91681">
      <w:pPr>
        <w:spacing w:line="276" w:lineRule="auto"/>
        <w:ind w:left="426"/>
        <w:jc w:val="center"/>
      </w:pPr>
      <w:r w:rsidRPr="00CC640B">
        <w:t>§ 10</w:t>
      </w:r>
    </w:p>
    <w:p w:rsidR="00E91681" w:rsidRPr="00CC640B" w:rsidRDefault="00E91681" w:rsidP="00E91681">
      <w:pPr>
        <w:spacing w:line="276" w:lineRule="auto"/>
        <w:ind w:left="426"/>
        <w:jc w:val="center"/>
      </w:pPr>
      <w:r w:rsidRPr="00CC640B">
        <w:t xml:space="preserve">ZABEZPIECZENIE NALEŻYTEGO WYKONANIA UMOWY </w:t>
      </w:r>
    </w:p>
    <w:p w:rsidR="00E91681" w:rsidRPr="00CC640B" w:rsidRDefault="00E91681" w:rsidP="007D410F">
      <w:pPr>
        <w:pStyle w:val="Tekstpodstawowy"/>
        <w:widowControl w:val="0"/>
        <w:numPr>
          <w:ilvl w:val="0"/>
          <w:numId w:val="26"/>
        </w:numPr>
        <w:tabs>
          <w:tab w:val="clear" w:pos="720"/>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Wykonawca ustanowił zabezpieczenie należytego wykonania Umowy w wysokości </w:t>
      </w:r>
      <w:r w:rsidR="00DC31A9">
        <w:rPr>
          <w:rFonts w:eastAsia="Calibri"/>
          <w:color w:val="000000"/>
          <w:sz w:val="20"/>
          <w:lang w:eastAsia="en-US"/>
        </w:rPr>
        <w:t>5</w:t>
      </w:r>
      <w:r w:rsidRPr="00CC640B">
        <w:rPr>
          <w:rFonts w:eastAsia="Calibri"/>
          <w:color w:val="000000"/>
          <w:sz w:val="20"/>
          <w:lang w:eastAsia="en-US"/>
        </w:rPr>
        <w:t>% ceny zaoferowanej w</w:t>
      </w:r>
      <w:r w:rsidR="005A299F" w:rsidRPr="00CC640B">
        <w:rPr>
          <w:rFonts w:eastAsia="Calibri"/>
          <w:color w:val="000000"/>
          <w:sz w:val="20"/>
          <w:lang w:eastAsia="en-US"/>
        </w:rPr>
        <w:t> </w:t>
      </w:r>
      <w:r w:rsidRPr="00CC640B">
        <w:rPr>
          <w:rFonts w:eastAsia="Calibri"/>
          <w:color w:val="000000"/>
          <w:sz w:val="20"/>
          <w:lang w:eastAsia="en-US"/>
        </w:rPr>
        <w:t xml:space="preserve">postępowaniu poprzedzającym zawarcie Umowy. Zabezpieczenie wniesione zostało w formie ____________ </w:t>
      </w:r>
      <w:r w:rsidRPr="00CC640B">
        <w:rPr>
          <w:rFonts w:eastAsia="Calibri"/>
          <w:i/>
          <w:color w:val="000000"/>
          <w:sz w:val="20"/>
          <w:lang w:eastAsia="en-US"/>
        </w:rPr>
        <w:t>[do uzupełnienia forma, w jakiej wniesiono zabezpieczenie].</w:t>
      </w:r>
      <w:r w:rsidRPr="00CC640B">
        <w:rPr>
          <w:rFonts w:eastAsia="Calibri"/>
          <w:color w:val="000000"/>
          <w:sz w:val="20"/>
          <w:lang w:eastAsia="en-US"/>
        </w:rPr>
        <w:t xml:space="preserve"> </w:t>
      </w:r>
    </w:p>
    <w:p w:rsidR="00E91681" w:rsidRPr="00CC640B" w:rsidRDefault="00E91681" w:rsidP="007D410F">
      <w:pPr>
        <w:pStyle w:val="Tekstpodstawowy"/>
        <w:widowControl w:val="0"/>
        <w:numPr>
          <w:ilvl w:val="0"/>
          <w:numId w:val="26"/>
        </w:numPr>
        <w:tabs>
          <w:tab w:val="clear" w:pos="720"/>
          <w:tab w:val="num" w:pos="142"/>
        </w:tabs>
        <w:autoSpaceDE w:val="0"/>
        <w:autoSpaceDN w:val="0"/>
        <w:adjustRightInd w:val="0"/>
        <w:spacing w:line="276" w:lineRule="auto"/>
        <w:ind w:left="284" w:right="23" w:hanging="284"/>
        <w:rPr>
          <w:sz w:val="20"/>
        </w:rPr>
      </w:pPr>
      <w:r w:rsidRPr="00CC640B">
        <w:rPr>
          <w:color w:val="000000"/>
          <w:sz w:val="20"/>
        </w:rPr>
        <w:t>Stro</w:t>
      </w:r>
      <w:r w:rsidRPr="00CC640B">
        <w:rPr>
          <w:rFonts w:eastAsia="Calibri"/>
          <w:color w:val="000000"/>
          <w:sz w:val="20"/>
          <w:lang w:eastAsia="en-US"/>
        </w:rPr>
        <w:t>n</w:t>
      </w:r>
      <w:r w:rsidRPr="00CC640B">
        <w:rPr>
          <w:color w:val="000000"/>
          <w:sz w:val="20"/>
        </w:rPr>
        <w:t xml:space="preserve">y </w:t>
      </w:r>
      <w:r w:rsidRPr="00CC640B">
        <w:rPr>
          <w:rFonts w:eastAsia="Calibri"/>
          <w:color w:val="000000"/>
          <w:sz w:val="20"/>
          <w:lang w:eastAsia="en-US"/>
        </w:rPr>
        <w:t>ustalają, że</w:t>
      </w:r>
      <w:r w:rsidRPr="00CC640B">
        <w:rPr>
          <w:color w:val="000000"/>
          <w:sz w:val="20"/>
        </w:rPr>
        <w:t>:</w:t>
      </w:r>
      <w:bookmarkStart w:id="19" w:name="_GoBack"/>
      <w:bookmarkEnd w:id="19"/>
    </w:p>
    <w:p w:rsidR="00E91681" w:rsidRPr="00CC640B" w:rsidRDefault="00E91681" w:rsidP="007D410F">
      <w:pPr>
        <w:numPr>
          <w:ilvl w:val="0"/>
          <w:numId w:val="28"/>
        </w:numPr>
        <w:tabs>
          <w:tab w:val="clear" w:pos="2340"/>
          <w:tab w:val="right" w:pos="0"/>
          <w:tab w:val="num" w:pos="851"/>
        </w:tabs>
        <w:spacing w:line="276" w:lineRule="auto"/>
        <w:ind w:left="851" w:hanging="425"/>
        <w:jc w:val="both"/>
        <w:rPr>
          <w:color w:val="000000"/>
        </w:rPr>
      </w:pPr>
      <w:r w:rsidRPr="00CC640B">
        <w:rPr>
          <w:color w:val="000000"/>
        </w:rPr>
        <w:t xml:space="preserve">70% wniesionego zabezpieczenia, tj. kwota ………… zł zostanie zwrócona </w:t>
      </w:r>
      <w:r w:rsidRPr="00CC640B">
        <w:rPr>
          <w:bCs/>
          <w:color w:val="000000"/>
        </w:rPr>
        <w:t xml:space="preserve">Wykonawcy </w:t>
      </w:r>
      <w:r w:rsidRPr="00CC640B">
        <w:rPr>
          <w:color w:val="000000"/>
        </w:rPr>
        <w:t>w terminie 30 dni od dnia wykonania zamówienia – tj. podpisania protokołu odbioru końcowego i uznania przez Zamawiającego za należycie wykonane.</w:t>
      </w:r>
    </w:p>
    <w:p w:rsidR="00E91681" w:rsidRPr="00CC640B" w:rsidRDefault="00E91681" w:rsidP="007D410F">
      <w:pPr>
        <w:numPr>
          <w:ilvl w:val="0"/>
          <w:numId w:val="29"/>
        </w:numPr>
        <w:tabs>
          <w:tab w:val="num" w:pos="851"/>
        </w:tabs>
        <w:suppressAutoHyphens/>
        <w:spacing w:line="276" w:lineRule="auto"/>
        <w:ind w:left="851" w:hanging="425"/>
        <w:jc w:val="both"/>
        <w:rPr>
          <w:color w:val="000000"/>
        </w:rPr>
      </w:pPr>
      <w:r w:rsidRPr="00CC640B">
        <w:rPr>
          <w:color w:val="000000"/>
        </w:rPr>
        <w:t>30% wniesionego zabezpieczenia, tj. kwota ………… zł przeznaczona jest na pokrycie ewentualnych roszczeń z tytułu gwarancji i rękojmi za wady.</w:t>
      </w:r>
    </w:p>
    <w:p w:rsidR="00E91681" w:rsidRPr="00CC640B" w:rsidRDefault="00E91681" w:rsidP="00E91681">
      <w:pPr>
        <w:tabs>
          <w:tab w:val="left" w:pos="1276"/>
          <w:tab w:val="num" w:pos="1418"/>
        </w:tabs>
        <w:spacing w:line="276" w:lineRule="auto"/>
        <w:ind w:left="851"/>
        <w:jc w:val="both"/>
        <w:rPr>
          <w:snapToGrid w:val="0"/>
          <w:color w:val="000000"/>
        </w:rPr>
      </w:pPr>
      <w:r w:rsidRPr="00CC640B">
        <w:rPr>
          <w:snapToGrid w:val="0"/>
          <w:color w:val="000000"/>
        </w:rPr>
        <w:t xml:space="preserve">Kwota ta zostanie zwrócona nie później niż w 15 dniu po upływie okresu rękojmi za wady </w:t>
      </w:r>
      <w:r w:rsidRPr="00CC640B">
        <w:rPr>
          <w:color w:val="000000"/>
        </w:rPr>
        <w:t>Przedmiotu Umowy</w:t>
      </w:r>
      <w:r w:rsidRPr="00CC640B">
        <w:rPr>
          <w:snapToGrid w:val="0"/>
          <w:color w:val="000000"/>
        </w:rPr>
        <w:t>.</w:t>
      </w:r>
    </w:p>
    <w:p w:rsidR="00E91681" w:rsidRPr="00CC640B" w:rsidRDefault="00E91681" w:rsidP="007D410F">
      <w:pPr>
        <w:pStyle w:val="Tekstpodstawowy"/>
        <w:widowControl w:val="0"/>
        <w:numPr>
          <w:ilvl w:val="0"/>
          <w:numId w:val="26"/>
        </w:numPr>
        <w:tabs>
          <w:tab w:val="clear" w:pos="720"/>
          <w:tab w:val="num" w:pos="0"/>
        </w:tabs>
        <w:autoSpaceDE w:val="0"/>
        <w:autoSpaceDN w:val="0"/>
        <w:adjustRightInd w:val="0"/>
        <w:spacing w:line="276" w:lineRule="auto"/>
        <w:ind w:left="284" w:right="23" w:hanging="284"/>
        <w:rPr>
          <w:snapToGrid w:val="0"/>
          <w:color w:val="000000"/>
          <w:sz w:val="20"/>
        </w:rPr>
      </w:pPr>
      <w:r w:rsidRPr="00CC640B">
        <w:rPr>
          <w:rFonts w:eastAsia="Calibri"/>
          <w:color w:val="000000"/>
          <w:sz w:val="20"/>
          <w:lang w:eastAsia="en-US"/>
        </w:rPr>
        <w:t>Zabezpieczenie</w:t>
      </w:r>
      <w:r w:rsidRPr="00CC640B">
        <w:rPr>
          <w:color w:val="000000"/>
          <w:sz w:val="20"/>
        </w:rPr>
        <w:t xml:space="preserv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E91681" w:rsidRPr="00CC640B" w:rsidRDefault="00E91681" w:rsidP="007D410F">
      <w:pPr>
        <w:pStyle w:val="Tekstpodstawowy"/>
        <w:widowControl w:val="0"/>
        <w:numPr>
          <w:ilvl w:val="0"/>
          <w:numId w:val="26"/>
        </w:numPr>
        <w:tabs>
          <w:tab w:val="clear" w:pos="720"/>
          <w:tab w:val="num" w:pos="142"/>
        </w:tabs>
        <w:autoSpaceDE w:val="0"/>
        <w:autoSpaceDN w:val="0"/>
        <w:adjustRightInd w:val="0"/>
        <w:spacing w:line="276" w:lineRule="auto"/>
        <w:ind w:left="284" w:right="23" w:hanging="284"/>
        <w:rPr>
          <w:snapToGrid w:val="0"/>
          <w:color w:val="000000"/>
          <w:sz w:val="20"/>
        </w:rPr>
      </w:pPr>
      <w:r w:rsidRPr="00CC640B">
        <w:rPr>
          <w:color w:val="000000"/>
          <w:sz w:val="20"/>
        </w:rPr>
        <w:t>Zabezpieczenie należytego wykonania umowy służy pokryciu roszczeń z tytułu niewykonania lub nienależytego wykonania Przedmiotu Umowy.</w:t>
      </w:r>
    </w:p>
    <w:p w:rsidR="00E91681" w:rsidRPr="00CC640B" w:rsidRDefault="00E91681" w:rsidP="00E91681">
      <w:pPr>
        <w:tabs>
          <w:tab w:val="right" w:pos="0"/>
          <w:tab w:val="right" w:pos="9663"/>
        </w:tabs>
        <w:spacing w:line="276" w:lineRule="auto"/>
        <w:jc w:val="center"/>
        <w:rPr>
          <w:snapToGrid w:val="0"/>
          <w:color w:val="000000"/>
        </w:rPr>
      </w:pPr>
    </w:p>
    <w:p w:rsidR="00E91681" w:rsidRPr="00CC640B" w:rsidRDefault="00E91681" w:rsidP="00E91681">
      <w:pPr>
        <w:tabs>
          <w:tab w:val="right" w:pos="0"/>
          <w:tab w:val="right" w:pos="9663"/>
        </w:tabs>
        <w:spacing w:line="276" w:lineRule="auto"/>
        <w:jc w:val="center"/>
        <w:rPr>
          <w:snapToGrid w:val="0"/>
          <w:color w:val="000000"/>
        </w:rPr>
      </w:pPr>
      <w:r w:rsidRPr="00CC640B">
        <w:rPr>
          <w:snapToGrid w:val="0"/>
          <w:color w:val="000000"/>
        </w:rPr>
        <w:t>§ 11</w:t>
      </w:r>
    </w:p>
    <w:p w:rsidR="00E91681" w:rsidRPr="00CC640B" w:rsidRDefault="00E91681" w:rsidP="00E91681">
      <w:pPr>
        <w:tabs>
          <w:tab w:val="right" w:pos="0"/>
          <w:tab w:val="right" w:pos="9663"/>
        </w:tabs>
        <w:spacing w:line="276" w:lineRule="auto"/>
        <w:jc w:val="center"/>
        <w:rPr>
          <w:snapToGrid w:val="0"/>
          <w:color w:val="000000"/>
        </w:rPr>
      </w:pPr>
      <w:r w:rsidRPr="00CC640B">
        <w:rPr>
          <w:snapToGrid w:val="0"/>
          <w:color w:val="000000"/>
        </w:rPr>
        <w:t>UBEZPIECZENIE</w:t>
      </w:r>
    </w:p>
    <w:p w:rsidR="00E91681" w:rsidRPr="00CC640B" w:rsidRDefault="00E91681" w:rsidP="00471DD7">
      <w:pPr>
        <w:pStyle w:val="Tekstpodstawowy"/>
        <w:widowControl w:val="0"/>
        <w:numPr>
          <w:ilvl w:val="0"/>
          <w:numId w:val="45"/>
        </w:numPr>
        <w:tabs>
          <w:tab w:val="clear" w:pos="720"/>
          <w:tab w:val="num" w:pos="284"/>
        </w:tabs>
        <w:autoSpaceDE w:val="0"/>
        <w:autoSpaceDN w:val="0"/>
        <w:adjustRightInd w:val="0"/>
        <w:spacing w:line="276" w:lineRule="auto"/>
        <w:ind w:left="284" w:right="23" w:hanging="284"/>
        <w:rPr>
          <w:color w:val="000000"/>
          <w:sz w:val="20"/>
        </w:rPr>
      </w:pPr>
      <w:r w:rsidRPr="00CC640B">
        <w:rPr>
          <w:color w:val="000000"/>
          <w:sz w:val="20"/>
        </w:rPr>
        <w:t>Wykonawca zobowiązany jest utrzymywać ubezpieczenia wykonywanej działalności przez cały okres realizacji przedmiotu Umowy, tj. do czasu dokonania przez Zamawiającego odbioru końcowego, w wysokości równej wynagrodzeniu należnemu Wykonawcy za realizację Przedmiotu Umowy.</w:t>
      </w:r>
    </w:p>
    <w:p w:rsidR="00E91681" w:rsidRPr="00CC640B" w:rsidRDefault="00E91681" w:rsidP="00471DD7">
      <w:pPr>
        <w:pStyle w:val="Tekstpodstawowy"/>
        <w:widowControl w:val="0"/>
        <w:numPr>
          <w:ilvl w:val="0"/>
          <w:numId w:val="45"/>
        </w:numPr>
        <w:tabs>
          <w:tab w:val="clear" w:pos="720"/>
          <w:tab w:val="num" w:pos="284"/>
        </w:tabs>
        <w:autoSpaceDE w:val="0"/>
        <w:autoSpaceDN w:val="0"/>
        <w:adjustRightInd w:val="0"/>
        <w:spacing w:line="276" w:lineRule="auto"/>
        <w:ind w:left="284" w:right="23" w:hanging="284"/>
        <w:rPr>
          <w:color w:val="000000"/>
          <w:sz w:val="20"/>
        </w:rPr>
      </w:pPr>
      <w:r w:rsidRPr="00CC640B">
        <w:rPr>
          <w:color w:val="000000"/>
          <w:sz w:val="20"/>
        </w:rPr>
        <w:t xml:space="preserve">W przypadku, gdy okres ubezpieczenia upływa wcześniej niż termin zakończenia robót, zobowiązany jest przedłożyć Zamawiającemu, nie później niż ostatniego dnia obowiązywania ubezpieczenia, kopię dowodu jego przedłużenia - pod rygorem zawarcia umowy ubezpieczenia lub przedłużenia ubezpieczenia przez Zamawiającego na koszt Wykonawcy. </w:t>
      </w:r>
    </w:p>
    <w:p w:rsidR="00E91681" w:rsidRPr="00CC640B" w:rsidRDefault="00E91681" w:rsidP="00471DD7">
      <w:pPr>
        <w:pStyle w:val="Tekstpodstawowy"/>
        <w:widowControl w:val="0"/>
        <w:numPr>
          <w:ilvl w:val="0"/>
          <w:numId w:val="45"/>
        </w:numPr>
        <w:tabs>
          <w:tab w:val="clear" w:pos="720"/>
          <w:tab w:val="num" w:pos="284"/>
        </w:tabs>
        <w:autoSpaceDE w:val="0"/>
        <w:autoSpaceDN w:val="0"/>
        <w:adjustRightInd w:val="0"/>
        <w:spacing w:line="276" w:lineRule="auto"/>
        <w:ind w:left="284" w:right="23" w:hanging="284"/>
        <w:rPr>
          <w:color w:val="000000"/>
          <w:sz w:val="20"/>
        </w:rPr>
      </w:pPr>
      <w:r w:rsidRPr="00CC640B">
        <w:rPr>
          <w:color w:val="000000"/>
          <w:sz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E91681" w:rsidRPr="00CC640B" w:rsidRDefault="00E91681" w:rsidP="00471DD7">
      <w:pPr>
        <w:pStyle w:val="Tekstpodstawowy"/>
        <w:widowControl w:val="0"/>
        <w:numPr>
          <w:ilvl w:val="0"/>
          <w:numId w:val="45"/>
        </w:numPr>
        <w:tabs>
          <w:tab w:val="clear" w:pos="720"/>
          <w:tab w:val="num" w:pos="284"/>
        </w:tabs>
        <w:autoSpaceDE w:val="0"/>
        <w:autoSpaceDN w:val="0"/>
        <w:adjustRightInd w:val="0"/>
        <w:spacing w:line="276" w:lineRule="auto"/>
        <w:ind w:left="284" w:right="23" w:hanging="284"/>
        <w:rPr>
          <w:color w:val="000000"/>
          <w:sz w:val="20"/>
        </w:rPr>
      </w:pPr>
      <w:r w:rsidRPr="00CC640B">
        <w:rPr>
          <w:color w:val="000000"/>
          <w:sz w:val="20"/>
        </w:rPr>
        <w:t>Zamawiającemu przysługuje prawo potrącenia poniesionych kosztów z tytułu ubezpieczenia z wynagrodzenia Wykonawcy, na co Wykonawca wyraża zgodę.</w:t>
      </w:r>
    </w:p>
    <w:p w:rsidR="00E91681" w:rsidRPr="00CC640B" w:rsidRDefault="00E91681" w:rsidP="00471DD7">
      <w:pPr>
        <w:pStyle w:val="Tekstpodstawowy"/>
        <w:widowControl w:val="0"/>
        <w:numPr>
          <w:ilvl w:val="0"/>
          <w:numId w:val="45"/>
        </w:numPr>
        <w:tabs>
          <w:tab w:val="clear" w:pos="720"/>
          <w:tab w:val="num" w:pos="284"/>
        </w:tabs>
        <w:autoSpaceDE w:val="0"/>
        <w:autoSpaceDN w:val="0"/>
        <w:adjustRightInd w:val="0"/>
        <w:spacing w:line="276" w:lineRule="auto"/>
        <w:ind w:left="284" w:right="23" w:hanging="284"/>
        <w:rPr>
          <w:color w:val="000000"/>
          <w:sz w:val="20"/>
        </w:rPr>
      </w:pPr>
      <w:r w:rsidRPr="00CC640B">
        <w:rPr>
          <w:color w:val="000000"/>
          <w:sz w:val="20"/>
        </w:rPr>
        <w:t>Wykonawca udziela nieodwołalnego pełnomocnictwa Zamawiającemu do zawarcia w jego imieniu umowy ubezpieczenia na warunkach wskazanych w tym paragrafie Umowy.</w:t>
      </w:r>
    </w:p>
    <w:p w:rsidR="005345D4" w:rsidRPr="00CC640B" w:rsidRDefault="005345D4" w:rsidP="00E91681">
      <w:pPr>
        <w:pStyle w:val="Tekstpodstawowy"/>
        <w:widowControl w:val="0"/>
        <w:autoSpaceDE w:val="0"/>
        <w:autoSpaceDN w:val="0"/>
        <w:adjustRightInd w:val="0"/>
        <w:spacing w:line="276" w:lineRule="auto"/>
        <w:ind w:left="284" w:right="23"/>
        <w:rPr>
          <w:rFonts w:eastAsia="Calibri"/>
          <w:color w:val="000000"/>
          <w:sz w:val="20"/>
          <w:lang w:eastAsia="en-US"/>
        </w:rPr>
      </w:pPr>
    </w:p>
    <w:p w:rsidR="00E91681" w:rsidRPr="00CC640B" w:rsidRDefault="00E91681" w:rsidP="00E91681">
      <w:pPr>
        <w:tabs>
          <w:tab w:val="right" w:pos="0"/>
          <w:tab w:val="center" w:pos="4536"/>
          <w:tab w:val="left" w:pos="7284"/>
          <w:tab w:val="right" w:pos="8126"/>
        </w:tabs>
        <w:spacing w:line="276" w:lineRule="auto"/>
        <w:rPr>
          <w:snapToGrid w:val="0"/>
          <w:color w:val="000000"/>
        </w:rPr>
      </w:pPr>
      <w:r w:rsidRPr="00CC640B">
        <w:rPr>
          <w:snapToGrid w:val="0"/>
          <w:color w:val="000000"/>
        </w:rPr>
        <w:tab/>
        <w:t>§ 12</w:t>
      </w:r>
      <w:r w:rsidRPr="00CC640B">
        <w:rPr>
          <w:snapToGrid w:val="0"/>
          <w:color w:val="000000"/>
        </w:rPr>
        <w:tab/>
        <w:t xml:space="preserve"> </w:t>
      </w:r>
    </w:p>
    <w:p w:rsidR="00E91681" w:rsidRPr="00CC640B" w:rsidRDefault="00E91681" w:rsidP="00E91681">
      <w:pPr>
        <w:tabs>
          <w:tab w:val="right" w:pos="0"/>
          <w:tab w:val="right" w:pos="8126"/>
        </w:tabs>
        <w:spacing w:line="276" w:lineRule="auto"/>
        <w:jc w:val="center"/>
        <w:rPr>
          <w:snapToGrid w:val="0"/>
          <w:color w:val="000000"/>
        </w:rPr>
      </w:pPr>
      <w:r w:rsidRPr="00CC640B">
        <w:rPr>
          <w:snapToGrid w:val="0"/>
          <w:color w:val="000000"/>
        </w:rPr>
        <w:t>WARUNKI GWARANCJI</w:t>
      </w:r>
    </w:p>
    <w:p w:rsidR="00E91681" w:rsidRPr="00CC640B" w:rsidRDefault="00E91681" w:rsidP="007D410F">
      <w:pPr>
        <w:pStyle w:val="Tekstpodstawowywcity2"/>
        <w:numPr>
          <w:ilvl w:val="0"/>
          <w:numId w:val="27"/>
        </w:numPr>
        <w:tabs>
          <w:tab w:val="clear" w:pos="360"/>
          <w:tab w:val="right" w:pos="0"/>
          <w:tab w:val="num" w:pos="426"/>
          <w:tab w:val="right" w:pos="8126"/>
        </w:tabs>
        <w:spacing w:line="276" w:lineRule="auto"/>
        <w:ind w:left="426" w:hanging="426"/>
        <w:rPr>
          <w:rFonts w:ascii="Times New Roman" w:hAnsi="Times New Roman" w:cs="Times New Roman"/>
          <w:color w:val="000000"/>
          <w:sz w:val="20"/>
          <w:szCs w:val="20"/>
        </w:rPr>
      </w:pPr>
      <w:r w:rsidRPr="00CC640B">
        <w:rPr>
          <w:rFonts w:ascii="Times New Roman" w:hAnsi="Times New Roman" w:cs="Times New Roman"/>
          <w:color w:val="000000"/>
          <w:sz w:val="20"/>
          <w:szCs w:val="20"/>
        </w:rPr>
        <w:t xml:space="preserve">Na Przedmiot Umowy Wykonawca udziela </w:t>
      </w:r>
      <w:r w:rsidRPr="00CC640B">
        <w:rPr>
          <w:rFonts w:ascii="Times New Roman" w:hAnsi="Times New Roman" w:cs="Times New Roman"/>
          <w:sz w:val="20"/>
          <w:szCs w:val="20"/>
        </w:rPr>
        <w:t>…-</w:t>
      </w:r>
      <w:r w:rsidRPr="00CC640B">
        <w:rPr>
          <w:rFonts w:ascii="Times New Roman" w:hAnsi="Times New Roman" w:cs="Times New Roman"/>
          <w:bCs/>
          <w:color w:val="000000"/>
          <w:sz w:val="20"/>
          <w:szCs w:val="20"/>
        </w:rPr>
        <w:t xml:space="preserve">miesięcznej gwarancji i rękojmi </w:t>
      </w:r>
      <w:r w:rsidRPr="00CC640B">
        <w:rPr>
          <w:rFonts w:ascii="Times New Roman" w:hAnsi="Times New Roman" w:cs="Times New Roman"/>
          <w:bCs/>
          <w:i/>
          <w:color w:val="000000"/>
          <w:sz w:val="20"/>
          <w:szCs w:val="20"/>
        </w:rPr>
        <w:t>[zgodnie z deklaracją Wykonawcy złożoną w ofercie]</w:t>
      </w:r>
      <w:r w:rsidRPr="00CC640B">
        <w:rPr>
          <w:rFonts w:ascii="Times New Roman" w:hAnsi="Times New Roman" w:cs="Times New Roman"/>
          <w:bCs/>
          <w:color w:val="000000"/>
          <w:sz w:val="20"/>
          <w:szCs w:val="20"/>
        </w:rPr>
        <w:t xml:space="preserve">. </w:t>
      </w:r>
      <w:r w:rsidRPr="00CC640B">
        <w:rPr>
          <w:rFonts w:ascii="Times New Roman" w:hAnsi="Times New Roman" w:cs="Times New Roman"/>
          <w:color w:val="000000"/>
          <w:sz w:val="20"/>
          <w:szCs w:val="20"/>
        </w:rPr>
        <w:t>Bieg terminu gwarancji i rękojmi rozpoczyna się w dniu następnym po odbiorze końcowym całego Przedmiotu Umowy. Gwarancja i rękojmia obejmuje wady i usterki materiałowe, urządzenia oraz wady w robociźnie.</w:t>
      </w:r>
    </w:p>
    <w:p w:rsidR="00E91681" w:rsidRPr="00CC640B" w:rsidRDefault="00E91681" w:rsidP="007D410F">
      <w:pPr>
        <w:pStyle w:val="Tekstpodstawowywcity2"/>
        <w:numPr>
          <w:ilvl w:val="0"/>
          <w:numId w:val="27"/>
        </w:numPr>
        <w:tabs>
          <w:tab w:val="clear" w:pos="360"/>
          <w:tab w:val="right" w:pos="0"/>
          <w:tab w:val="num" w:pos="426"/>
          <w:tab w:val="right" w:pos="8126"/>
        </w:tabs>
        <w:spacing w:line="276" w:lineRule="auto"/>
        <w:ind w:left="426" w:hanging="426"/>
        <w:rPr>
          <w:rFonts w:ascii="Times New Roman" w:hAnsi="Times New Roman" w:cs="Times New Roman"/>
          <w:bCs/>
          <w:sz w:val="20"/>
          <w:szCs w:val="20"/>
        </w:rPr>
      </w:pPr>
      <w:r w:rsidRPr="00CC640B">
        <w:rPr>
          <w:rFonts w:ascii="Times New Roman" w:hAnsi="Times New Roman" w:cs="Times New Roman"/>
          <w:color w:val="000000"/>
          <w:sz w:val="20"/>
          <w:szCs w:val="20"/>
        </w:rPr>
        <w:t>W okresie gwarancji i rękojmi Wykonawca zobowiązuje się do usunięcia ujawnionych wad bezpłatnie w</w:t>
      </w:r>
      <w:r w:rsidR="005A299F" w:rsidRPr="00CC640B">
        <w:rPr>
          <w:rFonts w:ascii="Times New Roman" w:hAnsi="Times New Roman" w:cs="Times New Roman"/>
          <w:color w:val="000000"/>
          <w:sz w:val="20"/>
          <w:szCs w:val="20"/>
        </w:rPr>
        <w:t> </w:t>
      </w:r>
      <w:r w:rsidRPr="00CC640B">
        <w:rPr>
          <w:rFonts w:ascii="Times New Roman" w:hAnsi="Times New Roman" w:cs="Times New Roman"/>
          <w:color w:val="000000"/>
          <w:sz w:val="20"/>
          <w:szCs w:val="20"/>
        </w:rPr>
        <w:t>terminie wyznaczonym przez Zamawiającego. O istnieniu wad Zamawiający zawiadomi niezwłocznie Wykonawcę na piśmie, określając termin na ich usunięcie.</w:t>
      </w:r>
    </w:p>
    <w:p w:rsidR="00E91681" w:rsidRPr="00CC640B" w:rsidRDefault="00E91681" w:rsidP="007D410F">
      <w:pPr>
        <w:pStyle w:val="Tekstpodstawowywcity2"/>
        <w:numPr>
          <w:ilvl w:val="0"/>
          <w:numId w:val="27"/>
        </w:numPr>
        <w:tabs>
          <w:tab w:val="clear" w:pos="360"/>
          <w:tab w:val="right" w:pos="0"/>
          <w:tab w:val="num" w:pos="426"/>
          <w:tab w:val="right" w:pos="8126"/>
        </w:tabs>
        <w:spacing w:line="276" w:lineRule="auto"/>
        <w:ind w:left="426" w:hanging="426"/>
        <w:rPr>
          <w:rFonts w:ascii="Times New Roman" w:hAnsi="Times New Roman" w:cs="Times New Roman"/>
          <w:color w:val="000000"/>
          <w:sz w:val="20"/>
          <w:szCs w:val="20"/>
        </w:rPr>
      </w:pPr>
      <w:r w:rsidRPr="00CC640B">
        <w:rPr>
          <w:rFonts w:ascii="Times New Roman" w:hAnsi="Times New Roman" w:cs="Times New Roman"/>
          <w:color w:val="000000"/>
          <w:sz w:val="20"/>
          <w:szCs w:val="20"/>
        </w:rPr>
        <w:t>Jeżeli w ramach gwarancji i rękojmi Wykonawca dokonał usunięcia wad, w szczególności związanych z wymianą części lub całego Przedmiotu Umowy, termin gwarancji i rękojmi biegnie na nowo od chwili usunięcia tej wady. W innych przypadkach termin gwarancji i rękojmi ulega przedłużeniu o czas, w którym usuwana była wada.</w:t>
      </w:r>
    </w:p>
    <w:p w:rsidR="00E91681" w:rsidRPr="00CC640B" w:rsidRDefault="00E91681" w:rsidP="007D410F">
      <w:pPr>
        <w:pStyle w:val="Tekstpodstawowywcity2"/>
        <w:numPr>
          <w:ilvl w:val="0"/>
          <w:numId w:val="27"/>
        </w:numPr>
        <w:tabs>
          <w:tab w:val="clear" w:pos="360"/>
          <w:tab w:val="right" w:pos="0"/>
          <w:tab w:val="num" w:pos="426"/>
          <w:tab w:val="right" w:pos="8126"/>
        </w:tabs>
        <w:spacing w:line="276" w:lineRule="auto"/>
        <w:ind w:left="426" w:hanging="426"/>
        <w:rPr>
          <w:rFonts w:ascii="Times New Roman" w:hAnsi="Times New Roman" w:cs="Times New Roman"/>
          <w:color w:val="000000"/>
          <w:sz w:val="20"/>
          <w:szCs w:val="20"/>
        </w:rPr>
      </w:pPr>
      <w:r w:rsidRPr="00CC640B">
        <w:rPr>
          <w:rFonts w:ascii="Times New Roman" w:hAnsi="Times New Roman" w:cs="Times New Roman"/>
          <w:color w:val="000000"/>
          <w:sz w:val="20"/>
          <w:szCs w:val="20"/>
        </w:rPr>
        <w:t>W przypadku wystąpienia wad materiałów zastosowanych do realizacji Umowy w okresie gwarancji i rękojmi okres gwarancji i rękojmi biegnie na nowo od daty wymiany tych materiałów.</w:t>
      </w:r>
    </w:p>
    <w:p w:rsidR="00E91681" w:rsidRPr="00CC640B" w:rsidRDefault="00E91681" w:rsidP="007D410F">
      <w:pPr>
        <w:pStyle w:val="Tekstpodstawowywcity2"/>
        <w:numPr>
          <w:ilvl w:val="0"/>
          <w:numId w:val="27"/>
        </w:numPr>
        <w:tabs>
          <w:tab w:val="clear" w:pos="360"/>
          <w:tab w:val="right" w:pos="0"/>
          <w:tab w:val="num" w:pos="426"/>
          <w:tab w:val="right" w:pos="8126"/>
        </w:tabs>
        <w:spacing w:line="276" w:lineRule="auto"/>
        <w:ind w:left="426" w:hanging="426"/>
        <w:rPr>
          <w:rFonts w:ascii="Times New Roman" w:hAnsi="Times New Roman" w:cs="Times New Roman"/>
          <w:color w:val="000000"/>
          <w:sz w:val="20"/>
          <w:szCs w:val="20"/>
        </w:rPr>
      </w:pPr>
      <w:r w:rsidRPr="00CC640B">
        <w:rPr>
          <w:rFonts w:ascii="Times New Roman" w:hAnsi="Times New Roman" w:cs="Times New Roman"/>
          <w:color w:val="000000"/>
          <w:sz w:val="20"/>
          <w:szCs w:val="20"/>
        </w:rPr>
        <w:t>Pomimo wygaśnięcia gwarancji lub rękojmi Wykonawca zobowiązany jest usunąć wady, które zostały zgłoszone przez Zamawiającego w okresie trwania gwarancji lub rękojmi.</w:t>
      </w:r>
    </w:p>
    <w:p w:rsidR="00E91681" w:rsidRPr="00CC640B" w:rsidRDefault="00E91681" w:rsidP="007D410F">
      <w:pPr>
        <w:pStyle w:val="Tekstpodstawowywcity2"/>
        <w:numPr>
          <w:ilvl w:val="0"/>
          <w:numId w:val="27"/>
        </w:numPr>
        <w:tabs>
          <w:tab w:val="clear" w:pos="360"/>
          <w:tab w:val="right" w:pos="0"/>
          <w:tab w:val="num" w:pos="426"/>
          <w:tab w:val="right" w:pos="8126"/>
        </w:tabs>
        <w:spacing w:line="276" w:lineRule="auto"/>
        <w:ind w:left="426" w:hanging="426"/>
        <w:rPr>
          <w:rFonts w:ascii="Times New Roman" w:hAnsi="Times New Roman" w:cs="Times New Roman"/>
          <w:color w:val="000000"/>
          <w:sz w:val="20"/>
          <w:szCs w:val="20"/>
        </w:rPr>
      </w:pPr>
      <w:r w:rsidRPr="00CC640B">
        <w:rPr>
          <w:rFonts w:ascii="Times New Roman" w:hAnsi="Times New Roman" w:cs="Times New Roman"/>
          <w:color w:val="000000"/>
          <w:sz w:val="20"/>
          <w:szCs w:val="20"/>
        </w:rPr>
        <w:t>Wykonawca nie może odmówić usunięcia wad ze względu na wysokość kosztów ich usunięcia.</w:t>
      </w:r>
    </w:p>
    <w:p w:rsidR="00E91681" w:rsidRPr="00CC640B" w:rsidRDefault="00E91681" w:rsidP="007D410F">
      <w:pPr>
        <w:pStyle w:val="Tekstpodstawowywcity2"/>
        <w:numPr>
          <w:ilvl w:val="0"/>
          <w:numId w:val="27"/>
        </w:numPr>
        <w:tabs>
          <w:tab w:val="clear" w:pos="360"/>
          <w:tab w:val="right" w:pos="0"/>
          <w:tab w:val="num" w:pos="426"/>
          <w:tab w:val="right" w:pos="8126"/>
        </w:tabs>
        <w:spacing w:line="276" w:lineRule="auto"/>
        <w:ind w:left="426" w:hanging="426"/>
        <w:rPr>
          <w:rFonts w:ascii="Times New Roman" w:hAnsi="Times New Roman" w:cs="Times New Roman"/>
          <w:color w:val="000000"/>
          <w:sz w:val="20"/>
          <w:szCs w:val="20"/>
        </w:rPr>
      </w:pPr>
      <w:r w:rsidRPr="00CC640B">
        <w:rPr>
          <w:rFonts w:ascii="Times New Roman" w:hAnsi="Times New Roman" w:cs="Times New Roman"/>
          <w:color w:val="000000"/>
          <w:sz w:val="20"/>
          <w:szCs w:val="20"/>
        </w:rPr>
        <w:t>Zamawiający uprawniony będzie realizować uprawnienia z tytułu rękojmi niezależnie od uprawnień wynikających z gwarancji jakości.</w:t>
      </w:r>
    </w:p>
    <w:p w:rsidR="00E91681" w:rsidRPr="00CC640B" w:rsidRDefault="00E91681" w:rsidP="007D410F">
      <w:pPr>
        <w:pStyle w:val="Tekstpodstawowywcity2"/>
        <w:numPr>
          <w:ilvl w:val="0"/>
          <w:numId w:val="27"/>
        </w:numPr>
        <w:tabs>
          <w:tab w:val="clear" w:pos="360"/>
          <w:tab w:val="right" w:pos="0"/>
          <w:tab w:val="num" w:pos="426"/>
          <w:tab w:val="right" w:pos="8126"/>
        </w:tabs>
        <w:spacing w:line="276" w:lineRule="auto"/>
        <w:ind w:left="426" w:hanging="426"/>
        <w:rPr>
          <w:rFonts w:ascii="Times New Roman" w:hAnsi="Times New Roman" w:cs="Times New Roman"/>
          <w:color w:val="000000"/>
          <w:sz w:val="20"/>
          <w:szCs w:val="20"/>
        </w:rPr>
      </w:pPr>
      <w:r w:rsidRPr="00CC640B">
        <w:rPr>
          <w:rFonts w:ascii="Times New Roman" w:hAnsi="Times New Roman" w:cs="Times New Roman"/>
          <w:color w:val="000000"/>
          <w:sz w:val="20"/>
          <w:szCs w:val="20"/>
        </w:rPr>
        <w:t>Strony oświadczają, że Umowa jest dokumentem gwarancyjnym w rozumieniu przepisów kodeksu cywilnego.</w:t>
      </w:r>
    </w:p>
    <w:p w:rsidR="00E91681" w:rsidRPr="00CC640B" w:rsidRDefault="00E91681" w:rsidP="007D410F">
      <w:pPr>
        <w:pStyle w:val="Tekstpodstawowywcity2"/>
        <w:numPr>
          <w:ilvl w:val="0"/>
          <w:numId w:val="27"/>
        </w:numPr>
        <w:tabs>
          <w:tab w:val="clear" w:pos="360"/>
          <w:tab w:val="right" w:pos="0"/>
          <w:tab w:val="num" w:pos="426"/>
          <w:tab w:val="right" w:pos="8126"/>
        </w:tabs>
        <w:spacing w:line="276" w:lineRule="auto"/>
        <w:ind w:left="426" w:hanging="426"/>
        <w:rPr>
          <w:rFonts w:ascii="Times New Roman" w:hAnsi="Times New Roman" w:cs="Times New Roman"/>
          <w:color w:val="000000"/>
          <w:sz w:val="20"/>
          <w:szCs w:val="20"/>
        </w:rPr>
      </w:pPr>
      <w:r w:rsidRPr="00CC640B">
        <w:rPr>
          <w:rFonts w:ascii="Times New Roman" w:hAnsi="Times New Roman" w:cs="Times New Roman"/>
          <w:color w:val="000000"/>
          <w:sz w:val="20"/>
          <w:szCs w:val="20"/>
        </w:rPr>
        <w:t>Szczegółowe warunki gwarancyjne są dodatkowo opisane w § 9 ust. 29-33 Umowy.</w:t>
      </w:r>
    </w:p>
    <w:p w:rsidR="00E91681" w:rsidRPr="00CC640B" w:rsidRDefault="00E91681" w:rsidP="007D410F">
      <w:pPr>
        <w:pStyle w:val="Tekstpodstawowywcity2"/>
        <w:numPr>
          <w:ilvl w:val="0"/>
          <w:numId w:val="27"/>
        </w:numPr>
        <w:tabs>
          <w:tab w:val="clear" w:pos="360"/>
          <w:tab w:val="right" w:pos="0"/>
          <w:tab w:val="num" w:pos="426"/>
          <w:tab w:val="right" w:pos="8126"/>
        </w:tabs>
        <w:spacing w:line="276" w:lineRule="auto"/>
        <w:ind w:left="426" w:hanging="426"/>
        <w:rPr>
          <w:rFonts w:ascii="Times New Roman" w:hAnsi="Times New Roman" w:cs="Times New Roman"/>
          <w:color w:val="000000"/>
          <w:sz w:val="20"/>
          <w:szCs w:val="20"/>
        </w:rPr>
      </w:pPr>
      <w:r w:rsidRPr="00CC640B">
        <w:rPr>
          <w:rFonts w:ascii="Times New Roman" w:hAnsi="Times New Roman" w:cs="Times New Roman"/>
          <w:color w:val="000000"/>
          <w:sz w:val="20"/>
          <w:szCs w:val="20"/>
        </w:rPr>
        <w:t>Wykonawca w okresie gwarancji i rękojmi zobowiązany jest do pisemnego powiadomienia Zamawiającego o:</w:t>
      </w:r>
    </w:p>
    <w:p w:rsidR="00E91681" w:rsidRPr="00CC640B" w:rsidRDefault="00E91681" w:rsidP="007D410F">
      <w:pPr>
        <w:pStyle w:val="Akapitzlist"/>
        <w:numPr>
          <w:ilvl w:val="1"/>
          <w:numId w:val="38"/>
        </w:numPr>
        <w:tabs>
          <w:tab w:val="clear" w:pos="1440"/>
        </w:tabs>
        <w:spacing w:line="276" w:lineRule="auto"/>
        <w:ind w:left="851"/>
        <w:contextualSpacing w:val="0"/>
        <w:jc w:val="both"/>
        <w:rPr>
          <w:rFonts w:ascii="Times New Roman" w:hAnsi="Times New Roman"/>
          <w:bCs/>
          <w:sz w:val="20"/>
          <w:szCs w:val="20"/>
        </w:rPr>
      </w:pPr>
      <w:r w:rsidRPr="00CC640B">
        <w:rPr>
          <w:rFonts w:ascii="Times New Roman" w:hAnsi="Times New Roman"/>
          <w:bCs/>
          <w:sz w:val="20"/>
          <w:szCs w:val="20"/>
        </w:rPr>
        <w:t>zmianie siedziby lub nazwy firmy Wykonawcy,</w:t>
      </w:r>
    </w:p>
    <w:p w:rsidR="00E91681" w:rsidRPr="00CC640B" w:rsidRDefault="00E91681" w:rsidP="007D410F">
      <w:pPr>
        <w:pStyle w:val="Akapitzlist"/>
        <w:numPr>
          <w:ilvl w:val="1"/>
          <w:numId w:val="38"/>
        </w:numPr>
        <w:tabs>
          <w:tab w:val="clear" w:pos="1440"/>
        </w:tabs>
        <w:spacing w:line="276" w:lineRule="auto"/>
        <w:ind w:left="851"/>
        <w:contextualSpacing w:val="0"/>
        <w:jc w:val="both"/>
        <w:rPr>
          <w:rFonts w:ascii="Times New Roman" w:hAnsi="Times New Roman"/>
          <w:bCs/>
          <w:sz w:val="20"/>
          <w:szCs w:val="20"/>
        </w:rPr>
      </w:pPr>
      <w:r w:rsidRPr="00CC640B">
        <w:rPr>
          <w:rFonts w:ascii="Times New Roman" w:hAnsi="Times New Roman"/>
          <w:bCs/>
          <w:sz w:val="20"/>
          <w:szCs w:val="20"/>
        </w:rPr>
        <w:t>zmianie osób reprezentujących Wykonawcę,</w:t>
      </w:r>
    </w:p>
    <w:p w:rsidR="00E91681" w:rsidRPr="00CC640B" w:rsidRDefault="00E91681" w:rsidP="007D410F">
      <w:pPr>
        <w:pStyle w:val="Akapitzlist"/>
        <w:numPr>
          <w:ilvl w:val="1"/>
          <w:numId w:val="38"/>
        </w:numPr>
        <w:tabs>
          <w:tab w:val="clear" w:pos="1440"/>
        </w:tabs>
        <w:spacing w:line="276" w:lineRule="auto"/>
        <w:ind w:left="851"/>
        <w:contextualSpacing w:val="0"/>
        <w:jc w:val="both"/>
        <w:rPr>
          <w:rFonts w:ascii="Times New Roman" w:hAnsi="Times New Roman"/>
          <w:bCs/>
          <w:sz w:val="20"/>
          <w:szCs w:val="20"/>
        </w:rPr>
      </w:pPr>
      <w:r w:rsidRPr="00CC640B">
        <w:rPr>
          <w:rFonts w:ascii="Times New Roman" w:hAnsi="Times New Roman"/>
          <w:bCs/>
          <w:sz w:val="20"/>
          <w:szCs w:val="20"/>
        </w:rPr>
        <w:t>złożeniu wniosku o ogłoszenie upadłości lub likwidacji firmy Wykonawcy.</w:t>
      </w:r>
    </w:p>
    <w:p w:rsidR="00E91681" w:rsidRPr="00CC640B" w:rsidRDefault="00E91681" w:rsidP="00E91681">
      <w:pPr>
        <w:pStyle w:val="Tekstpodstawowy"/>
        <w:widowControl w:val="0"/>
        <w:autoSpaceDE w:val="0"/>
        <w:autoSpaceDN w:val="0"/>
        <w:adjustRightInd w:val="0"/>
        <w:spacing w:line="276" w:lineRule="auto"/>
        <w:ind w:left="284" w:right="23"/>
        <w:rPr>
          <w:rFonts w:eastAsia="Calibri"/>
          <w:color w:val="000000"/>
          <w:sz w:val="20"/>
          <w:lang w:eastAsia="en-US"/>
        </w:rPr>
      </w:pPr>
    </w:p>
    <w:p w:rsidR="00E91681" w:rsidRPr="00CC640B" w:rsidRDefault="00E91681" w:rsidP="00E91681">
      <w:pPr>
        <w:spacing w:line="276" w:lineRule="auto"/>
        <w:ind w:left="426"/>
        <w:jc w:val="center"/>
      </w:pPr>
      <w:r w:rsidRPr="00CC640B">
        <w:t>§ 13</w:t>
      </w:r>
    </w:p>
    <w:p w:rsidR="00E91681" w:rsidRPr="00CC640B" w:rsidRDefault="00E91681" w:rsidP="00E91681">
      <w:pPr>
        <w:spacing w:line="276" w:lineRule="auto"/>
        <w:ind w:left="426"/>
        <w:jc w:val="center"/>
      </w:pPr>
      <w:r w:rsidRPr="00CC640B">
        <w:t xml:space="preserve">KARY UMOWNE </w:t>
      </w:r>
    </w:p>
    <w:p w:rsidR="00E91681" w:rsidRPr="00CC640B" w:rsidRDefault="00E91681" w:rsidP="00471DD7">
      <w:pPr>
        <w:pStyle w:val="Tekstpodstawowy"/>
        <w:widowControl w:val="0"/>
        <w:numPr>
          <w:ilvl w:val="0"/>
          <w:numId w:val="30"/>
        </w:numPr>
        <w:tabs>
          <w:tab w:val="clear" w:pos="720"/>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rsidR="00E91681" w:rsidRPr="00CC640B" w:rsidRDefault="00E91681" w:rsidP="00471DD7">
      <w:pPr>
        <w:pStyle w:val="Tekstpodstawowy"/>
        <w:widowControl w:val="0"/>
        <w:numPr>
          <w:ilvl w:val="0"/>
          <w:numId w:val="30"/>
        </w:numPr>
        <w:tabs>
          <w:tab w:val="clear" w:pos="720"/>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Kary umowne są niezależne od siebie i należą się Zamawiającemu w pełnej wysokości nawet w przypadku, gdy z</w:t>
      </w:r>
      <w:r w:rsidR="005A299F" w:rsidRPr="00CC640B">
        <w:rPr>
          <w:rFonts w:eastAsia="Calibri"/>
          <w:color w:val="000000"/>
          <w:sz w:val="20"/>
          <w:lang w:eastAsia="en-US"/>
        </w:rPr>
        <w:t> </w:t>
      </w:r>
      <w:r w:rsidRPr="00CC640B">
        <w:rPr>
          <w:rFonts w:eastAsia="Calibri"/>
          <w:color w:val="000000"/>
          <w:sz w:val="20"/>
          <w:lang w:eastAsia="en-US"/>
        </w:rPr>
        <w:t>powodu jednego zdarzenia naliczona jest więcej niż jedna kara. Kary będą naliczane za każdy przypadek naruszenia Umowy odrębnie.</w:t>
      </w:r>
    </w:p>
    <w:p w:rsidR="00E91681" w:rsidRPr="00CC640B" w:rsidRDefault="00E91681" w:rsidP="00471DD7">
      <w:pPr>
        <w:pStyle w:val="Tekstpodstawowy"/>
        <w:widowControl w:val="0"/>
        <w:numPr>
          <w:ilvl w:val="0"/>
          <w:numId w:val="30"/>
        </w:numPr>
        <w:tabs>
          <w:tab w:val="clear" w:pos="720"/>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Kary umowne są należne także w przypadku odstąpienia od Umowy lub jej wypowiedzenia, niezależnie od przyczyn odstąpienia lub wypowiedzenia. </w:t>
      </w:r>
    </w:p>
    <w:p w:rsidR="00E91681" w:rsidRPr="00CC640B" w:rsidRDefault="00E91681" w:rsidP="00471DD7">
      <w:pPr>
        <w:pStyle w:val="Tekstpodstawowy"/>
        <w:widowControl w:val="0"/>
        <w:numPr>
          <w:ilvl w:val="0"/>
          <w:numId w:val="30"/>
        </w:numPr>
        <w:tabs>
          <w:tab w:val="clear" w:pos="720"/>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Kwoty kar umownych będą płatne w terminie wskazanym w żądaniu Zamawiającego, nie krótszym niż 14 dni. Powyższe nie wyłącza możliwości potrącenia naliczonych kar, jak również zaspokojenia roszczeń z zabezpieczenia należytego wykonania Umowy. </w:t>
      </w:r>
    </w:p>
    <w:p w:rsidR="00E91681" w:rsidRPr="00CC640B" w:rsidRDefault="00E91681" w:rsidP="00471DD7">
      <w:pPr>
        <w:pStyle w:val="Tekstpodstawowy"/>
        <w:widowControl w:val="0"/>
        <w:numPr>
          <w:ilvl w:val="0"/>
          <w:numId w:val="30"/>
        </w:numPr>
        <w:tabs>
          <w:tab w:val="clear" w:pos="720"/>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Zamawiający zastrzega sobie prawo stosowania instytucji potrącenia z art. 498 i dalszych Kodeksu Cywilnego z</w:t>
      </w:r>
      <w:r w:rsidR="005A299F" w:rsidRPr="00CC640B">
        <w:rPr>
          <w:rFonts w:eastAsia="Calibri"/>
          <w:color w:val="000000"/>
          <w:sz w:val="20"/>
          <w:lang w:eastAsia="en-US"/>
        </w:rPr>
        <w:t> </w:t>
      </w:r>
      <w:r w:rsidRPr="00CC640B">
        <w:rPr>
          <w:rFonts w:eastAsia="Calibri"/>
          <w:color w:val="000000"/>
          <w:sz w:val="20"/>
          <w:lang w:eastAsia="en-US"/>
        </w:rPr>
        <w:t>wynagrodzenia Wykonawcy wszelkich należności z tytułu kar umownych i innych odszkodowań.</w:t>
      </w:r>
    </w:p>
    <w:p w:rsidR="00E91681" w:rsidRPr="00CC640B" w:rsidRDefault="00E91681" w:rsidP="00471DD7">
      <w:pPr>
        <w:pStyle w:val="Tekstpodstawowy"/>
        <w:widowControl w:val="0"/>
        <w:numPr>
          <w:ilvl w:val="0"/>
          <w:numId w:val="30"/>
        </w:numPr>
        <w:tabs>
          <w:tab w:val="clear" w:pos="720"/>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Zapłata kar umownych przez Wykonawcę lub potrącenie przez Zamawiającego kwoty kary z płatności należnej Wykonawcy nie zwalnia Wykonawcy z obowiązku ukończenia robót lub jakichkolwiek innych obowiązków i</w:t>
      </w:r>
      <w:r w:rsidR="005A299F" w:rsidRPr="00CC640B">
        <w:rPr>
          <w:rFonts w:eastAsia="Calibri"/>
          <w:color w:val="000000"/>
          <w:sz w:val="20"/>
          <w:lang w:eastAsia="en-US"/>
        </w:rPr>
        <w:t> </w:t>
      </w:r>
      <w:r w:rsidRPr="00CC640B">
        <w:rPr>
          <w:rFonts w:eastAsia="Calibri"/>
          <w:color w:val="000000"/>
          <w:sz w:val="20"/>
          <w:lang w:eastAsia="en-US"/>
        </w:rPr>
        <w:t>zobowiązań wynikających z Umowy.</w:t>
      </w:r>
    </w:p>
    <w:p w:rsidR="00E91681" w:rsidRPr="00CC640B" w:rsidRDefault="00E91681" w:rsidP="00471DD7">
      <w:pPr>
        <w:pStyle w:val="Tekstpodstawowy"/>
        <w:widowControl w:val="0"/>
        <w:numPr>
          <w:ilvl w:val="0"/>
          <w:numId w:val="30"/>
        </w:numPr>
        <w:tabs>
          <w:tab w:val="clear" w:pos="720"/>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Zamawiający naliczy kary umowne w przypadku opóźnienia w wykonaniu Przedmi</w:t>
      </w:r>
      <w:r w:rsidR="001A24F7" w:rsidRPr="00CC640B">
        <w:rPr>
          <w:rFonts w:eastAsia="Calibri"/>
          <w:color w:val="000000"/>
          <w:sz w:val="20"/>
          <w:lang w:eastAsia="en-US"/>
        </w:rPr>
        <w:t>otu Umowy w stosunku do terminu wskazanego</w:t>
      </w:r>
      <w:r w:rsidRPr="00CC640B">
        <w:rPr>
          <w:rFonts w:eastAsia="Calibri"/>
          <w:color w:val="000000"/>
          <w:sz w:val="20"/>
          <w:lang w:eastAsia="en-US"/>
        </w:rPr>
        <w:t xml:space="preserve"> w</w:t>
      </w:r>
      <w:r w:rsidR="005A299F" w:rsidRPr="00CC640B">
        <w:rPr>
          <w:rFonts w:eastAsia="Calibri"/>
          <w:color w:val="000000"/>
          <w:sz w:val="20"/>
          <w:lang w:eastAsia="en-US"/>
        </w:rPr>
        <w:t> </w:t>
      </w:r>
      <w:r w:rsidRPr="00CC640B">
        <w:rPr>
          <w:rFonts w:eastAsia="Calibri"/>
          <w:color w:val="000000"/>
          <w:sz w:val="20"/>
          <w:lang w:eastAsia="en-US"/>
        </w:rPr>
        <w:t xml:space="preserve">Umowie, w wysokości 1.000,00 PLN za każdy rozpoczęty dzień </w:t>
      </w:r>
      <w:r w:rsidR="001A24F7" w:rsidRPr="00CC640B">
        <w:rPr>
          <w:rFonts w:eastAsia="Calibri"/>
          <w:color w:val="000000"/>
          <w:sz w:val="20"/>
          <w:lang w:eastAsia="en-US"/>
        </w:rPr>
        <w:t>opóźnienia</w:t>
      </w:r>
      <w:r w:rsidRPr="00CC640B">
        <w:rPr>
          <w:rFonts w:eastAsia="Calibri"/>
          <w:color w:val="000000"/>
          <w:sz w:val="20"/>
          <w:lang w:eastAsia="en-US"/>
        </w:rPr>
        <w:t xml:space="preserve">. </w:t>
      </w:r>
    </w:p>
    <w:p w:rsidR="00E91681" w:rsidRPr="00CC640B" w:rsidRDefault="00E91681" w:rsidP="00471DD7">
      <w:pPr>
        <w:pStyle w:val="Tekstpodstawowy"/>
        <w:widowControl w:val="0"/>
        <w:numPr>
          <w:ilvl w:val="0"/>
          <w:numId w:val="30"/>
        </w:numPr>
        <w:tabs>
          <w:tab w:val="clear" w:pos="720"/>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Zamawiający naliczy kary umowne w przypadku zwłoki </w:t>
      </w:r>
      <w:r w:rsidRPr="00CC640B">
        <w:rPr>
          <w:sz w:val="20"/>
        </w:rPr>
        <w:t>za nieterminowe usunięcie przez Wykonawcę wad stwierdzonych podczas odbiorów, o których mowa w § 9 ust. 4 pkt. 3) i 4) Umowy w stosunku do terminów wyznaczonych przez Zamawiającego na ich usunięcie</w:t>
      </w:r>
      <w:r w:rsidRPr="00CC640B">
        <w:rPr>
          <w:rFonts w:eastAsia="Calibri"/>
          <w:color w:val="000000"/>
          <w:sz w:val="20"/>
          <w:lang w:eastAsia="en-US"/>
        </w:rPr>
        <w:t xml:space="preserve">, w wysokości 300,00 PLN za każdy rozpoczęty dzień zwłoki. </w:t>
      </w:r>
    </w:p>
    <w:p w:rsidR="00E91681" w:rsidRPr="00CC640B" w:rsidRDefault="00E91681" w:rsidP="007D410F">
      <w:pPr>
        <w:pStyle w:val="Tekstpodstawowy"/>
        <w:widowControl w:val="0"/>
        <w:numPr>
          <w:ilvl w:val="0"/>
          <w:numId w:val="30"/>
        </w:numPr>
        <w:tabs>
          <w:tab w:val="clear" w:pos="720"/>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Zwłoka Wykonawcy w złożeniu i/lub dokonaniu poprawek do kosztorysu ofertowego, o którym mowa w § 4 ust </w:t>
      </w:r>
      <w:r w:rsidR="001A24F7" w:rsidRPr="00CC640B">
        <w:rPr>
          <w:rFonts w:eastAsia="Calibri"/>
          <w:color w:val="000000"/>
          <w:sz w:val="20"/>
          <w:lang w:eastAsia="en-US"/>
        </w:rPr>
        <w:t>3</w:t>
      </w:r>
      <w:r w:rsidRPr="00CC640B">
        <w:rPr>
          <w:rFonts w:eastAsia="Calibri"/>
          <w:color w:val="000000"/>
          <w:sz w:val="20"/>
          <w:lang w:eastAsia="en-US"/>
        </w:rPr>
        <w:t xml:space="preserve"> Umowy, uprawnia Zamawiającego do naliczenia kar umownych w wysokości 300,00 zł za każdy dzień zwłoki.</w:t>
      </w:r>
    </w:p>
    <w:p w:rsidR="00E91681" w:rsidRPr="00CC640B" w:rsidRDefault="00E91681" w:rsidP="007D410F">
      <w:pPr>
        <w:pStyle w:val="Tekstpodstawowy"/>
        <w:widowControl w:val="0"/>
        <w:numPr>
          <w:ilvl w:val="0"/>
          <w:numId w:val="30"/>
        </w:numPr>
        <w:tabs>
          <w:tab w:val="clear" w:pos="720"/>
          <w:tab w:val="num" w:pos="0"/>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W przypadku niewykonania zobowiązania, o którym mowa w § 8 ust 10 Umowy, lub za </w:t>
      </w:r>
      <w:r w:rsidRPr="00CC640B">
        <w:rPr>
          <w:sz w:val="20"/>
        </w:rPr>
        <w:t xml:space="preserve">wprowadzenie na plac budowy Podwykonawcy lub Dalszego Podwykonawcy, który nie został zgłoszony i zaakceptowany przez Zamawiającego, </w:t>
      </w:r>
      <w:r w:rsidRPr="00CC640B">
        <w:rPr>
          <w:rFonts w:eastAsia="Calibri"/>
          <w:color w:val="000000"/>
          <w:sz w:val="20"/>
          <w:lang w:eastAsia="en-US"/>
        </w:rPr>
        <w:t xml:space="preserve">Zamawiający jest uprawniony, według swego wyboru,: </w:t>
      </w:r>
    </w:p>
    <w:p w:rsidR="00E91681" w:rsidRPr="00CC640B" w:rsidRDefault="00E91681" w:rsidP="007D410F">
      <w:pPr>
        <w:pStyle w:val="Tekstpodstawowy"/>
        <w:widowControl w:val="0"/>
        <w:numPr>
          <w:ilvl w:val="0"/>
          <w:numId w:val="10"/>
        </w:numPr>
        <w:autoSpaceDE w:val="0"/>
        <w:autoSpaceDN w:val="0"/>
        <w:spacing w:line="276" w:lineRule="auto"/>
        <w:ind w:right="20"/>
        <w:rPr>
          <w:sz w:val="20"/>
        </w:rPr>
      </w:pPr>
      <w:r w:rsidRPr="00CC640B">
        <w:rPr>
          <w:sz w:val="20"/>
        </w:rPr>
        <w:t xml:space="preserve">naliczenia kary umownej w wysokości 1.000,00 zł za każdy przypadek lub </w:t>
      </w:r>
    </w:p>
    <w:p w:rsidR="00E91681" w:rsidRPr="00CC640B" w:rsidRDefault="00E91681" w:rsidP="007D410F">
      <w:pPr>
        <w:pStyle w:val="Tekstpodstawowy"/>
        <w:widowControl w:val="0"/>
        <w:numPr>
          <w:ilvl w:val="0"/>
          <w:numId w:val="10"/>
        </w:numPr>
        <w:autoSpaceDE w:val="0"/>
        <w:autoSpaceDN w:val="0"/>
        <w:spacing w:line="276" w:lineRule="auto"/>
        <w:ind w:right="20"/>
        <w:rPr>
          <w:sz w:val="20"/>
        </w:rPr>
      </w:pPr>
      <w:r w:rsidRPr="00CC640B">
        <w:rPr>
          <w:sz w:val="20"/>
        </w:rPr>
        <w:t xml:space="preserve">odstąpienia od Umowy i naliczenia kary umownej jak za odstąpienie od umowy z winy Wykonawcy. </w:t>
      </w:r>
    </w:p>
    <w:p w:rsidR="00E91681" w:rsidRPr="00CC640B" w:rsidRDefault="00E91681" w:rsidP="007D410F">
      <w:pPr>
        <w:pStyle w:val="Tekstpodstawowy"/>
        <w:widowControl w:val="0"/>
        <w:numPr>
          <w:ilvl w:val="0"/>
          <w:numId w:val="30"/>
        </w:numPr>
        <w:tabs>
          <w:tab w:val="clear" w:pos="720"/>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Zamawiający naliczy karę umowną w wysokości 10% wynagrodzenia należnego z tytułu wykonania Przedmiotu Umowy w przypadku odstąpienia od Umowy z powodu okoliczności leżących po stronie Wykonawcy. Dla uniknięcia wątpliwości kara jest należna zarówno w przypadku odstąpienia umownego, jak i na podstawie przepisów ustawy Kodeks Cywilny, zarówno odstąpienia ze skutkiem do całej Umowy, jak i odstąpienia w części, jeżeli Umowa lub przepis to przewiduje. </w:t>
      </w:r>
    </w:p>
    <w:p w:rsidR="00E91681" w:rsidRPr="00CC640B" w:rsidRDefault="00E91681" w:rsidP="007D410F">
      <w:pPr>
        <w:pStyle w:val="Tekstpodstawowy"/>
        <w:widowControl w:val="0"/>
        <w:numPr>
          <w:ilvl w:val="0"/>
          <w:numId w:val="30"/>
        </w:numPr>
        <w:tabs>
          <w:tab w:val="clear" w:pos="720"/>
          <w:tab w:val="num" w:pos="0"/>
        </w:tabs>
        <w:autoSpaceDE w:val="0"/>
        <w:autoSpaceDN w:val="0"/>
        <w:adjustRightInd w:val="0"/>
        <w:spacing w:line="276" w:lineRule="auto"/>
        <w:ind w:left="284" w:right="23" w:hanging="284"/>
        <w:rPr>
          <w:sz w:val="20"/>
        </w:rPr>
      </w:pPr>
      <w:r w:rsidRPr="00CC640B">
        <w:rPr>
          <w:rFonts w:eastAsia="Calibri"/>
          <w:color w:val="000000"/>
          <w:sz w:val="20"/>
          <w:lang w:eastAsia="en-US"/>
        </w:rPr>
        <w:t xml:space="preserve">Niezależnie od kar umownych wskazanych w ust 10 Zamawiający naliczy karę umowną </w:t>
      </w:r>
      <w:r w:rsidRPr="00CC640B">
        <w:rPr>
          <w:snapToGrid w:val="0"/>
          <w:sz w:val="20"/>
        </w:rPr>
        <w:t>za</w:t>
      </w:r>
      <w:r w:rsidRPr="00CC640B">
        <w:rPr>
          <w:sz w:val="20"/>
        </w:rPr>
        <w:t xml:space="preserve"> każdy przypadek </w:t>
      </w:r>
      <w:r w:rsidRPr="00CC640B">
        <w:rPr>
          <w:snapToGrid w:val="0"/>
          <w:sz w:val="20"/>
        </w:rPr>
        <w:t>niewypełniania obowiązków dotyczących Podwykonawców lub Dalszych Podwykonawców, o których mowa w</w:t>
      </w:r>
      <w:r w:rsidR="005A299F" w:rsidRPr="00CC640B">
        <w:rPr>
          <w:snapToGrid w:val="0"/>
          <w:sz w:val="20"/>
        </w:rPr>
        <w:t> </w:t>
      </w:r>
      <w:r w:rsidRPr="00CC640B">
        <w:rPr>
          <w:snapToGrid w:val="0"/>
          <w:sz w:val="20"/>
        </w:rPr>
        <w:t>§</w:t>
      </w:r>
      <w:r w:rsidR="005A299F" w:rsidRPr="00CC640B">
        <w:rPr>
          <w:snapToGrid w:val="0"/>
          <w:sz w:val="20"/>
        </w:rPr>
        <w:t> </w:t>
      </w:r>
      <w:r w:rsidRPr="00CC640B">
        <w:rPr>
          <w:snapToGrid w:val="0"/>
          <w:sz w:val="20"/>
        </w:rPr>
        <w:t>9, w szczególności:</w:t>
      </w:r>
    </w:p>
    <w:p w:rsidR="00E91681" w:rsidRPr="00CC640B" w:rsidRDefault="00E91681" w:rsidP="007D410F">
      <w:pPr>
        <w:pStyle w:val="Tekstpodstawowy2"/>
        <w:numPr>
          <w:ilvl w:val="0"/>
          <w:numId w:val="32"/>
        </w:numPr>
        <w:spacing w:after="0" w:line="276" w:lineRule="auto"/>
        <w:ind w:left="567" w:hanging="283"/>
        <w:jc w:val="both"/>
        <w:rPr>
          <w:i/>
          <w:sz w:val="20"/>
          <w:szCs w:val="20"/>
        </w:rPr>
      </w:pPr>
      <w:r w:rsidRPr="00CC640B">
        <w:rPr>
          <w:rFonts w:eastAsia="Calibri"/>
          <w:color w:val="000000"/>
          <w:sz w:val="20"/>
          <w:szCs w:val="20"/>
          <w:lang w:eastAsia="en-US"/>
        </w:rPr>
        <w:t xml:space="preserve">w wysokości 2.000,00 PLN - </w:t>
      </w:r>
      <w:r w:rsidRPr="00CC640B">
        <w:rPr>
          <w:sz w:val="20"/>
          <w:szCs w:val="20"/>
        </w:rPr>
        <w:t>w przypadku braku zapłaty lub nieterminowej zapłaty wynagrodzenia należnego Podwykonawcom lub Dalszym Podwykonawcom,</w:t>
      </w:r>
    </w:p>
    <w:p w:rsidR="00E91681" w:rsidRPr="00CC640B" w:rsidRDefault="00E91681" w:rsidP="007D410F">
      <w:pPr>
        <w:pStyle w:val="Tekstpodstawowy2"/>
        <w:numPr>
          <w:ilvl w:val="0"/>
          <w:numId w:val="32"/>
        </w:numPr>
        <w:spacing w:after="0" w:line="276" w:lineRule="auto"/>
        <w:ind w:left="567" w:hanging="283"/>
        <w:jc w:val="both"/>
        <w:rPr>
          <w:i/>
          <w:sz w:val="20"/>
          <w:szCs w:val="20"/>
        </w:rPr>
      </w:pPr>
      <w:r w:rsidRPr="00CC640B">
        <w:rPr>
          <w:rFonts w:eastAsia="Calibri"/>
          <w:color w:val="000000"/>
          <w:sz w:val="20"/>
          <w:szCs w:val="20"/>
          <w:lang w:eastAsia="en-US"/>
        </w:rPr>
        <w:t xml:space="preserve">w wysokości 2.000,00 PLN </w:t>
      </w:r>
      <w:r w:rsidRPr="00CC640B">
        <w:rPr>
          <w:sz w:val="20"/>
          <w:szCs w:val="20"/>
        </w:rPr>
        <w:t>w przypadku nieprzedłożenia do zaakceptowania projektu umowy o podwykonawstwo, której przedmiotem są roboty budowlane, lub projektu jej zmiany,</w:t>
      </w:r>
    </w:p>
    <w:p w:rsidR="00E91681" w:rsidRPr="00CC640B" w:rsidRDefault="00E91681" w:rsidP="007D410F">
      <w:pPr>
        <w:pStyle w:val="Tekstpodstawowy2"/>
        <w:numPr>
          <w:ilvl w:val="0"/>
          <w:numId w:val="32"/>
        </w:numPr>
        <w:spacing w:after="0" w:line="276" w:lineRule="auto"/>
        <w:ind w:left="567" w:hanging="283"/>
        <w:jc w:val="both"/>
        <w:rPr>
          <w:i/>
          <w:sz w:val="20"/>
          <w:szCs w:val="20"/>
        </w:rPr>
      </w:pPr>
      <w:r w:rsidRPr="00CC640B">
        <w:rPr>
          <w:sz w:val="20"/>
          <w:szCs w:val="20"/>
        </w:rPr>
        <w:t>w przypadku nieprzedłożenia poświadczonej za zgodność z oryginałem kopii umowy o podwykonawstwo lub jej zmiany</w:t>
      </w:r>
      <w:r w:rsidRPr="00CC640B">
        <w:rPr>
          <w:rFonts w:eastAsia="Calibri"/>
          <w:color w:val="000000"/>
          <w:sz w:val="20"/>
          <w:szCs w:val="20"/>
          <w:lang w:eastAsia="en-US"/>
        </w:rPr>
        <w:t xml:space="preserve"> - w wysokości 300,00 PLN za każdy dzień zwłoki w stosunku do wymaganego terminu, tj. 7 dni od dnia jej zawarcia</w:t>
      </w:r>
      <w:r w:rsidRPr="00CC640B">
        <w:rPr>
          <w:sz w:val="20"/>
          <w:szCs w:val="20"/>
        </w:rPr>
        <w:t>,</w:t>
      </w:r>
    </w:p>
    <w:p w:rsidR="00E91681" w:rsidRPr="00CC640B" w:rsidRDefault="00E91681" w:rsidP="007D410F">
      <w:pPr>
        <w:pStyle w:val="Tekstpodstawowy2"/>
        <w:numPr>
          <w:ilvl w:val="0"/>
          <w:numId w:val="32"/>
        </w:numPr>
        <w:spacing w:after="0" w:line="276" w:lineRule="auto"/>
        <w:ind w:left="567" w:hanging="283"/>
        <w:jc w:val="both"/>
        <w:rPr>
          <w:i/>
          <w:sz w:val="20"/>
          <w:szCs w:val="20"/>
        </w:rPr>
      </w:pPr>
      <w:r w:rsidRPr="00CC640B">
        <w:rPr>
          <w:sz w:val="20"/>
          <w:szCs w:val="20"/>
        </w:rPr>
        <w:t xml:space="preserve">w przypadku braku zmiany umowy o podwykonawstwo zgodnie z uwagami Zamawiającego </w:t>
      </w:r>
      <w:r w:rsidRPr="00CC640B">
        <w:rPr>
          <w:rFonts w:eastAsia="Calibri"/>
          <w:color w:val="000000"/>
          <w:sz w:val="20"/>
          <w:szCs w:val="20"/>
          <w:lang w:eastAsia="en-US"/>
        </w:rPr>
        <w:t>- w wysokości 300,00 PLN za każdy dzień zwłoki w stosunku do terminu wyznaczonego przez Zamawiającego</w:t>
      </w:r>
      <w:r w:rsidRPr="00CC640B">
        <w:rPr>
          <w:sz w:val="20"/>
          <w:szCs w:val="20"/>
        </w:rPr>
        <w:t xml:space="preserve"> w sprzeciwie, o którym mowa w § 8 ust. 8. </w:t>
      </w:r>
    </w:p>
    <w:p w:rsidR="00E91681" w:rsidRPr="00CC640B" w:rsidRDefault="00E91681" w:rsidP="007D410F">
      <w:pPr>
        <w:pStyle w:val="Tekstpodstawowy"/>
        <w:widowControl w:val="0"/>
        <w:numPr>
          <w:ilvl w:val="0"/>
          <w:numId w:val="30"/>
        </w:numPr>
        <w:tabs>
          <w:tab w:val="clear" w:pos="720"/>
        </w:tabs>
        <w:autoSpaceDE w:val="0"/>
        <w:autoSpaceDN w:val="0"/>
        <w:adjustRightInd w:val="0"/>
        <w:spacing w:line="276" w:lineRule="auto"/>
        <w:ind w:left="284" w:right="23" w:hanging="284"/>
        <w:rPr>
          <w:sz w:val="20"/>
        </w:rPr>
      </w:pPr>
      <w:r w:rsidRPr="00CC640B">
        <w:rPr>
          <w:sz w:val="20"/>
        </w:rPr>
        <w:t>Jeżeli Wykonawca nie przedstawi dokumentów lub wyjaśnień potwierdzających fakt zatrudnienia na umowę o</w:t>
      </w:r>
      <w:r w:rsidR="005A299F" w:rsidRPr="00CC640B">
        <w:rPr>
          <w:sz w:val="20"/>
        </w:rPr>
        <w:t> </w:t>
      </w:r>
      <w:r w:rsidRPr="00CC640B">
        <w:rPr>
          <w:sz w:val="20"/>
        </w:rPr>
        <w:t xml:space="preserve">pracę osób realizujących przedmiot zamówienia, o których mowa w Szczegółowym Opisie Przedmiotu Zamówienia (w tym także dodatkowych dokumentów na żądanie Zamawiającego) albo jeżeli przedstawione dokumenty lub wyjaśnienia potwierdzają brak wymaganego zatrudnienia, Zamawiający jest uprawniony do: </w:t>
      </w:r>
    </w:p>
    <w:p w:rsidR="00E91681" w:rsidRPr="00CC640B" w:rsidRDefault="00E91681" w:rsidP="007D410F">
      <w:pPr>
        <w:pStyle w:val="Tekstpodstawowy"/>
        <w:widowControl w:val="0"/>
        <w:numPr>
          <w:ilvl w:val="1"/>
          <w:numId w:val="30"/>
        </w:numPr>
        <w:autoSpaceDE w:val="0"/>
        <w:autoSpaceDN w:val="0"/>
        <w:spacing w:line="276" w:lineRule="auto"/>
        <w:ind w:right="20"/>
        <w:rPr>
          <w:sz w:val="20"/>
        </w:rPr>
      </w:pPr>
      <w:r w:rsidRPr="00CC640B">
        <w:rPr>
          <w:sz w:val="20"/>
        </w:rPr>
        <w:t>naliczenia kary umownej w wysokości 2.000,00 zł za każdy przypadek niewykazania faktu zatrudnienia w</w:t>
      </w:r>
      <w:r w:rsidR="005A299F" w:rsidRPr="00CC640B">
        <w:rPr>
          <w:sz w:val="20"/>
        </w:rPr>
        <w:t> </w:t>
      </w:r>
      <w:r w:rsidRPr="00CC640B">
        <w:rPr>
          <w:sz w:val="20"/>
        </w:rPr>
        <w:t>oparciu o umowę o pracę osoby, co do której przewidziany jest taki obowiązek,</w:t>
      </w:r>
    </w:p>
    <w:p w:rsidR="00E91681" w:rsidRPr="00CC640B" w:rsidRDefault="00E91681" w:rsidP="007D410F">
      <w:pPr>
        <w:pStyle w:val="Tekstpodstawowy"/>
        <w:widowControl w:val="0"/>
        <w:numPr>
          <w:ilvl w:val="1"/>
          <w:numId w:val="30"/>
        </w:numPr>
        <w:autoSpaceDE w:val="0"/>
        <w:autoSpaceDN w:val="0"/>
        <w:spacing w:line="276" w:lineRule="auto"/>
        <w:ind w:right="20"/>
        <w:rPr>
          <w:sz w:val="20"/>
        </w:rPr>
      </w:pPr>
      <w:r w:rsidRPr="00CC640B">
        <w:rPr>
          <w:sz w:val="20"/>
        </w:rPr>
        <w:t xml:space="preserve">odstąpienia od Umowy po uprzednim wezwaniu Wykonawcy do zatrudnienia w oparciu o umowę o pracę wszystkich osób, co do których przewidziany jest taki obowiązek i udokumentowania tego faktu w terminie wskazanym przez Zamawiającego, z zagrożeniem, że w razie bezskutecznego upływu tego terminu Zamawiający będzie uprawniony do odstąpienia od Umowy z winy Wykonawcy. </w:t>
      </w:r>
    </w:p>
    <w:p w:rsidR="00E91681" w:rsidRPr="00CC640B" w:rsidRDefault="00E91681" w:rsidP="007D410F">
      <w:pPr>
        <w:pStyle w:val="Tekstpodstawowy"/>
        <w:widowControl w:val="0"/>
        <w:numPr>
          <w:ilvl w:val="0"/>
          <w:numId w:val="30"/>
        </w:numPr>
        <w:tabs>
          <w:tab w:val="clear" w:pos="720"/>
        </w:tabs>
        <w:autoSpaceDE w:val="0"/>
        <w:autoSpaceDN w:val="0"/>
        <w:adjustRightInd w:val="0"/>
        <w:spacing w:line="276" w:lineRule="auto"/>
        <w:ind w:left="284" w:right="23" w:hanging="284"/>
        <w:rPr>
          <w:sz w:val="20"/>
        </w:rPr>
      </w:pPr>
      <w:r w:rsidRPr="00CC640B">
        <w:rPr>
          <w:sz w:val="20"/>
        </w:rPr>
        <w:t xml:space="preserve">Kara umowna przewidziana za niewykazanie faktu zatrudnienia danej osoby w oparciu o umowę o pracę należna jest także w przypadku późniejszego zatrudnienia tej osoby. </w:t>
      </w:r>
    </w:p>
    <w:p w:rsidR="00E91681" w:rsidRPr="00CC640B" w:rsidRDefault="00E91681" w:rsidP="007D410F">
      <w:pPr>
        <w:pStyle w:val="Tekstpodstawowy"/>
        <w:widowControl w:val="0"/>
        <w:numPr>
          <w:ilvl w:val="0"/>
          <w:numId w:val="30"/>
        </w:numPr>
        <w:tabs>
          <w:tab w:val="clear" w:pos="720"/>
          <w:tab w:val="num" w:pos="0"/>
        </w:tabs>
        <w:autoSpaceDE w:val="0"/>
        <w:autoSpaceDN w:val="0"/>
        <w:adjustRightInd w:val="0"/>
        <w:spacing w:line="276" w:lineRule="auto"/>
        <w:ind w:left="284" w:right="23" w:hanging="284"/>
        <w:rPr>
          <w:sz w:val="20"/>
        </w:rPr>
      </w:pPr>
      <w:r w:rsidRPr="00CC640B">
        <w:rPr>
          <w:sz w:val="20"/>
        </w:rPr>
        <w:t xml:space="preserve">Uprawnienie do odstąpienia od Umowy w związku z niewykazaniem zatrudnienia w oparciu o umowę o pracę osób, co do których przewidziany jest taki obowiązek, trwa do upływu terminu odbioru końcowego przewidzianego w umowie. </w:t>
      </w:r>
    </w:p>
    <w:p w:rsidR="00E91681" w:rsidRPr="00CC640B" w:rsidRDefault="00E91681" w:rsidP="00E91681">
      <w:pPr>
        <w:spacing w:line="276" w:lineRule="auto"/>
        <w:ind w:left="426"/>
        <w:jc w:val="center"/>
      </w:pPr>
    </w:p>
    <w:p w:rsidR="00E91681" w:rsidRPr="00CC640B" w:rsidRDefault="00E91681" w:rsidP="00E91681">
      <w:pPr>
        <w:spacing w:line="276" w:lineRule="auto"/>
        <w:ind w:left="426"/>
        <w:jc w:val="center"/>
      </w:pPr>
      <w:r w:rsidRPr="00CC640B">
        <w:t>§ 14</w:t>
      </w:r>
    </w:p>
    <w:p w:rsidR="00E91681" w:rsidRPr="00CC640B" w:rsidRDefault="00E91681" w:rsidP="00E91681">
      <w:pPr>
        <w:spacing w:line="276" w:lineRule="auto"/>
        <w:ind w:left="426"/>
        <w:jc w:val="center"/>
      </w:pPr>
      <w:r w:rsidRPr="00CC640B">
        <w:t xml:space="preserve">ODSTĄPIENIE OD UMOWY </w:t>
      </w:r>
    </w:p>
    <w:p w:rsidR="00E91681" w:rsidRPr="00CC640B" w:rsidRDefault="00E91681" w:rsidP="008619F8">
      <w:pPr>
        <w:pStyle w:val="Tekstpodstawowy"/>
        <w:widowControl w:val="0"/>
        <w:numPr>
          <w:ilvl w:val="0"/>
          <w:numId w:val="31"/>
        </w:numPr>
        <w:tabs>
          <w:tab w:val="clear" w:pos="720"/>
          <w:tab w:val="num" w:pos="0"/>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t>
      </w:r>
    </w:p>
    <w:p w:rsidR="00E91681" w:rsidRPr="00CC640B" w:rsidRDefault="00E91681" w:rsidP="00471DD7">
      <w:pPr>
        <w:pStyle w:val="Tekstpodstawowy"/>
        <w:widowControl w:val="0"/>
        <w:numPr>
          <w:ilvl w:val="0"/>
          <w:numId w:val="31"/>
        </w:numPr>
        <w:tabs>
          <w:tab w:val="clear" w:pos="720"/>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Zamawiający będzie uprawniony do odstąpienia od Umowy (umowne prawo odstąpienia) bez wyznaczania terminu dodatkowego w przypadku, w którym:</w:t>
      </w:r>
    </w:p>
    <w:p w:rsidR="00E91681" w:rsidRPr="00CC640B" w:rsidRDefault="00E91681" w:rsidP="00471DD7">
      <w:pPr>
        <w:pStyle w:val="Tekstpodstawowy"/>
        <w:widowControl w:val="0"/>
        <w:numPr>
          <w:ilvl w:val="1"/>
          <w:numId w:val="31"/>
        </w:numPr>
        <w:tabs>
          <w:tab w:val="clear" w:pos="720"/>
          <w:tab w:val="num" w:pos="284"/>
        </w:tabs>
        <w:autoSpaceDE w:val="0"/>
        <w:autoSpaceDN w:val="0"/>
        <w:adjustRightInd w:val="0"/>
        <w:spacing w:line="276" w:lineRule="auto"/>
        <w:ind w:right="23"/>
        <w:rPr>
          <w:rFonts w:eastAsia="Calibri"/>
          <w:color w:val="000000"/>
          <w:sz w:val="20"/>
          <w:lang w:eastAsia="en-US"/>
        </w:rPr>
      </w:pPr>
      <w:r w:rsidRPr="00CC640B">
        <w:rPr>
          <w:rFonts w:eastAsia="Calibri"/>
          <w:color w:val="000000"/>
          <w:sz w:val="20"/>
          <w:lang w:eastAsia="en-US"/>
        </w:rPr>
        <w:t>zwłoka Wykonawcy skutkująca zwłoką odb</w:t>
      </w:r>
      <w:r w:rsidR="001A24F7" w:rsidRPr="00CC640B">
        <w:rPr>
          <w:rFonts w:eastAsia="Calibri"/>
          <w:color w:val="000000"/>
          <w:sz w:val="20"/>
          <w:lang w:eastAsia="en-US"/>
        </w:rPr>
        <w:t xml:space="preserve">ioru </w:t>
      </w:r>
      <w:r w:rsidRPr="00CC640B">
        <w:rPr>
          <w:rFonts w:eastAsia="Calibri"/>
          <w:color w:val="000000"/>
          <w:sz w:val="20"/>
          <w:lang w:eastAsia="en-US"/>
        </w:rPr>
        <w:t>całego Przedmi</w:t>
      </w:r>
      <w:r w:rsidR="001A24F7" w:rsidRPr="00CC640B">
        <w:rPr>
          <w:rFonts w:eastAsia="Calibri"/>
          <w:color w:val="000000"/>
          <w:sz w:val="20"/>
          <w:lang w:eastAsia="en-US"/>
        </w:rPr>
        <w:t>otu Umowy w stosunku do terminu wskazanego</w:t>
      </w:r>
      <w:r w:rsidRPr="00CC640B">
        <w:rPr>
          <w:rFonts w:eastAsia="Calibri"/>
          <w:color w:val="000000"/>
          <w:sz w:val="20"/>
          <w:lang w:eastAsia="en-US"/>
        </w:rPr>
        <w:t xml:space="preserve"> w § 4 ust. 1 wyniesie co najmniej 14 dni;</w:t>
      </w:r>
    </w:p>
    <w:p w:rsidR="00E91681" w:rsidRPr="00CC640B" w:rsidRDefault="00E91681" w:rsidP="00471DD7">
      <w:pPr>
        <w:pStyle w:val="Tekstpodstawowy"/>
        <w:widowControl w:val="0"/>
        <w:numPr>
          <w:ilvl w:val="1"/>
          <w:numId w:val="31"/>
        </w:numPr>
        <w:tabs>
          <w:tab w:val="clear" w:pos="720"/>
          <w:tab w:val="num" w:pos="284"/>
        </w:tabs>
        <w:autoSpaceDE w:val="0"/>
        <w:autoSpaceDN w:val="0"/>
        <w:adjustRightInd w:val="0"/>
        <w:spacing w:line="276" w:lineRule="auto"/>
        <w:ind w:right="23"/>
        <w:rPr>
          <w:rFonts w:eastAsia="Calibri"/>
          <w:color w:val="000000"/>
          <w:sz w:val="20"/>
          <w:lang w:eastAsia="en-US"/>
        </w:rPr>
      </w:pPr>
      <w:r w:rsidRPr="00CC640B">
        <w:rPr>
          <w:rFonts w:eastAsia="Calibri"/>
          <w:color w:val="000000"/>
          <w:sz w:val="20"/>
          <w:lang w:eastAsia="en-US"/>
        </w:rPr>
        <w:t xml:space="preserve">Wykonawca nie podjął się wykonywania obowiązków wynikających z niniejszej umowy lub przerwał ich wykonanie i przerwa trwa dłużej niż 10 dni, </w:t>
      </w:r>
    </w:p>
    <w:p w:rsidR="00E91681" w:rsidRPr="00CC640B" w:rsidRDefault="00E91681" w:rsidP="00471DD7">
      <w:pPr>
        <w:pStyle w:val="Tekstpodstawowy"/>
        <w:widowControl w:val="0"/>
        <w:numPr>
          <w:ilvl w:val="1"/>
          <w:numId w:val="31"/>
        </w:numPr>
        <w:tabs>
          <w:tab w:val="clear" w:pos="720"/>
          <w:tab w:val="num" w:pos="284"/>
        </w:tabs>
        <w:autoSpaceDE w:val="0"/>
        <w:autoSpaceDN w:val="0"/>
        <w:adjustRightInd w:val="0"/>
        <w:spacing w:line="276" w:lineRule="auto"/>
        <w:ind w:right="23"/>
        <w:rPr>
          <w:rFonts w:eastAsia="Calibri"/>
          <w:color w:val="000000"/>
          <w:sz w:val="20"/>
          <w:lang w:eastAsia="en-US"/>
        </w:rPr>
      </w:pPr>
      <w:r w:rsidRPr="00CC640B">
        <w:rPr>
          <w:rFonts w:eastAsia="Calibri"/>
          <w:color w:val="000000"/>
          <w:sz w:val="20"/>
          <w:lang w:eastAsia="en-US"/>
        </w:rPr>
        <w:t>Wykonawca wykonuje swoje obowiązki w sposób nienależyty, a po upływie 7 dni od wezwania przez Zamawiającego do zaniechania przez Wykonawcę naruszeń postanowień Umowy i usunięcia ewentualnych skutków tych naruszeń, Wykonawca nie zastosuje się do wezwania,</w:t>
      </w:r>
    </w:p>
    <w:p w:rsidR="00E91681" w:rsidRPr="00CC640B" w:rsidRDefault="00E91681" w:rsidP="00471DD7">
      <w:pPr>
        <w:pStyle w:val="Tekstpodstawowy"/>
        <w:widowControl w:val="0"/>
        <w:numPr>
          <w:ilvl w:val="1"/>
          <w:numId w:val="31"/>
        </w:numPr>
        <w:tabs>
          <w:tab w:val="clear" w:pos="720"/>
          <w:tab w:val="num" w:pos="284"/>
        </w:tabs>
        <w:autoSpaceDE w:val="0"/>
        <w:autoSpaceDN w:val="0"/>
        <w:adjustRightInd w:val="0"/>
        <w:spacing w:line="276" w:lineRule="auto"/>
        <w:ind w:right="23"/>
        <w:rPr>
          <w:rFonts w:eastAsia="Calibri"/>
          <w:color w:val="000000"/>
          <w:sz w:val="20"/>
          <w:lang w:eastAsia="en-US"/>
        </w:rPr>
      </w:pPr>
      <w:r w:rsidRPr="00CC640B">
        <w:rPr>
          <w:rFonts w:eastAsia="Calibri"/>
          <w:color w:val="000000"/>
          <w:sz w:val="20"/>
          <w:lang w:eastAsia="en-US"/>
        </w:rPr>
        <w:t>Wykonawca przerwał wykonywanie prac na okres dłuższy niż 7 dni bez zgody Zamawiającego,</w:t>
      </w:r>
    </w:p>
    <w:p w:rsidR="00E91681" w:rsidRPr="00CC640B" w:rsidRDefault="00E91681" w:rsidP="00471DD7">
      <w:pPr>
        <w:pStyle w:val="Tekstpodstawowy"/>
        <w:widowControl w:val="0"/>
        <w:numPr>
          <w:ilvl w:val="1"/>
          <w:numId w:val="31"/>
        </w:numPr>
        <w:tabs>
          <w:tab w:val="clear" w:pos="720"/>
          <w:tab w:val="num" w:pos="284"/>
        </w:tabs>
        <w:autoSpaceDE w:val="0"/>
        <w:autoSpaceDN w:val="0"/>
        <w:adjustRightInd w:val="0"/>
        <w:spacing w:line="276" w:lineRule="auto"/>
        <w:ind w:right="23"/>
        <w:rPr>
          <w:rFonts w:eastAsia="Calibri"/>
          <w:color w:val="000000"/>
          <w:sz w:val="20"/>
          <w:lang w:eastAsia="en-US"/>
        </w:rPr>
      </w:pPr>
      <w:r w:rsidRPr="00CC640B">
        <w:rPr>
          <w:rFonts w:eastAsia="Calibri"/>
          <w:color w:val="000000"/>
          <w:sz w:val="20"/>
          <w:lang w:eastAsia="en-US"/>
        </w:rPr>
        <w:t>Wykonawca wykonuje prace niezgodnie z projektem,</w:t>
      </w:r>
    </w:p>
    <w:p w:rsidR="00E91681" w:rsidRPr="00CC640B" w:rsidRDefault="00E91681" w:rsidP="00471DD7">
      <w:pPr>
        <w:pStyle w:val="Tekstpodstawowy"/>
        <w:widowControl w:val="0"/>
        <w:numPr>
          <w:ilvl w:val="1"/>
          <w:numId w:val="31"/>
        </w:numPr>
        <w:tabs>
          <w:tab w:val="clear" w:pos="720"/>
          <w:tab w:val="num" w:pos="284"/>
        </w:tabs>
        <w:autoSpaceDE w:val="0"/>
        <w:autoSpaceDN w:val="0"/>
        <w:adjustRightInd w:val="0"/>
        <w:spacing w:line="276" w:lineRule="auto"/>
        <w:ind w:right="23"/>
        <w:rPr>
          <w:rFonts w:eastAsia="Calibri"/>
          <w:color w:val="000000"/>
          <w:sz w:val="20"/>
          <w:lang w:eastAsia="en-US"/>
        </w:rPr>
      </w:pPr>
      <w:r w:rsidRPr="00CC640B">
        <w:rPr>
          <w:rFonts w:eastAsia="Calibri"/>
          <w:color w:val="000000"/>
          <w:sz w:val="20"/>
          <w:lang w:eastAsia="en-US"/>
        </w:rPr>
        <w:t>gdy łączna wysokość</w:t>
      </w:r>
      <w:r w:rsidRPr="00CC640B">
        <w:rPr>
          <w:sz w:val="20"/>
        </w:rPr>
        <w:t xml:space="preserve"> kar umownych naliczonych Wykonawców przekroczy 10% wartości umowy,</w:t>
      </w:r>
    </w:p>
    <w:p w:rsidR="00E91681" w:rsidRPr="00CC640B" w:rsidRDefault="00E91681" w:rsidP="00471DD7">
      <w:pPr>
        <w:pStyle w:val="Tekstpodstawowy"/>
        <w:widowControl w:val="0"/>
        <w:numPr>
          <w:ilvl w:val="0"/>
          <w:numId w:val="31"/>
        </w:numPr>
        <w:tabs>
          <w:tab w:val="clear" w:pos="720"/>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Jeżeli Wykonawca będzie realizował Umowę w sposób wadliwy albo sprzeczny z Umową, Zamawiający wezwie Wykonawcę do zmiany sposobu jej wykonywania i wyznaczy mu w tym celu dodatkowy termin. Po bezskutecznym upływie tego terminu Zamawiający będzie uprawniony do odstąpienia od Umowy (umowne prawo odstąpienia). Wezwanie będzie wystosowane w formie pisemnej pod rygorem bezskuteczności. </w:t>
      </w:r>
    </w:p>
    <w:p w:rsidR="00E91681" w:rsidRPr="00CC640B" w:rsidRDefault="00E91681" w:rsidP="00471DD7">
      <w:pPr>
        <w:pStyle w:val="Tekstpodstawowy"/>
        <w:widowControl w:val="0"/>
        <w:numPr>
          <w:ilvl w:val="0"/>
          <w:numId w:val="31"/>
        </w:numPr>
        <w:tabs>
          <w:tab w:val="clear" w:pos="720"/>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W razie wykonania przez Zamawiającego umownego prawa odstąpienia od Umowy z przyczyn, za które odpowiedzialność ponosi Wykonawca, Strony uzgadniają, że oświadczenie o odstąpieniu – o ile Umowa dalej wyraźnie nie stanowi inaczej – ma skutek wyłącznie do nieodebranych części Przedmiotu Umowy. </w:t>
      </w:r>
    </w:p>
    <w:p w:rsidR="00E91681" w:rsidRPr="00CC640B" w:rsidRDefault="00E91681" w:rsidP="00471DD7">
      <w:pPr>
        <w:pStyle w:val="Tekstpodstawowy"/>
        <w:widowControl w:val="0"/>
        <w:numPr>
          <w:ilvl w:val="0"/>
          <w:numId w:val="31"/>
        </w:numPr>
        <w:tabs>
          <w:tab w:val="clear" w:pos="720"/>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W takim przypadku Wykonawca ma prawo do wynagrodzenia za odebrane części Przedmiotu Umowy, a wysokość tego wynagrodzenia zostanie ustalona w oparciu o wynagrodzenie opisane w Umowie, a jeżeli będzie to niewystarczające (np. w przypadku niedokończonych prac) – proporcjonalnie do stanu zaawansowania prac;.</w:t>
      </w:r>
    </w:p>
    <w:p w:rsidR="00E91681" w:rsidRPr="00CC640B" w:rsidRDefault="00E91681" w:rsidP="00471DD7">
      <w:pPr>
        <w:pStyle w:val="Tekstpodstawowy"/>
        <w:widowControl w:val="0"/>
        <w:numPr>
          <w:ilvl w:val="0"/>
          <w:numId w:val="31"/>
        </w:numPr>
        <w:tabs>
          <w:tab w:val="clear" w:pos="720"/>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Ilekroć Umowa zastrzega dla Zamawiającego umowne prawo odstąpienia od Umowy z przyczyn, za które odpowiedzialność ponosi Wykonawca, Zamawiający jest uprawniony do wykonania tego uprawnienia w terminie jednego miesiąca od daty, w której powziął wiadomość o przyczynie uzasadniającej odstąpienie od Umowy. </w:t>
      </w:r>
    </w:p>
    <w:p w:rsidR="00E91681" w:rsidRPr="00CC640B" w:rsidRDefault="00E91681" w:rsidP="00471DD7">
      <w:pPr>
        <w:pStyle w:val="Tekstpodstawowy"/>
        <w:widowControl w:val="0"/>
        <w:numPr>
          <w:ilvl w:val="0"/>
          <w:numId w:val="31"/>
        </w:numPr>
        <w:tabs>
          <w:tab w:val="clear" w:pos="720"/>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W przypadku odstąpienia na podstawie art. 145 Pzp lub rozwiązania umowy na podstawie art. 145a Pzp, Zamawiający zapłaci wynagrodzenie Wykonawcy, przy czym wysokość tego wynagrodzenia zostanie ustalona w oparciu o Wynagrodzenie opisane w Umowie, a jeżeli będzie to niewystarczające (np. w przypadku niedokończonych prac) – proporcjonalnie do stanu zaawansowania prac. </w:t>
      </w:r>
    </w:p>
    <w:p w:rsidR="00E91681" w:rsidRPr="00CC640B" w:rsidRDefault="00E91681" w:rsidP="00471DD7">
      <w:pPr>
        <w:pStyle w:val="Tekstpodstawowy"/>
        <w:widowControl w:val="0"/>
        <w:numPr>
          <w:ilvl w:val="0"/>
          <w:numId w:val="31"/>
        </w:numPr>
        <w:tabs>
          <w:tab w:val="clear" w:pos="720"/>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W wypadku odstąpienia od umowy Wykonawcę oraz Zamawiającego obciążają następujące obowiązki szczegółowe:</w:t>
      </w:r>
    </w:p>
    <w:p w:rsidR="00E91681" w:rsidRPr="00CC640B" w:rsidRDefault="00E91681" w:rsidP="007D410F">
      <w:pPr>
        <w:pStyle w:val="Akapitzlist"/>
        <w:widowControl w:val="0"/>
        <w:numPr>
          <w:ilvl w:val="1"/>
          <w:numId w:val="40"/>
        </w:numPr>
        <w:spacing w:line="276" w:lineRule="auto"/>
        <w:ind w:left="567" w:hanging="426"/>
        <w:contextualSpacing w:val="0"/>
        <w:jc w:val="both"/>
        <w:rPr>
          <w:rFonts w:ascii="Times New Roman" w:hAnsi="Times New Roman"/>
          <w:sz w:val="20"/>
          <w:szCs w:val="20"/>
        </w:rPr>
      </w:pPr>
      <w:r w:rsidRPr="00CC640B">
        <w:rPr>
          <w:rFonts w:ascii="Times New Roman" w:hAnsi="Times New Roman"/>
          <w:sz w:val="20"/>
          <w:szCs w:val="20"/>
        </w:rPr>
        <w:t>w terminie 7 dni od daty odstąpienia od umowy Wykonawca przy udziale Zamawiającego sporządzi szczegółowy protokół inwentaryzacji robót w toku według stanu na dzień odstąpienia; w przypadku niestawienia się strony, po uprzednim pisemnym wezwaniu wysłanym na jej adres, inwentaryzacja zostanie sporządzona jednostronnie (nie podjęcie właściwie zaadresowanej korespondencji ma skutek doręczenia) ze skutkiem dla strony nieobecnej;</w:t>
      </w:r>
    </w:p>
    <w:p w:rsidR="00E91681" w:rsidRPr="00CC640B" w:rsidRDefault="00E91681" w:rsidP="007D410F">
      <w:pPr>
        <w:pStyle w:val="Akapitzlist"/>
        <w:widowControl w:val="0"/>
        <w:numPr>
          <w:ilvl w:val="1"/>
          <w:numId w:val="40"/>
        </w:numPr>
        <w:spacing w:line="276" w:lineRule="auto"/>
        <w:ind w:left="567" w:hanging="426"/>
        <w:contextualSpacing w:val="0"/>
        <w:jc w:val="both"/>
        <w:rPr>
          <w:rFonts w:ascii="Times New Roman" w:hAnsi="Times New Roman"/>
          <w:sz w:val="20"/>
          <w:szCs w:val="20"/>
        </w:rPr>
      </w:pPr>
      <w:r w:rsidRPr="00CC640B">
        <w:rPr>
          <w:rFonts w:ascii="Times New Roman" w:hAnsi="Times New Roman"/>
          <w:sz w:val="20"/>
          <w:szCs w:val="20"/>
        </w:rPr>
        <w:t xml:space="preserve">Wykonawca zabezpieczy przerwane roboty w zakresie obustronnie uzgodnionym na koszt tej strony, z winy której nastąpiło odstąpienie od Umowy, </w:t>
      </w:r>
    </w:p>
    <w:p w:rsidR="00E91681" w:rsidRPr="00CC640B" w:rsidRDefault="00E91681" w:rsidP="007D410F">
      <w:pPr>
        <w:pStyle w:val="Akapitzlist"/>
        <w:widowControl w:val="0"/>
        <w:numPr>
          <w:ilvl w:val="1"/>
          <w:numId w:val="40"/>
        </w:numPr>
        <w:spacing w:line="276" w:lineRule="auto"/>
        <w:ind w:left="567" w:hanging="426"/>
        <w:contextualSpacing w:val="0"/>
        <w:jc w:val="both"/>
        <w:rPr>
          <w:rFonts w:ascii="Times New Roman" w:hAnsi="Times New Roman"/>
          <w:sz w:val="20"/>
          <w:szCs w:val="20"/>
        </w:rPr>
      </w:pPr>
      <w:r w:rsidRPr="00CC640B">
        <w:rPr>
          <w:rFonts w:ascii="Times New Roman" w:hAnsi="Times New Roman"/>
          <w:sz w:val="20"/>
          <w:szCs w:val="20"/>
        </w:rPr>
        <w:t>Wykonawca sporządzi wykaz tych materiałów, konstrukcji lub urządzeń, które nie mogą być wykorzystane przez Wykonawcę do realizacji innych robót nie objętych Umową, jeżeli odstąpienie od Umowy nastąpiło z</w:t>
      </w:r>
      <w:r w:rsidR="00D3227E" w:rsidRPr="00CC640B">
        <w:rPr>
          <w:rFonts w:ascii="Times New Roman" w:hAnsi="Times New Roman"/>
          <w:sz w:val="20"/>
          <w:szCs w:val="20"/>
        </w:rPr>
        <w:t> </w:t>
      </w:r>
      <w:r w:rsidRPr="00CC640B">
        <w:rPr>
          <w:rFonts w:ascii="Times New Roman" w:hAnsi="Times New Roman"/>
          <w:sz w:val="20"/>
          <w:szCs w:val="20"/>
        </w:rPr>
        <w:t>przyczyn niezależnych od niego.</w:t>
      </w:r>
    </w:p>
    <w:p w:rsidR="00E91681" w:rsidRPr="00CC640B" w:rsidRDefault="00E91681" w:rsidP="007D410F">
      <w:pPr>
        <w:pStyle w:val="Akapitzlist"/>
        <w:widowControl w:val="0"/>
        <w:numPr>
          <w:ilvl w:val="1"/>
          <w:numId w:val="40"/>
        </w:numPr>
        <w:spacing w:line="276" w:lineRule="auto"/>
        <w:ind w:left="567" w:hanging="426"/>
        <w:contextualSpacing w:val="0"/>
        <w:jc w:val="both"/>
        <w:rPr>
          <w:rFonts w:ascii="Times New Roman" w:hAnsi="Times New Roman"/>
          <w:sz w:val="20"/>
          <w:szCs w:val="20"/>
        </w:rPr>
      </w:pPr>
      <w:r w:rsidRPr="00CC640B">
        <w:rPr>
          <w:rFonts w:ascii="Times New Roman" w:hAnsi="Times New Roman"/>
          <w:sz w:val="20"/>
          <w:szCs w:val="20"/>
        </w:rPr>
        <w:t>Wykonawca zgłosi Zamawiającemu wniosek o dokonanie odbioru robót przerwanych oraz robót zabezpieczających niezwłocznie po ich wykonaniu,</w:t>
      </w:r>
    </w:p>
    <w:p w:rsidR="00E91681" w:rsidRPr="00CC640B" w:rsidRDefault="00E91681" w:rsidP="007D410F">
      <w:pPr>
        <w:pStyle w:val="Akapitzlist"/>
        <w:widowControl w:val="0"/>
        <w:numPr>
          <w:ilvl w:val="1"/>
          <w:numId w:val="40"/>
        </w:numPr>
        <w:spacing w:line="276" w:lineRule="auto"/>
        <w:ind w:left="567" w:hanging="426"/>
        <w:contextualSpacing w:val="0"/>
        <w:jc w:val="both"/>
        <w:rPr>
          <w:rFonts w:ascii="Times New Roman" w:hAnsi="Times New Roman"/>
          <w:sz w:val="20"/>
          <w:szCs w:val="20"/>
        </w:rPr>
      </w:pPr>
      <w:r w:rsidRPr="00CC640B">
        <w:rPr>
          <w:rFonts w:ascii="Times New Roman" w:hAnsi="Times New Roman"/>
          <w:sz w:val="20"/>
          <w:szCs w:val="20"/>
        </w:rPr>
        <w:t>Wykonawca przekaże Zamawiającemu wszelkie dokumenty budowy oraz Projekty wraz z dokumentacją powykonawczą dla robót wykonanych;</w:t>
      </w:r>
    </w:p>
    <w:p w:rsidR="00E91681" w:rsidRPr="00CC640B" w:rsidRDefault="00E91681" w:rsidP="007D410F">
      <w:pPr>
        <w:pStyle w:val="Akapitzlist"/>
        <w:widowControl w:val="0"/>
        <w:numPr>
          <w:ilvl w:val="1"/>
          <w:numId w:val="40"/>
        </w:numPr>
        <w:spacing w:line="276" w:lineRule="auto"/>
        <w:ind w:left="567" w:hanging="426"/>
        <w:contextualSpacing w:val="0"/>
        <w:jc w:val="both"/>
        <w:rPr>
          <w:rFonts w:ascii="Times New Roman" w:hAnsi="Times New Roman"/>
          <w:sz w:val="20"/>
          <w:szCs w:val="20"/>
        </w:rPr>
      </w:pPr>
      <w:r w:rsidRPr="00CC640B">
        <w:rPr>
          <w:rFonts w:ascii="Times New Roman" w:hAnsi="Times New Roman"/>
          <w:sz w:val="20"/>
          <w:szCs w:val="20"/>
        </w:rPr>
        <w:t>Wykonawca najpóźniej w terminie 14 dni usunie z terenu budowy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rsidR="00E91681" w:rsidRPr="00CC640B" w:rsidRDefault="00E91681" w:rsidP="007D410F">
      <w:pPr>
        <w:pStyle w:val="Akapitzlist"/>
        <w:widowControl w:val="0"/>
        <w:numPr>
          <w:ilvl w:val="1"/>
          <w:numId w:val="40"/>
        </w:numPr>
        <w:spacing w:line="276" w:lineRule="auto"/>
        <w:ind w:left="567" w:hanging="426"/>
        <w:contextualSpacing w:val="0"/>
        <w:jc w:val="both"/>
        <w:rPr>
          <w:rFonts w:ascii="Times New Roman" w:hAnsi="Times New Roman"/>
          <w:sz w:val="20"/>
          <w:szCs w:val="20"/>
        </w:rPr>
      </w:pPr>
      <w:r w:rsidRPr="00CC640B">
        <w:rPr>
          <w:rFonts w:ascii="Times New Roman" w:hAnsi="Times New Roman"/>
          <w:sz w:val="20"/>
          <w:szCs w:val="20"/>
        </w:rPr>
        <w:t>Zamawiający zobowiązany</w:t>
      </w:r>
      <w:r w:rsidRPr="00CC640B">
        <w:rPr>
          <w:rFonts w:ascii="Times New Roman" w:hAnsi="Times New Roman"/>
          <w:bCs/>
          <w:sz w:val="20"/>
          <w:szCs w:val="20"/>
        </w:rPr>
        <w:t xml:space="preserve"> jest do </w:t>
      </w:r>
      <w:r w:rsidRPr="00CC640B">
        <w:rPr>
          <w:rFonts w:ascii="Times New Roman" w:hAnsi="Times New Roman"/>
          <w:sz w:val="20"/>
          <w:szCs w:val="20"/>
        </w:rPr>
        <w:t>dokonania odbioru robót przerwanych,</w:t>
      </w:r>
    </w:p>
    <w:p w:rsidR="00E91681" w:rsidRPr="00CC640B" w:rsidRDefault="00E91681" w:rsidP="007D410F">
      <w:pPr>
        <w:pStyle w:val="Akapitzlist"/>
        <w:widowControl w:val="0"/>
        <w:numPr>
          <w:ilvl w:val="1"/>
          <w:numId w:val="40"/>
        </w:numPr>
        <w:spacing w:line="276" w:lineRule="auto"/>
        <w:ind w:left="567" w:hanging="426"/>
        <w:contextualSpacing w:val="0"/>
        <w:jc w:val="both"/>
        <w:rPr>
          <w:rFonts w:ascii="Times New Roman" w:hAnsi="Times New Roman"/>
          <w:sz w:val="20"/>
          <w:szCs w:val="20"/>
        </w:rPr>
      </w:pPr>
      <w:r w:rsidRPr="00CC640B">
        <w:rPr>
          <w:rFonts w:ascii="Times New Roman" w:hAnsi="Times New Roman"/>
          <w:sz w:val="20"/>
          <w:szCs w:val="20"/>
        </w:rPr>
        <w:t>Zamawiający zobowiązany</w:t>
      </w:r>
      <w:r w:rsidRPr="00CC640B">
        <w:rPr>
          <w:rFonts w:ascii="Times New Roman" w:hAnsi="Times New Roman"/>
          <w:bCs/>
          <w:sz w:val="20"/>
          <w:szCs w:val="20"/>
        </w:rPr>
        <w:t xml:space="preserve"> jest do z</w:t>
      </w:r>
      <w:r w:rsidRPr="00CC640B">
        <w:rPr>
          <w:rFonts w:ascii="Times New Roman" w:hAnsi="Times New Roman"/>
          <w:sz w:val="20"/>
          <w:szCs w:val="20"/>
        </w:rPr>
        <w:t>apłaty wynagrodzenia za roboty, które zostały wykonane do dnia odstąpienia i przez niego odebrane,</w:t>
      </w:r>
    </w:p>
    <w:p w:rsidR="00E91681" w:rsidRPr="00CC640B" w:rsidRDefault="00E91681" w:rsidP="007D410F">
      <w:pPr>
        <w:pStyle w:val="Akapitzlist"/>
        <w:widowControl w:val="0"/>
        <w:numPr>
          <w:ilvl w:val="1"/>
          <w:numId w:val="40"/>
        </w:numPr>
        <w:spacing w:line="276" w:lineRule="auto"/>
        <w:ind w:left="567" w:hanging="426"/>
        <w:contextualSpacing w:val="0"/>
        <w:jc w:val="both"/>
        <w:rPr>
          <w:rFonts w:ascii="Times New Roman" w:hAnsi="Times New Roman"/>
          <w:sz w:val="20"/>
          <w:szCs w:val="20"/>
        </w:rPr>
      </w:pPr>
      <w:r w:rsidRPr="00CC640B">
        <w:rPr>
          <w:rFonts w:ascii="Times New Roman" w:hAnsi="Times New Roman"/>
          <w:sz w:val="20"/>
          <w:szCs w:val="20"/>
        </w:rPr>
        <w:t>Zamawiający zobowiązany</w:t>
      </w:r>
      <w:r w:rsidRPr="00CC640B">
        <w:rPr>
          <w:rFonts w:ascii="Times New Roman" w:hAnsi="Times New Roman"/>
          <w:bCs/>
          <w:sz w:val="20"/>
          <w:szCs w:val="20"/>
        </w:rPr>
        <w:t xml:space="preserve"> jest do r</w:t>
      </w:r>
      <w:r w:rsidRPr="00CC640B">
        <w:rPr>
          <w:rFonts w:ascii="Times New Roman" w:hAnsi="Times New Roman"/>
          <w:sz w:val="20"/>
          <w:szCs w:val="20"/>
        </w:rPr>
        <w:t xml:space="preserve">ozliczenia się z Wykonawcą z tytułu nierozliczonych w inny sposób kosztów budowy, </w:t>
      </w:r>
    </w:p>
    <w:p w:rsidR="00E91681" w:rsidRPr="00CC640B" w:rsidRDefault="00E91681" w:rsidP="007D410F">
      <w:pPr>
        <w:pStyle w:val="Akapitzlist"/>
        <w:widowControl w:val="0"/>
        <w:numPr>
          <w:ilvl w:val="1"/>
          <w:numId w:val="40"/>
        </w:numPr>
        <w:spacing w:line="276" w:lineRule="auto"/>
        <w:ind w:left="567" w:hanging="426"/>
        <w:contextualSpacing w:val="0"/>
        <w:jc w:val="both"/>
        <w:rPr>
          <w:rFonts w:ascii="Times New Roman" w:hAnsi="Times New Roman"/>
          <w:sz w:val="20"/>
          <w:szCs w:val="20"/>
        </w:rPr>
      </w:pPr>
      <w:r w:rsidRPr="00CC640B">
        <w:rPr>
          <w:rFonts w:ascii="Times New Roman" w:hAnsi="Times New Roman"/>
          <w:sz w:val="20"/>
          <w:szCs w:val="20"/>
        </w:rPr>
        <w:t>Zamawiający zobowiązany</w:t>
      </w:r>
      <w:r w:rsidRPr="00CC640B">
        <w:rPr>
          <w:rFonts w:ascii="Times New Roman" w:hAnsi="Times New Roman"/>
          <w:bCs/>
          <w:sz w:val="20"/>
          <w:szCs w:val="20"/>
        </w:rPr>
        <w:t xml:space="preserve"> jest do </w:t>
      </w:r>
      <w:r w:rsidRPr="00CC640B">
        <w:rPr>
          <w:rFonts w:ascii="Times New Roman" w:hAnsi="Times New Roman"/>
          <w:sz w:val="20"/>
          <w:szCs w:val="20"/>
        </w:rPr>
        <w:t>przejęcia od Wykonawcy pod swój dozór terenu po wykonaniu obowiązków opisanych w pkt. od 1) do 5).</w:t>
      </w:r>
    </w:p>
    <w:p w:rsidR="00E91681" w:rsidRPr="00CC640B" w:rsidRDefault="00E91681" w:rsidP="00471DD7">
      <w:pPr>
        <w:pStyle w:val="Tekstpodstawowy"/>
        <w:widowControl w:val="0"/>
        <w:numPr>
          <w:ilvl w:val="0"/>
          <w:numId w:val="31"/>
        </w:numPr>
        <w:tabs>
          <w:tab w:val="clear" w:pos="720"/>
          <w:tab w:val="num" w:pos="284"/>
        </w:tabs>
        <w:autoSpaceDE w:val="0"/>
        <w:autoSpaceDN w:val="0"/>
        <w:adjustRightInd w:val="0"/>
        <w:spacing w:line="276" w:lineRule="auto"/>
        <w:ind w:left="284" w:right="23" w:hanging="284"/>
        <w:rPr>
          <w:sz w:val="20"/>
        </w:rPr>
      </w:pPr>
      <w:r w:rsidRPr="00CC640B">
        <w:rPr>
          <w:sz w:val="20"/>
        </w:rPr>
        <w:t xml:space="preserve">W razie </w:t>
      </w:r>
      <w:r w:rsidRPr="00CC640B">
        <w:rPr>
          <w:rFonts w:eastAsia="Calibri"/>
          <w:color w:val="000000"/>
          <w:sz w:val="20"/>
          <w:lang w:eastAsia="en-US"/>
        </w:rPr>
        <w:t>odstąpienia</w:t>
      </w:r>
      <w:r w:rsidRPr="00CC640B">
        <w:rPr>
          <w:sz w:val="20"/>
        </w:rPr>
        <w:t xml:space="preserve"> od Umowy wykonane roboty, materiały i sprzęt opłacone przez Zamawiającego stanowią własność Zamawiającego i pozostają w jego dyspozycji.</w:t>
      </w:r>
    </w:p>
    <w:p w:rsidR="00E91681" w:rsidRPr="00CC640B" w:rsidRDefault="00E91681" w:rsidP="00471DD7">
      <w:pPr>
        <w:pStyle w:val="Tekstpodstawowy"/>
        <w:widowControl w:val="0"/>
        <w:numPr>
          <w:ilvl w:val="0"/>
          <w:numId w:val="31"/>
        </w:numPr>
        <w:tabs>
          <w:tab w:val="clear" w:pos="720"/>
          <w:tab w:val="num" w:pos="284"/>
        </w:tabs>
        <w:autoSpaceDE w:val="0"/>
        <w:autoSpaceDN w:val="0"/>
        <w:adjustRightInd w:val="0"/>
        <w:spacing w:line="276" w:lineRule="auto"/>
        <w:ind w:left="284" w:right="23" w:hanging="284"/>
        <w:rPr>
          <w:sz w:val="20"/>
        </w:rPr>
      </w:pPr>
      <w:r w:rsidRPr="00CC640B">
        <w:rPr>
          <w:sz w:val="20"/>
        </w:rPr>
        <w:t xml:space="preserve">Wykonawcy </w:t>
      </w:r>
      <w:r w:rsidRPr="00CC640B">
        <w:rPr>
          <w:rFonts w:eastAsia="Calibri"/>
          <w:color w:val="000000"/>
          <w:sz w:val="20"/>
          <w:lang w:eastAsia="en-US"/>
        </w:rPr>
        <w:t>zostanie</w:t>
      </w:r>
      <w:r w:rsidRPr="00CC640B">
        <w:rPr>
          <w:sz w:val="20"/>
        </w:rPr>
        <w:t xml:space="preserve"> zapłacone wynagrodzenie za roboty zrealizowane do dnia ustania Umowy, których zakres zostanie określony w protokole inwentaryzacji.</w:t>
      </w:r>
    </w:p>
    <w:p w:rsidR="00E91681" w:rsidRPr="00CC640B" w:rsidRDefault="00E91681" w:rsidP="00E91681">
      <w:pPr>
        <w:pStyle w:val="Tekstpodstawowy"/>
        <w:widowControl w:val="0"/>
        <w:autoSpaceDE w:val="0"/>
        <w:autoSpaceDN w:val="0"/>
        <w:adjustRightInd w:val="0"/>
        <w:spacing w:line="276" w:lineRule="auto"/>
        <w:ind w:right="23"/>
        <w:rPr>
          <w:rFonts w:eastAsia="Calibri"/>
          <w:color w:val="000000"/>
          <w:sz w:val="20"/>
          <w:lang w:eastAsia="en-US"/>
        </w:rPr>
      </w:pPr>
    </w:p>
    <w:p w:rsidR="00E91681" w:rsidRPr="00CC640B" w:rsidRDefault="00E91681" w:rsidP="00E91681">
      <w:pPr>
        <w:pStyle w:val="Tekstpodstawowywcity"/>
        <w:spacing w:after="0" w:line="276" w:lineRule="auto"/>
        <w:ind w:left="0"/>
        <w:jc w:val="center"/>
        <w:rPr>
          <w:sz w:val="20"/>
          <w:szCs w:val="20"/>
        </w:rPr>
      </w:pPr>
      <w:r w:rsidRPr="00CC640B">
        <w:rPr>
          <w:sz w:val="20"/>
          <w:szCs w:val="20"/>
        </w:rPr>
        <w:t>§ 15</w:t>
      </w:r>
    </w:p>
    <w:p w:rsidR="00E91681" w:rsidRPr="00CC640B" w:rsidRDefault="00E91681" w:rsidP="00E91681">
      <w:pPr>
        <w:pStyle w:val="Tekstpodstawowywcity"/>
        <w:spacing w:after="0" w:line="276" w:lineRule="auto"/>
        <w:ind w:left="0"/>
        <w:jc w:val="center"/>
        <w:rPr>
          <w:sz w:val="20"/>
          <w:szCs w:val="20"/>
        </w:rPr>
      </w:pPr>
      <w:r w:rsidRPr="00CC640B">
        <w:rPr>
          <w:sz w:val="20"/>
          <w:szCs w:val="20"/>
        </w:rPr>
        <w:t>ZMIANY UMOWY</w:t>
      </w:r>
    </w:p>
    <w:p w:rsidR="00E91681" w:rsidRPr="00CC640B" w:rsidRDefault="00E91681" w:rsidP="00471DD7">
      <w:pPr>
        <w:pStyle w:val="Tekstpodstawowy"/>
        <w:widowControl w:val="0"/>
        <w:numPr>
          <w:ilvl w:val="0"/>
          <w:numId w:val="19"/>
        </w:numPr>
        <w:tabs>
          <w:tab w:val="clear" w:pos="720"/>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Zmiana Umowy dopuszczalna jest w zakresie i na warunkach przewidzianych przepisami Ustawy Pzp, w szczególności: </w:t>
      </w:r>
    </w:p>
    <w:p w:rsidR="00E91681" w:rsidRPr="00CC640B" w:rsidRDefault="00E91681" w:rsidP="007D410F">
      <w:pPr>
        <w:pStyle w:val="Tekstpodstawowy"/>
        <w:widowControl w:val="0"/>
        <w:numPr>
          <w:ilvl w:val="0"/>
          <w:numId w:val="20"/>
        </w:numPr>
        <w:autoSpaceDE w:val="0"/>
        <w:autoSpaceDN w:val="0"/>
        <w:spacing w:line="276" w:lineRule="auto"/>
        <w:ind w:left="567" w:right="20" w:hanging="283"/>
        <w:rPr>
          <w:rFonts w:eastAsia="Calibri"/>
          <w:color w:val="000000"/>
          <w:sz w:val="20"/>
          <w:lang w:eastAsia="en-US"/>
        </w:rPr>
      </w:pPr>
      <w:r w:rsidRPr="00CC640B">
        <w:rPr>
          <w:rFonts w:eastAsia="Calibri"/>
          <w:color w:val="000000"/>
          <w:sz w:val="20"/>
          <w:lang w:eastAsia="en-US"/>
        </w:rPr>
        <w:t>niezależnie od innych przypadków zmian dozwolonych przepisami Ustawy Pzp, w tym zmian wskazanych w</w:t>
      </w:r>
      <w:r w:rsidR="00D3227E" w:rsidRPr="00CC640B">
        <w:rPr>
          <w:rFonts w:eastAsia="Calibri"/>
          <w:color w:val="000000"/>
          <w:sz w:val="20"/>
          <w:lang w:eastAsia="en-US"/>
        </w:rPr>
        <w:t> </w:t>
      </w:r>
      <w:r w:rsidRPr="00CC640B">
        <w:rPr>
          <w:rFonts w:eastAsia="Calibri"/>
          <w:color w:val="000000"/>
          <w:sz w:val="20"/>
          <w:lang w:eastAsia="en-US"/>
        </w:rPr>
        <w:t xml:space="preserve">art. 144 ust. 1, Strony są uprawnione do wprowadzenia do Umowy zmian nieistotnych, to jest innych niż zmiany zdefiniowane w art. 144 ust. 1e Ustawy Pzp; </w:t>
      </w:r>
    </w:p>
    <w:p w:rsidR="00E91681" w:rsidRPr="00CC640B" w:rsidRDefault="00E91681" w:rsidP="007D410F">
      <w:pPr>
        <w:pStyle w:val="Tekstpodstawowy"/>
        <w:widowControl w:val="0"/>
        <w:numPr>
          <w:ilvl w:val="0"/>
          <w:numId w:val="20"/>
        </w:numPr>
        <w:autoSpaceDE w:val="0"/>
        <w:autoSpaceDN w:val="0"/>
        <w:spacing w:line="276" w:lineRule="auto"/>
        <w:ind w:left="567" w:right="20" w:hanging="283"/>
        <w:rPr>
          <w:rFonts w:eastAsia="Calibri"/>
          <w:color w:val="000000"/>
          <w:sz w:val="20"/>
          <w:lang w:eastAsia="en-US"/>
        </w:rPr>
      </w:pPr>
      <w:r w:rsidRPr="00CC640B">
        <w:rPr>
          <w:rFonts w:eastAsia="Calibri"/>
          <w:color w:val="000000"/>
          <w:sz w:val="20"/>
          <w:lang w:eastAsia="en-US"/>
        </w:rPr>
        <w:t xml:space="preserve">stosownie do art. 144 ust. 1 pkt 1) Ustawy Pzp, Zamawiający przewiduje możliwość wprowadzenia do Umowy następujących zmian: </w:t>
      </w:r>
    </w:p>
    <w:p w:rsidR="00E91681" w:rsidRPr="00CC640B" w:rsidRDefault="00E91681" w:rsidP="007D410F">
      <w:pPr>
        <w:pStyle w:val="Akapitzlist"/>
        <w:numPr>
          <w:ilvl w:val="1"/>
          <w:numId w:val="21"/>
        </w:numPr>
        <w:autoSpaceDE w:val="0"/>
        <w:autoSpaceDN w:val="0"/>
        <w:adjustRightInd w:val="0"/>
        <w:spacing w:after="54" w:line="276" w:lineRule="auto"/>
        <w:ind w:left="851"/>
        <w:contextualSpacing w:val="0"/>
        <w:jc w:val="both"/>
        <w:rPr>
          <w:rFonts w:ascii="Times New Roman" w:hAnsi="Times New Roman"/>
          <w:color w:val="000000"/>
          <w:sz w:val="20"/>
          <w:szCs w:val="20"/>
          <w:lang w:eastAsia="en-US"/>
        </w:rPr>
      </w:pPr>
      <w:r w:rsidRPr="00CC640B">
        <w:rPr>
          <w:rFonts w:ascii="Times New Roman" w:hAnsi="Times New Roman"/>
          <w:color w:val="000000"/>
          <w:sz w:val="20"/>
          <w:szCs w:val="20"/>
          <w:lang w:eastAsia="en-US"/>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rsidR="00E91681" w:rsidRPr="00CC640B" w:rsidRDefault="00E91681" w:rsidP="007D410F">
      <w:pPr>
        <w:pStyle w:val="Akapitzlist"/>
        <w:numPr>
          <w:ilvl w:val="1"/>
          <w:numId w:val="21"/>
        </w:numPr>
        <w:autoSpaceDE w:val="0"/>
        <w:autoSpaceDN w:val="0"/>
        <w:adjustRightInd w:val="0"/>
        <w:spacing w:line="276" w:lineRule="auto"/>
        <w:ind w:left="851"/>
        <w:contextualSpacing w:val="0"/>
        <w:jc w:val="both"/>
        <w:rPr>
          <w:rFonts w:ascii="Times New Roman" w:hAnsi="Times New Roman"/>
          <w:color w:val="000000"/>
          <w:sz w:val="20"/>
          <w:szCs w:val="20"/>
          <w:lang w:eastAsia="en-US"/>
        </w:rPr>
      </w:pPr>
      <w:r w:rsidRPr="00CC640B">
        <w:rPr>
          <w:rFonts w:ascii="Times New Roman" w:hAnsi="Times New Roman"/>
          <w:color w:val="000000"/>
          <w:sz w:val="20"/>
          <w:szCs w:val="20"/>
          <w:lang w:eastAsia="en-US"/>
        </w:rPr>
        <w:t xml:space="preserve">w przypadku uzasadnionej przyczynami obiektywnymi konieczności zmiany dotyczących: </w:t>
      </w:r>
    </w:p>
    <w:p w:rsidR="00E91681" w:rsidRPr="00CC640B" w:rsidRDefault="00E91681" w:rsidP="007D410F">
      <w:pPr>
        <w:pStyle w:val="Akapitzlist"/>
        <w:numPr>
          <w:ilvl w:val="0"/>
          <w:numId w:val="22"/>
        </w:numPr>
        <w:autoSpaceDE w:val="0"/>
        <w:autoSpaceDN w:val="0"/>
        <w:adjustRightInd w:val="0"/>
        <w:spacing w:after="57" w:line="276" w:lineRule="auto"/>
        <w:ind w:left="1134"/>
        <w:contextualSpacing w:val="0"/>
        <w:jc w:val="both"/>
        <w:rPr>
          <w:rFonts w:ascii="Times New Roman" w:hAnsi="Times New Roman"/>
          <w:color w:val="000000"/>
          <w:sz w:val="20"/>
          <w:szCs w:val="20"/>
          <w:lang w:eastAsia="en-US"/>
        </w:rPr>
      </w:pPr>
      <w:r w:rsidRPr="00CC640B">
        <w:rPr>
          <w:rFonts w:ascii="Times New Roman" w:hAnsi="Times New Roman"/>
          <w:color w:val="000000"/>
          <w:sz w:val="20"/>
          <w:szCs w:val="20"/>
          <w:lang w:eastAsia="en-US"/>
        </w:rPr>
        <w:t xml:space="preserve">sposobu wykonania Umowy w obszarach: organizacyjnym, wykorzystywanych narzędzi, przyjętych metod i kanałów komunikacji, </w:t>
      </w:r>
    </w:p>
    <w:p w:rsidR="00E91681" w:rsidRPr="00CC640B" w:rsidRDefault="00E91681" w:rsidP="007D410F">
      <w:pPr>
        <w:pStyle w:val="Akapitzlist"/>
        <w:numPr>
          <w:ilvl w:val="0"/>
          <w:numId w:val="22"/>
        </w:numPr>
        <w:autoSpaceDE w:val="0"/>
        <w:autoSpaceDN w:val="0"/>
        <w:adjustRightInd w:val="0"/>
        <w:spacing w:line="276" w:lineRule="auto"/>
        <w:ind w:left="1134"/>
        <w:contextualSpacing w:val="0"/>
        <w:jc w:val="both"/>
        <w:rPr>
          <w:rFonts w:ascii="Times New Roman" w:hAnsi="Times New Roman"/>
          <w:color w:val="000000"/>
          <w:sz w:val="20"/>
          <w:szCs w:val="20"/>
          <w:lang w:eastAsia="en-US"/>
        </w:rPr>
      </w:pPr>
      <w:r w:rsidRPr="00CC640B">
        <w:rPr>
          <w:rFonts w:ascii="Times New Roman" w:hAnsi="Times New Roman"/>
          <w:color w:val="000000"/>
          <w:sz w:val="20"/>
          <w:szCs w:val="20"/>
          <w:lang w:eastAsia="en-US"/>
        </w:rPr>
        <w:t xml:space="preserve">zakresu przedmiotu Umowy,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w:t>
      </w:r>
    </w:p>
    <w:p w:rsidR="00E91681" w:rsidRPr="00CC640B" w:rsidRDefault="00E91681" w:rsidP="007D410F">
      <w:pPr>
        <w:pStyle w:val="Akapitzlist"/>
        <w:numPr>
          <w:ilvl w:val="1"/>
          <w:numId w:val="21"/>
        </w:numPr>
        <w:autoSpaceDE w:val="0"/>
        <w:autoSpaceDN w:val="0"/>
        <w:adjustRightInd w:val="0"/>
        <w:spacing w:line="276" w:lineRule="auto"/>
        <w:ind w:left="851"/>
        <w:contextualSpacing w:val="0"/>
        <w:jc w:val="both"/>
        <w:rPr>
          <w:rFonts w:ascii="Times New Roman" w:hAnsi="Times New Roman"/>
          <w:color w:val="000000"/>
          <w:sz w:val="20"/>
          <w:szCs w:val="20"/>
          <w:lang w:eastAsia="en-US"/>
        </w:rPr>
      </w:pPr>
      <w:r w:rsidRPr="00CC640B">
        <w:rPr>
          <w:rFonts w:ascii="Times New Roman" w:hAnsi="Times New Roman"/>
          <w:color w:val="000000"/>
          <w:sz w:val="20"/>
          <w:szCs w:val="20"/>
          <w:lang w:eastAsia="en-US"/>
        </w:rPr>
        <w:t>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Zamawiający dopuszcza zmiany terminu realizacji Umowy oraz przewiduje możliwość zwiększenia wynagrodzenia pod warunkiem, że Wykonawca wykaże, że w celu uwzględnienia powyżej opisanych uwarunkowań leżących po stronie Zamawiającego musi ponieść koszty, których zawarcie w cenie oferty nie było możliwe w dniu jej składania. Zmiana wysokości Wynagrodzenia dopuszczalna jest w oparciu o</w:t>
      </w:r>
      <w:r w:rsidR="00D3227E" w:rsidRPr="00CC640B">
        <w:rPr>
          <w:rFonts w:ascii="Times New Roman" w:hAnsi="Times New Roman"/>
          <w:color w:val="000000"/>
          <w:sz w:val="20"/>
          <w:szCs w:val="20"/>
          <w:lang w:eastAsia="en-US"/>
        </w:rPr>
        <w:t> </w:t>
      </w:r>
      <w:r w:rsidRPr="00CC640B">
        <w:rPr>
          <w:rFonts w:ascii="Times New Roman" w:hAnsi="Times New Roman"/>
          <w:color w:val="000000"/>
          <w:sz w:val="20"/>
          <w:szCs w:val="20"/>
          <w:lang w:eastAsia="en-US"/>
        </w:rPr>
        <w:t>niniejsze postanowienie wyłącznie do wysokości niezbędnej do pokrycia kosztów, o których mowa w</w:t>
      </w:r>
      <w:r w:rsidR="00D3227E" w:rsidRPr="00CC640B">
        <w:rPr>
          <w:rFonts w:ascii="Times New Roman" w:hAnsi="Times New Roman"/>
          <w:color w:val="000000"/>
          <w:sz w:val="20"/>
          <w:szCs w:val="20"/>
          <w:lang w:eastAsia="en-US"/>
        </w:rPr>
        <w:t> </w:t>
      </w:r>
      <w:r w:rsidRPr="00CC640B">
        <w:rPr>
          <w:rFonts w:ascii="Times New Roman" w:hAnsi="Times New Roman"/>
          <w:color w:val="000000"/>
          <w:sz w:val="20"/>
          <w:szCs w:val="20"/>
          <w:lang w:eastAsia="en-US"/>
        </w:rPr>
        <w:t xml:space="preserve">zdaniu poprzedzającym; </w:t>
      </w:r>
    </w:p>
    <w:p w:rsidR="00E91681" w:rsidRPr="00CC640B" w:rsidRDefault="00E91681" w:rsidP="007D410F">
      <w:pPr>
        <w:pStyle w:val="Akapitzlist"/>
        <w:numPr>
          <w:ilvl w:val="1"/>
          <w:numId w:val="21"/>
        </w:numPr>
        <w:autoSpaceDE w:val="0"/>
        <w:autoSpaceDN w:val="0"/>
        <w:adjustRightInd w:val="0"/>
        <w:spacing w:line="276" w:lineRule="auto"/>
        <w:ind w:left="851"/>
        <w:contextualSpacing w:val="0"/>
        <w:jc w:val="both"/>
        <w:rPr>
          <w:rFonts w:ascii="Times New Roman" w:hAnsi="Times New Roman"/>
          <w:color w:val="000000"/>
          <w:sz w:val="20"/>
          <w:szCs w:val="20"/>
          <w:lang w:eastAsia="en-US"/>
        </w:rPr>
      </w:pPr>
      <w:r w:rsidRPr="00CC640B">
        <w:rPr>
          <w:rFonts w:ascii="Times New Roman" w:hAnsi="Times New Roman"/>
          <w:color w:val="000000"/>
          <w:sz w:val="20"/>
          <w:szCs w:val="20"/>
          <w:lang w:eastAsia="en-US"/>
        </w:rPr>
        <w:t xml:space="preserve">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rsidR="00E91681" w:rsidRPr="00CC640B" w:rsidRDefault="00E91681" w:rsidP="007D410F">
      <w:pPr>
        <w:pStyle w:val="Akapitzlist"/>
        <w:numPr>
          <w:ilvl w:val="1"/>
          <w:numId w:val="21"/>
        </w:numPr>
        <w:autoSpaceDE w:val="0"/>
        <w:autoSpaceDN w:val="0"/>
        <w:adjustRightInd w:val="0"/>
        <w:spacing w:line="276" w:lineRule="auto"/>
        <w:ind w:left="851"/>
        <w:contextualSpacing w:val="0"/>
        <w:jc w:val="both"/>
        <w:rPr>
          <w:rFonts w:ascii="Times New Roman" w:hAnsi="Times New Roman"/>
          <w:color w:val="000000"/>
          <w:sz w:val="20"/>
          <w:szCs w:val="20"/>
          <w:lang w:eastAsia="en-US"/>
        </w:rPr>
      </w:pPr>
      <w:r w:rsidRPr="00CC640B">
        <w:rPr>
          <w:rFonts w:ascii="Times New Roman" w:hAnsi="Times New Roman"/>
          <w:color w:val="000000"/>
          <w:sz w:val="20"/>
          <w:szCs w:val="20"/>
          <w:lang w:eastAsia="en-US"/>
        </w:rPr>
        <w:t xml:space="preserve">Zamawiający dopuszcza możliwość przerwania prac nie z winy Wykonawcy, których nie można było przewidzieć lub którym skutkom nie można było zapobiec, pomimo dołożenia przez Wykonawcę najwyższej staranności (np.: klęska żywiołowa i inne). </w:t>
      </w:r>
    </w:p>
    <w:p w:rsidR="00E91681" w:rsidRPr="00CC640B" w:rsidRDefault="00E91681" w:rsidP="007D410F">
      <w:pPr>
        <w:pStyle w:val="Akapitzlist"/>
        <w:numPr>
          <w:ilvl w:val="1"/>
          <w:numId w:val="21"/>
        </w:numPr>
        <w:autoSpaceDE w:val="0"/>
        <w:autoSpaceDN w:val="0"/>
        <w:adjustRightInd w:val="0"/>
        <w:spacing w:line="276" w:lineRule="auto"/>
        <w:ind w:left="851"/>
        <w:contextualSpacing w:val="0"/>
        <w:jc w:val="both"/>
        <w:rPr>
          <w:rFonts w:ascii="Times New Roman" w:hAnsi="Times New Roman"/>
          <w:color w:val="000000"/>
          <w:sz w:val="20"/>
          <w:szCs w:val="20"/>
          <w:lang w:eastAsia="en-US"/>
        </w:rPr>
      </w:pPr>
      <w:r w:rsidRPr="00CC640B">
        <w:rPr>
          <w:rFonts w:ascii="Times New Roman" w:hAnsi="Times New Roman"/>
          <w:color w:val="000000"/>
          <w:sz w:val="20"/>
          <w:szCs w:val="20"/>
          <w:lang w:eastAsia="en-US"/>
        </w:rPr>
        <w:t xml:space="preserve">Zamawiający dopuszcza możliwość zmiany sposobu rozliczania umowy lub dokonywania płatności, w szczególności poprzez dokonanie płatności za wykonany Przedmiot Umowy w pełnej wysokości lub dokonanie płatności częściowej do wysokości środków jakimi Zamawiający będzie dysponował, </w:t>
      </w:r>
    </w:p>
    <w:p w:rsidR="00E91681" w:rsidRPr="00CC640B" w:rsidRDefault="00E91681" w:rsidP="007D410F">
      <w:pPr>
        <w:pStyle w:val="Akapitzlist"/>
        <w:numPr>
          <w:ilvl w:val="1"/>
          <w:numId w:val="21"/>
        </w:numPr>
        <w:autoSpaceDE w:val="0"/>
        <w:autoSpaceDN w:val="0"/>
        <w:adjustRightInd w:val="0"/>
        <w:spacing w:line="276" w:lineRule="auto"/>
        <w:ind w:left="851"/>
        <w:contextualSpacing w:val="0"/>
        <w:jc w:val="both"/>
        <w:rPr>
          <w:rFonts w:ascii="Times New Roman" w:hAnsi="Times New Roman"/>
          <w:color w:val="000000"/>
          <w:sz w:val="20"/>
          <w:szCs w:val="20"/>
          <w:lang w:eastAsia="en-US"/>
        </w:rPr>
      </w:pPr>
      <w:r w:rsidRPr="00CC640B">
        <w:rPr>
          <w:rFonts w:ascii="Times New Roman" w:hAnsi="Times New Roman"/>
          <w:color w:val="000000"/>
          <w:sz w:val="20"/>
          <w:szCs w:val="20"/>
          <w:lang w:eastAsia="en-US"/>
        </w:rPr>
        <w:t>Zamawiający dopuszcza zmiany na skutek wydanych decyzji, uzgodnień, faktycznych uwarunkowań terenowych i gruntowych, powodujących konieczność modyfikacji rozwiązań,</w:t>
      </w:r>
    </w:p>
    <w:p w:rsidR="00E91681" w:rsidRPr="00CC640B" w:rsidRDefault="00E91681" w:rsidP="007D410F">
      <w:pPr>
        <w:pStyle w:val="Akapitzlist"/>
        <w:numPr>
          <w:ilvl w:val="1"/>
          <w:numId w:val="21"/>
        </w:numPr>
        <w:autoSpaceDE w:val="0"/>
        <w:autoSpaceDN w:val="0"/>
        <w:adjustRightInd w:val="0"/>
        <w:spacing w:line="276" w:lineRule="auto"/>
        <w:ind w:left="851"/>
        <w:contextualSpacing w:val="0"/>
        <w:jc w:val="both"/>
        <w:rPr>
          <w:rFonts w:ascii="Times New Roman" w:hAnsi="Times New Roman"/>
          <w:color w:val="000000"/>
          <w:sz w:val="20"/>
          <w:szCs w:val="20"/>
          <w:lang w:eastAsia="en-US"/>
        </w:rPr>
      </w:pPr>
      <w:r w:rsidRPr="00CC640B">
        <w:rPr>
          <w:rFonts w:ascii="Times New Roman" w:hAnsi="Times New Roman"/>
          <w:color w:val="000000"/>
          <w:sz w:val="20"/>
          <w:szCs w:val="20"/>
          <w:lang w:eastAsia="en-US"/>
        </w:rPr>
        <w:t xml:space="preserve">Zamawiający dopuszcza zmianę terminu realizacji umowy w przypadku wystąpienia okoliczności niezależnych od Wykonawcy skutkujących niemożliwością dotrzymania terminu określonego w Umowie, termin ten może ulec zmianie, nie dłużej jednak niż o czas trwania tych okoliczności, w przypadku: </w:t>
      </w:r>
    </w:p>
    <w:p w:rsidR="00E91681" w:rsidRPr="00CC640B" w:rsidRDefault="00E91681" w:rsidP="007D410F">
      <w:pPr>
        <w:pStyle w:val="siwz"/>
        <w:numPr>
          <w:ilvl w:val="0"/>
          <w:numId w:val="25"/>
        </w:numPr>
        <w:spacing w:line="276" w:lineRule="auto"/>
        <w:ind w:left="1134"/>
        <w:rPr>
          <w:rFonts w:ascii="Times New Roman" w:hAnsi="Times New Roman" w:cs="Times New Roman"/>
          <w:sz w:val="20"/>
        </w:rPr>
      </w:pPr>
      <w:r w:rsidRPr="00CC640B">
        <w:rPr>
          <w:rFonts w:ascii="Times New Roman" w:hAnsi="Times New Roman" w:cs="Times New Roman"/>
          <w:sz w:val="20"/>
        </w:rPr>
        <w:t>konieczności wprowadzenia zmian w dokumentacji projektowej, a wynikających z konieczności dostosowania zakresu zadania do wytycznych programowych lub powszechnie obowiązujących przepisów prawa lub</w:t>
      </w:r>
    </w:p>
    <w:p w:rsidR="00E91681" w:rsidRPr="00CC640B" w:rsidRDefault="00E91681" w:rsidP="007D410F">
      <w:pPr>
        <w:pStyle w:val="siwz"/>
        <w:numPr>
          <w:ilvl w:val="0"/>
          <w:numId w:val="25"/>
        </w:numPr>
        <w:spacing w:line="276" w:lineRule="auto"/>
        <w:ind w:left="1134"/>
        <w:rPr>
          <w:rFonts w:ascii="Times New Roman" w:hAnsi="Times New Roman" w:cs="Times New Roman"/>
          <w:sz w:val="20"/>
        </w:rPr>
      </w:pPr>
      <w:r w:rsidRPr="00CC640B">
        <w:rPr>
          <w:rFonts w:ascii="Times New Roman" w:hAnsi="Times New Roman" w:cs="Times New Roman"/>
          <w:sz w:val="20"/>
        </w:rPr>
        <w:t>opóźnień Zamawiającego w przekazaniu Wykonawcy dokumentów, do których przekazania Zamawiający był zobowiązany,</w:t>
      </w:r>
    </w:p>
    <w:p w:rsidR="00E91681" w:rsidRPr="00CC640B" w:rsidRDefault="00E91681" w:rsidP="007D410F">
      <w:pPr>
        <w:pStyle w:val="siwz"/>
        <w:numPr>
          <w:ilvl w:val="0"/>
          <w:numId w:val="25"/>
        </w:numPr>
        <w:spacing w:line="276" w:lineRule="auto"/>
        <w:ind w:left="1134"/>
        <w:rPr>
          <w:rFonts w:ascii="Times New Roman" w:hAnsi="Times New Roman" w:cs="Times New Roman"/>
          <w:sz w:val="20"/>
        </w:rPr>
      </w:pPr>
      <w:r w:rsidRPr="00CC640B">
        <w:rPr>
          <w:rFonts w:ascii="Times New Roman" w:hAnsi="Times New Roman" w:cs="Times New Roman"/>
          <w:sz w:val="20"/>
        </w:rPr>
        <w:t>działania siły wyższej w rozumieniu przepisów Kodeksu cywilnego lub</w:t>
      </w:r>
    </w:p>
    <w:p w:rsidR="00E91681" w:rsidRPr="00CC640B" w:rsidRDefault="00E91681" w:rsidP="007D410F">
      <w:pPr>
        <w:pStyle w:val="siwz"/>
        <w:numPr>
          <w:ilvl w:val="0"/>
          <w:numId w:val="25"/>
        </w:numPr>
        <w:spacing w:line="276" w:lineRule="auto"/>
        <w:ind w:left="1134"/>
        <w:rPr>
          <w:rFonts w:ascii="Times New Roman" w:hAnsi="Times New Roman" w:cs="Times New Roman"/>
          <w:sz w:val="20"/>
        </w:rPr>
      </w:pPr>
      <w:r w:rsidRPr="00CC640B">
        <w:rPr>
          <w:rFonts w:ascii="Times New Roman" w:hAnsi="Times New Roman" w:cs="Times New Roman"/>
          <w:sz w:val="20"/>
        </w:rPr>
        <w:t>opóźnieniem związanym z uzyskiwaniem przez Wykonawcę niezbędnych w myśl ustawy Prawo budowlane dokumentów lub</w:t>
      </w:r>
    </w:p>
    <w:p w:rsidR="00E91681" w:rsidRPr="00CC640B" w:rsidRDefault="00E91681" w:rsidP="007D410F">
      <w:pPr>
        <w:pStyle w:val="siwz"/>
        <w:numPr>
          <w:ilvl w:val="0"/>
          <w:numId w:val="25"/>
        </w:numPr>
        <w:spacing w:line="276" w:lineRule="auto"/>
        <w:ind w:left="1134"/>
        <w:rPr>
          <w:rFonts w:ascii="Times New Roman" w:hAnsi="Times New Roman" w:cs="Times New Roman"/>
          <w:sz w:val="20"/>
        </w:rPr>
      </w:pPr>
      <w:r w:rsidRPr="00CC640B">
        <w:rPr>
          <w:rFonts w:ascii="Times New Roman" w:hAnsi="Times New Roman" w:cs="Times New Roman"/>
          <w:sz w:val="20"/>
        </w:rPr>
        <w:t>koniecznością wykonania zamówień dodatkowych lub</w:t>
      </w:r>
    </w:p>
    <w:p w:rsidR="00E91681" w:rsidRPr="00CC640B" w:rsidRDefault="00E91681" w:rsidP="007D410F">
      <w:pPr>
        <w:pStyle w:val="siwz"/>
        <w:numPr>
          <w:ilvl w:val="0"/>
          <w:numId w:val="25"/>
        </w:numPr>
        <w:spacing w:line="276" w:lineRule="auto"/>
        <w:ind w:left="1134"/>
        <w:contextualSpacing w:val="0"/>
        <w:rPr>
          <w:rFonts w:ascii="Times New Roman" w:hAnsi="Times New Roman" w:cs="Times New Roman"/>
          <w:sz w:val="20"/>
        </w:rPr>
      </w:pPr>
      <w:r w:rsidRPr="00CC640B">
        <w:rPr>
          <w:rFonts w:ascii="Times New Roman" w:hAnsi="Times New Roman" w:cs="Times New Roman"/>
          <w:sz w:val="20"/>
        </w:rPr>
        <w:t>innymi okolicznościami nie powstałymi z winy Wykonawcy.</w:t>
      </w:r>
    </w:p>
    <w:p w:rsidR="00E91681" w:rsidRPr="00CC640B" w:rsidRDefault="00E91681" w:rsidP="00E91681">
      <w:pPr>
        <w:pStyle w:val="Tekstpodstawowywcity3"/>
        <w:spacing w:before="120" w:line="276" w:lineRule="auto"/>
        <w:ind w:left="709"/>
        <w:rPr>
          <w:sz w:val="20"/>
          <w:szCs w:val="20"/>
        </w:rPr>
      </w:pPr>
      <w:r w:rsidRPr="00CC640B">
        <w:rPr>
          <w:sz w:val="20"/>
          <w:szCs w:val="20"/>
        </w:rPr>
        <w:t xml:space="preserve">Uwaga: Zamawiający dopuszcza zmianę terminu umowy w sytuacjach wyjątkowych, które muszą być udokumentowane przez Wykonawcę w sposób jednoznaczny i nie budzący wątpliwości. </w:t>
      </w:r>
    </w:p>
    <w:p w:rsidR="00E91681" w:rsidRPr="00CC640B" w:rsidRDefault="00E91681" w:rsidP="00471DD7">
      <w:pPr>
        <w:pStyle w:val="Tekstpodstawowy"/>
        <w:widowControl w:val="0"/>
        <w:numPr>
          <w:ilvl w:val="0"/>
          <w:numId w:val="19"/>
        </w:numPr>
        <w:tabs>
          <w:tab w:val="clear" w:pos="720"/>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Wszelkie zmiany, zarówno istotne, które wraz z warunkami ich wprowadzenia zostały przewidziane niniejszą Umową lub których wprowadzenie możliwe jest zgodnie z przepisami prawa, jak i nieistotne będą dokumentowane. </w:t>
      </w:r>
    </w:p>
    <w:p w:rsidR="00E91681" w:rsidRPr="00CC640B" w:rsidRDefault="00E91681" w:rsidP="00471DD7">
      <w:pPr>
        <w:pStyle w:val="Tekstpodstawowy"/>
        <w:widowControl w:val="0"/>
        <w:numPr>
          <w:ilvl w:val="0"/>
          <w:numId w:val="19"/>
        </w:numPr>
        <w:tabs>
          <w:tab w:val="clear" w:pos="720"/>
          <w:tab w:val="num" w:pos="284"/>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W przypadku złożenia wniosku o dokonanie zmiany: </w:t>
      </w:r>
    </w:p>
    <w:p w:rsidR="00E91681" w:rsidRPr="00CC640B" w:rsidRDefault="00E91681" w:rsidP="00471DD7">
      <w:pPr>
        <w:pStyle w:val="Tekstpodstawowy"/>
        <w:widowControl w:val="0"/>
        <w:numPr>
          <w:ilvl w:val="0"/>
          <w:numId w:val="23"/>
        </w:numPr>
        <w:tabs>
          <w:tab w:val="num" w:pos="284"/>
        </w:tabs>
        <w:autoSpaceDE w:val="0"/>
        <w:autoSpaceDN w:val="0"/>
        <w:spacing w:line="276" w:lineRule="auto"/>
        <w:ind w:right="20"/>
        <w:rPr>
          <w:rFonts w:eastAsia="Calibri"/>
          <w:sz w:val="20"/>
          <w:lang w:eastAsia="en-US"/>
        </w:rPr>
      </w:pPr>
      <w:r w:rsidRPr="00CC640B">
        <w:rPr>
          <w:rFonts w:eastAsia="Calibri"/>
          <w:sz w:val="20"/>
          <w:lang w:eastAsia="en-US"/>
        </w:rPr>
        <w:t>przez</w:t>
      </w:r>
      <w:r w:rsidRPr="00CC640B">
        <w:rPr>
          <w:rFonts w:eastAsia="Calibri"/>
          <w:color w:val="000000"/>
          <w:sz w:val="20"/>
          <w:lang w:eastAsia="en-US"/>
        </w:rPr>
        <w:t xml:space="preserve"> </w:t>
      </w:r>
      <w:r w:rsidRPr="00CC640B">
        <w:rPr>
          <w:rFonts w:eastAsia="Calibri"/>
          <w:sz w:val="20"/>
          <w:lang w:eastAsia="en-US"/>
        </w:rPr>
        <w:t xml:space="preserve">Zamawiającego – Wykonawca w terminie uzgodnionym przez Strony przygotuje </w:t>
      </w:r>
      <w:r w:rsidRPr="00CC640B">
        <w:rPr>
          <w:rFonts w:eastAsia="Calibri"/>
          <w:color w:val="000000"/>
          <w:sz w:val="20"/>
          <w:lang w:eastAsia="en-US"/>
        </w:rPr>
        <w:t>założenia</w:t>
      </w:r>
      <w:r w:rsidRPr="00CC640B">
        <w:rPr>
          <w:rFonts w:eastAsia="Calibri"/>
          <w:sz w:val="20"/>
          <w:lang w:eastAsia="en-US"/>
        </w:rPr>
        <w:t xml:space="preserve"> dotyczące dokonania wnioskowanej zmiany; </w:t>
      </w:r>
    </w:p>
    <w:p w:rsidR="00E91681" w:rsidRPr="00CC640B" w:rsidRDefault="00E91681" w:rsidP="00471DD7">
      <w:pPr>
        <w:pStyle w:val="Tekstpodstawowy"/>
        <w:widowControl w:val="0"/>
        <w:numPr>
          <w:ilvl w:val="0"/>
          <w:numId w:val="23"/>
        </w:numPr>
        <w:tabs>
          <w:tab w:val="num" w:pos="284"/>
        </w:tabs>
        <w:autoSpaceDE w:val="0"/>
        <w:autoSpaceDN w:val="0"/>
        <w:spacing w:line="276" w:lineRule="auto"/>
        <w:ind w:right="20"/>
        <w:rPr>
          <w:rFonts w:eastAsia="Calibri"/>
          <w:sz w:val="20"/>
          <w:lang w:eastAsia="en-US"/>
        </w:rPr>
      </w:pPr>
      <w:r w:rsidRPr="00CC640B">
        <w:rPr>
          <w:rFonts w:eastAsia="Calibri"/>
          <w:sz w:val="20"/>
          <w:lang w:eastAsia="en-US"/>
        </w:rPr>
        <w:t xml:space="preserve">przez Wykonawcę – wraz z takim wnioskiem Wykonawca przedłoży założenia dotyczące </w:t>
      </w:r>
      <w:r w:rsidRPr="00CC640B">
        <w:rPr>
          <w:rFonts w:eastAsia="Calibri"/>
          <w:color w:val="000000"/>
          <w:sz w:val="20"/>
          <w:lang w:eastAsia="en-US"/>
        </w:rPr>
        <w:t>dokonania</w:t>
      </w:r>
      <w:r w:rsidRPr="00CC640B">
        <w:rPr>
          <w:rFonts w:eastAsia="Calibri"/>
          <w:sz w:val="20"/>
          <w:lang w:eastAsia="en-US"/>
        </w:rPr>
        <w:t xml:space="preserve"> wnioskowanej zmiany. </w:t>
      </w:r>
    </w:p>
    <w:p w:rsidR="00E91681" w:rsidRPr="00CC640B" w:rsidRDefault="00E91681" w:rsidP="00471DD7">
      <w:pPr>
        <w:pStyle w:val="Tekstpodstawowy"/>
        <w:widowControl w:val="0"/>
        <w:numPr>
          <w:ilvl w:val="0"/>
          <w:numId w:val="19"/>
        </w:numPr>
        <w:tabs>
          <w:tab w:val="clear" w:pos="720"/>
          <w:tab w:val="num" w:pos="284"/>
        </w:tabs>
        <w:autoSpaceDE w:val="0"/>
        <w:autoSpaceDN w:val="0"/>
        <w:adjustRightInd w:val="0"/>
        <w:spacing w:line="276" w:lineRule="auto"/>
        <w:ind w:left="284" w:right="23" w:hanging="284"/>
        <w:rPr>
          <w:rFonts w:eastAsia="Calibri"/>
          <w:sz w:val="20"/>
          <w:lang w:eastAsia="en-US"/>
        </w:rPr>
      </w:pPr>
      <w:r w:rsidRPr="00CC640B">
        <w:rPr>
          <w:rFonts w:eastAsia="Calibri"/>
          <w:sz w:val="20"/>
          <w:lang w:eastAsia="en-US"/>
        </w:rPr>
        <w:t xml:space="preserve">Założenia dotyczące dokonania zmiany powinny prezentować wszelkie aspekty zmiany w odniesieniu do zakresu oraz trybu i warunków zmiany Umowy, a w szczególności powinny obejmować wskazanie podstawy prawnej jej wprowadzenia, w tym w szczególności prawne i faktyczne uzasadnienie dopuszczalności zmiany w danym przypadku. </w:t>
      </w:r>
    </w:p>
    <w:p w:rsidR="00E91681" w:rsidRPr="00CC640B" w:rsidRDefault="00E91681" w:rsidP="00471DD7">
      <w:pPr>
        <w:pStyle w:val="Tekstpodstawowy"/>
        <w:widowControl w:val="0"/>
        <w:numPr>
          <w:ilvl w:val="0"/>
          <w:numId w:val="19"/>
        </w:numPr>
        <w:tabs>
          <w:tab w:val="clear" w:pos="720"/>
          <w:tab w:val="num" w:pos="284"/>
        </w:tabs>
        <w:autoSpaceDE w:val="0"/>
        <w:autoSpaceDN w:val="0"/>
        <w:adjustRightInd w:val="0"/>
        <w:spacing w:line="276" w:lineRule="auto"/>
        <w:ind w:left="284" w:right="23" w:hanging="284"/>
        <w:rPr>
          <w:rFonts w:eastAsia="Calibri"/>
          <w:sz w:val="20"/>
          <w:lang w:eastAsia="en-US"/>
        </w:rPr>
      </w:pPr>
      <w:r w:rsidRPr="00CC640B">
        <w:rPr>
          <w:rFonts w:eastAsia="Calibri"/>
          <w:sz w:val="20"/>
          <w:lang w:eastAsia="en-US"/>
        </w:rPr>
        <w:t>Niezwłocznie w odpowiedzi na wniosek o dokonanie zmiany składany przez Zamawiającego lub wraz z </w:t>
      </w:r>
      <w:r w:rsidRPr="00CC640B">
        <w:rPr>
          <w:rFonts w:eastAsia="Calibri"/>
          <w:color w:val="000000"/>
          <w:sz w:val="20"/>
          <w:lang w:eastAsia="en-US"/>
        </w:rPr>
        <w:t>wnioskiem</w:t>
      </w:r>
      <w:r w:rsidRPr="00CC640B">
        <w:rPr>
          <w:rFonts w:eastAsia="Calibri"/>
          <w:sz w:val="20"/>
          <w:lang w:eastAsia="en-US"/>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w:t>
      </w:r>
      <w:r w:rsidR="00D3227E" w:rsidRPr="00CC640B">
        <w:rPr>
          <w:rFonts w:eastAsia="Calibri"/>
          <w:sz w:val="20"/>
          <w:lang w:eastAsia="en-US"/>
        </w:rPr>
        <w:t> </w:t>
      </w:r>
      <w:r w:rsidRPr="00CC640B">
        <w:rPr>
          <w:rFonts w:eastAsia="Calibri"/>
          <w:sz w:val="20"/>
          <w:lang w:eastAsia="en-US"/>
        </w:rPr>
        <w:t xml:space="preserve">Umową, o ile Zamawiający nie poinformuje Wykonawcy o podjętej decyzji o wstrzymaniu prac. </w:t>
      </w:r>
    </w:p>
    <w:p w:rsidR="00E91681" w:rsidRPr="00CC640B" w:rsidRDefault="00E91681" w:rsidP="00E91681">
      <w:pPr>
        <w:spacing w:line="276" w:lineRule="auto"/>
      </w:pPr>
    </w:p>
    <w:p w:rsidR="00E91681" w:rsidRPr="00CC640B" w:rsidRDefault="00E91681" w:rsidP="00E91681">
      <w:pPr>
        <w:spacing w:line="276" w:lineRule="auto"/>
        <w:ind w:left="426"/>
        <w:jc w:val="center"/>
      </w:pPr>
      <w:r w:rsidRPr="00CC640B">
        <w:t>§ 16</w:t>
      </w:r>
    </w:p>
    <w:p w:rsidR="00E91681" w:rsidRPr="00CC640B" w:rsidRDefault="00E91681" w:rsidP="00E91681">
      <w:pPr>
        <w:spacing w:line="276" w:lineRule="auto"/>
        <w:ind w:left="426"/>
        <w:jc w:val="center"/>
      </w:pPr>
      <w:r w:rsidRPr="00CC640B">
        <w:t xml:space="preserve">POSTANOWIENIA KOŃCOWE </w:t>
      </w:r>
    </w:p>
    <w:p w:rsidR="00E91681" w:rsidRPr="00CC640B" w:rsidRDefault="00E91681" w:rsidP="007D410F">
      <w:pPr>
        <w:pStyle w:val="Tekstpodstawowy"/>
        <w:widowControl w:val="0"/>
        <w:numPr>
          <w:ilvl w:val="0"/>
          <w:numId w:val="2"/>
        </w:numPr>
        <w:tabs>
          <w:tab w:val="clear" w:pos="720"/>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Wykonawca nie ma prawa dokonywać cesji, przeniesienia bądź obciążenia swoich praw lub obowiązków wynikających z Umowy bez uprzedniej pisemnej zgody Zamawiającego, udzielonej na piśmie pod rygorem nieważności. </w:t>
      </w:r>
    </w:p>
    <w:p w:rsidR="00E91681" w:rsidRPr="00CC640B" w:rsidRDefault="00E91681" w:rsidP="007D410F">
      <w:pPr>
        <w:pStyle w:val="Tekstpodstawowy"/>
        <w:widowControl w:val="0"/>
        <w:numPr>
          <w:ilvl w:val="0"/>
          <w:numId w:val="2"/>
        </w:numPr>
        <w:tabs>
          <w:tab w:val="clear" w:pos="720"/>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Umowa zawarta jest zgodnie z prawem polskim. Wszelkie spory będą poddane pod rozstrzygnięcie sądu powszechnego właściwego dla siedziby Zamawiającego. </w:t>
      </w:r>
    </w:p>
    <w:p w:rsidR="00E91681" w:rsidRPr="00CC640B" w:rsidRDefault="00E91681" w:rsidP="007D410F">
      <w:pPr>
        <w:pStyle w:val="Tekstpodstawowy"/>
        <w:widowControl w:val="0"/>
        <w:numPr>
          <w:ilvl w:val="0"/>
          <w:numId w:val="2"/>
        </w:numPr>
        <w:tabs>
          <w:tab w:val="clear" w:pos="720"/>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Wszelkie zmiany Umowy będą dokonywane za zgodą obu Stron, w formie pisemnej pod rygorem nieważności. Zmiany będą dokonywane w postaci aneksów do Umowy, chyba że w Umowie wskazano inaczej. </w:t>
      </w:r>
    </w:p>
    <w:p w:rsidR="00E91681" w:rsidRPr="00CC640B" w:rsidRDefault="00E91681" w:rsidP="007D410F">
      <w:pPr>
        <w:pStyle w:val="Tekstpodstawowy"/>
        <w:widowControl w:val="0"/>
        <w:numPr>
          <w:ilvl w:val="0"/>
          <w:numId w:val="2"/>
        </w:numPr>
        <w:tabs>
          <w:tab w:val="clear" w:pos="720"/>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Umowę sporządzono w trzech jednobrzmiących egzemplarzach, jeden dla Wykonawcy a dwa dla Zamawiającego. </w:t>
      </w:r>
    </w:p>
    <w:p w:rsidR="00E91681" w:rsidRPr="00CC640B" w:rsidRDefault="00E91681" w:rsidP="007D410F">
      <w:pPr>
        <w:pStyle w:val="Tekstpodstawowy"/>
        <w:widowControl w:val="0"/>
        <w:numPr>
          <w:ilvl w:val="0"/>
          <w:numId w:val="2"/>
        </w:numPr>
        <w:tabs>
          <w:tab w:val="clear" w:pos="720"/>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 xml:space="preserve">Integralną część Umowy stanowią następujące Załączniki: </w:t>
      </w:r>
    </w:p>
    <w:p w:rsidR="00E91681" w:rsidRPr="00CC640B" w:rsidRDefault="00E91681" w:rsidP="007D410F">
      <w:pPr>
        <w:widowControl w:val="0"/>
        <w:numPr>
          <w:ilvl w:val="0"/>
          <w:numId w:val="3"/>
        </w:numPr>
        <w:spacing w:line="276" w:lineRule="auto"/>
        <w:ind w:left="851" w:hanging="360"/>
        <w:jc w:val="both"/>
        <w:rPr>
          <w:rFonts w:eastAsia="Calibri"/>
          <w:color w:val="000000"/>
          <w:lang w:eastAsia="en-US"/>
        </w:rPr>
      </w:pPr>
      <w:r w:rsidRPr="00CC640B">
        <w:t>Szczegółowy Opis Przedmiotu Zamówienia,</w:t>
      </w:r>
    </w:p>
    <w:p w:rsidR="00E91681" w:rsidRPr="00CC640B" w:rsidRDefault="00E91681" w:rsidP="007D410F">
      <w:pPr>
        <w:widowControl w:val="0"/>
        <w:numPr>
          <w:ilvl w:val="0"/>
          <w:numId w:val="3"/>
        </w:numPr>
        <w:spacing w:line="276" w:lineRule="auto"/>
        <w:ind w:left="851" w:hanging="360"/>
        <w:jc w:val="both"/>
        <w:rPr>
          <w:rFonts w:eastAsia="Calibri"/>
          <w:color w:val="000000"/>
          <w:lang w:eastAsia="en-US"/>
        </w:rPr>
      </w:pPr>
      <w:r w:rsidRPr="00CC640B">
        <w:t>Specyfikacja istotnych warunków zamówienia,</w:t>
      </w:r>
    </w:p>
    <w:p w:rsidR="00E91681" w:rsidRPr="00CC640B" w:rsidRDefault="00E91681" w:rsidP="007D410F">
      <w:pPr>
        <w:widowControl w:val="0"/>
        <w:numPr>
          <w:ilvl w:val="0"/>
          <w:numId w:val="3"/>
        </w:numPr>
        <w:spacing w:line="276" w:lineRule="auto"/>
        <w:ind w:left="851" w:hanging="360"/>
        <w:jc w:val="both"/>
        <w:rPr>
          <w:rFonts w:eastAsia="Calibri"/>
          <w:color w:val="000000"/>
          <w:lang w:eastAsia="en-US"/>
        </w:rPr>
      </w:pPr>
      <w:r w:rsidRPr="00CC640B">
        <w:t>Oferta Wykonawcy,</w:t>
      </w:r>
    </w:p>
    <w:p w:rsidR="00E91681" w:rsidRPr="00CC640B" w:rsidRDefault="00E91681" w:rsidP="007D410F">
      <w:pPr>
        <w:widowControl w:val="0"/>
        <w:numPr>
          <w:ilvl w:val="0"/>
          <w:numId w:val="3"/>
        </w:numPr>
        <w:spacing w:line="276" w:lineRule="auto"/>
        <w:ind w:left="851" w:hanging="360"/>
        <w:jc w:val="both"/>
        <w:rPr>
          <w:rFonts w:eastAsia="Calibri"/>
          <w:color w:val="000000"/>
          <w:lang w:eastAsia="en-US"/>
        </w:rPr>
      </w:pPr>
      <w:r w:rsidRPr="00CC640B">
        <w:t xml:space="preserve">Kosztorys ofertowy </w:t>
      </w:r>
      <w:r w:rsidRPr="00CC640B">
        <w:rPr>
          <w:i/>
        </w:rPr>
        <w:t>[dokument staje się załącznikiem do Umowy po zatwierdzeniu, zgodnie z §4 Umowy]</w:t>
      </w:r>
      <w:r w:rsidRPr="00CC640B">
        <w:t>,</w:t>
      </w:r>
    </w:p>
    <w:p w:rsidR="00E91681" w:rsidRPr="00CC640B" w:rsidRDefault="00E91681" w:rsidP="007D410F">
      <w:pPr>
        <w:widowControl w:val="0"/>
        <w:numPr>
          <w:ilvl w:val="0"/>
          <w:numId w:val="3"/>
        </w:numPr>
        <w:spacing w:line="276" w:lineRule="auto"/>
        <w:ind w:left="851" w:hanging="360"/>
        <w:jc w:val="both"/>
      </w:pPr>
      <w:r w:rsidRPr="00CC640B">
        <w:t>Projekt/Dokumentacja projektowa.</w:t>
      </w:r>
    </w:p>
    <w:p w:rsidR="00E91681" w:rsidRPr="00CC640B" w:rsidRDefault="00E91681" w:rsidP="007D410F">
      <w:pPr>
        <w:widowControl w:val="0"/>
        <w:numPr>
          <w:ilvl w:val="0"/>
          <w:numId w:val="2"/>
        </w:numPr>
        <w:tabs>
          <w:tab w:val="clear" w:pos="720"/>
        </w:tabs>
        <w:autoSpaceDE w:val="0"/>
        <w:autoSpaceDN w:val="0"/>
        <w:adjustRightInd w:val="0"/>
        <w:spacing w:line="276" w:lineRule="auto"/>
        <w:ind w:left="284" w:right="23" w:hanging="284"/>
        <w:jc w:val="both"/>
        <w:rPr>
          <w:rFonts w:eastAsia="Calibri"/>
          <w:color w:val="000000"/>
          <w:lang w:eastAsia="en-US"/>
        </w:rPr>
      </w:pPr>
      <w:r w:rsidRPr="00CC640B">
        <w:rPr>
          <w:rFonts w:eastAsia="Calibri"/>
          <w:color w:val="000000"/>
          <w:lang w:eastAsia="en-US"/>
        </w:rPr>
        <w:t>Wszelkie spory mogące powstać na tle realizacji Umowy, będą rozstrzygane pomiędzy Stronami polubownie.</w:t>
      </w:r>
    </w:p>
    <w:p w:rsidR="00E91681" w:rsidRPr="00CC640B" w:rsidRDefault="00E91681" w:rsidP="007D410F">
      <w:pPr>
        <w:pStyle w:val="Tekstpodstawowy"/>
        <w:widowControl w:val="0"/>
        <w:numPr>
          <w:ilvl w:val="0"/>
          <w:numId w:val="2"/>
        </w:numPr>
        <w:tabs>
          <w:tab w:val="clear" w:pos="720"/>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W przypadku niezażegnania sporu polubownie będzie on rozwiązywany przez Sąd powszechny, właściwy według siedziby Zamawiającego.</w:t>
      </w:r>
    </w:p>
    <w:p w:rsidR="00E91681" w:rsidRPr="00CC640B" w:rsidRDefault="00E91681" w:rsidP="007D410F">
      <w:pPr>
        <w:pStyle w:val="Tekstpodstawowy"/>
        <w:widowControl w:val="0"/>
        <w:numPr>
          <w:ilvl w:val="0"/>
          <w:numId w:val="2"/>
        </w:numPr>
        <w:tabs>
          <w:tab w:val="clear" w:pos="720"/>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W sprawach nieuregulowanych Umową stosuje się przepisy prawa polskiego, w szczególności przepisy Kodeksu cywilnego.</w:t>
      </w:r>
    </w:p>
    <w:p w:rsidR="00E91681" w:rsidRPr="00CC640B" w:rsidRDefault="00E91681" w:rsidP="007D410F">
      <w:pPr>
        <w:pStyle w:val="Tekstpodstawowy"/>
        <w:widowControl w:val="0"/>
        <w:numPr>
          <w:ilvl w:val="0"/>
          <w:numId w:val="2"/>
        </w:numPr>
        <w:tabs>
          <w:tab w:val="clear" w:pos="720"/>
        </w:tabs>
        <w:autoSpaceDE w:val="0"/>
        <w:autoSpaceDN w:val="0"/>
        <w:adjustRightInd w:val="0"/>
        <w:spacing w:line="276" w:lineRule="auto"/>
        <w:ind w:left="284" w:right="23" w:hanging="284"/>
        <w:rPr>
          <w:rFonts w:eastAsia="Calibri"/>
          <w:color w:val="000000"/>
          <w:sz w:val="20"/>
          <w:lang w:eastAsia="en-US"/>
        </w:rPr>
      </w:pPr>
      <w:r w:rsidRPr="00CC640B">
        <w:rPr>
          <w:rFonts w:eastAsia="Calibri"/>
          <w:color w:val="000000"/>
          <w:sz w:val="20"/>
          <w:lang w:eastAsia="en-US"/>
        </w:rPr>
        <w:t>Wszelkie zmiany i uzupełnienia Umowy, z wyłączeniem sytuacji wskazanych w Umowie, wymagają formy pisemnej pod rygorem nieważności.</w:t>
      </w:r>
    </w:p>
    <w:p w:rsidR="00E91681" w:rsidRPr="00CC640B" w:rsidRDefault="00E91681" w:rsidP="007D410F">
      <w:pPr>
        <w:pStyle w:val="Tekstpodstawowy"/>
        <w:widowControl w:val="0"/>
        <w:numPr>
          <w:ilvl w:val="0"/>
          <w:numId w:val="2"/>
        </w:numPr>
        <w:tabs>
          <w:tab w:val="clear" w:pos="720"/>
        </w:tabs>
        <w:autoSpaceDE w:val="0"/>
        <w:autoSpaceDN w:val="0"/>
        <w:adjustRightInd w:val="0"/>
        <w:spacing w:line="276" w:lineRule="auto"/>
        <w:ind w:left="284" w:right="23" w:hanging="284"/>
        <w:rPr>
          <w:sz w:val="20"/>
        </w:rPr>
      </w:pPr>
      <w:r w:rsidRPr="00CC640B">
        <w:rPr>
          <w:rFonts w:eastAsia="Calibri"/>
          <w:color w:val="000000"/>
          <w:sz w:val="20"/>
          <w:lang w:eastAsia="en-US"/>
        </w:rPr>
        <w:t>Tytuły paragrafów Umowy użyte zostały wyłącznie dla przejrzystości Umowy i nie mają wpływu na interpretację jej treści.</w:t>
      </w:r>
      <w:r w:rsidRPr="00CC640B">
        <w:rPr>
          <w:sz w:val="20"/>
        </w:rPr>
        <w:t xml:space="preserve"> </w:t>
      </w:r>
    </w:p>
    <w:p w:rsidR="00E91681" w:rsidRPr="00CC640B" w:rsidRDefault="005345D4" w:rsidP="00E91681">
      <w:pPr>
        <w:spacing w:line="276" w:lineRule="auto"/>
      </w:pPr>
      <w:r w:rsidRPr="00CC640B">
        <w:t xml:space="preserve"> </w:t>
      </w:r>
    </w:p>
    <w:p w:rsidR="005345D4" w:rsidRPr="00CC640B" w:rsidRDefault="005345D4" w:rsidP="00E91681">
      <w:pPr>
        <w:spacing w:line="276" w:lineRule="auto"/>
      </w:pPr>
    </w:p>
    <w:p w:rsidR="005345D4" w:rsidRPr="00CC640B" w:rsidRDefault="005345D4" w:rsidP="00E91681">
      <w:pPr>
        <w:spacing w:line="276" w:lineRule="auto"/>
        <w:rPr>
          <w:b/>
        </w:rPr>
      </w:pPr>
    </w:p>
    <w:p w:rsidR="005345D4" w:rsidRPr="00CC640B" w:rsidRDefault="005345D4" w:rsidP="00E91681">
      <w:pPr>
        <w:spacing w:line="276" w:lineRule="auto"/>
        <w:rPr>
          <w:b/>
        </w:rPr>
      </w:pPr>
      <w:r w:rsidRPr="00CC640B">
        <w:rPr>
          <w:b/>
        </w:rPr>
        <w:t xml:space="preserve">  </w:t>
      </w:r>
    </w:p>
    <w:p w:rsidR="00E91681" w:rsidRPr="00CC640B" w:rsidRDefault="005345D4" w:rsidP="00E91681">
      <w:pPr>
        <w:spacing w:line="276" w:lineRule="auto"/>
        <w:rPr>
          <w:b/>
        </w:rPr>
      </w:pPr>
      <w:r w:rsidRPr="00CC640B">
        <w:rPr>
          <w:b/>
        </w:rPr>
        <w:t xml:space="preserve">             </w:t>
      </w:r>
      <w:r w:rsidR="00E91681" w:rsidRPr="00CC640B">
        <w:rPr>
          <w:b/>
        </w:rPr>
        <w:t>WYKONAWCA</w:t>
      </w:r>
      <w:r w:rsidR="00E91681" w:rsidRPr="00CC640B">
        <w:rPr>
          <w:b/>
        </w:rPr>
        <w:tab/>
      </w:r>
      <w:r w:rsidR="00E91681" w:rsidRPr="00CC640B">
        <w:rPr>
          <w:b/>
        </w:rPr>
        <w:tab/>
      </w:r>
      <w:r w:rsidR="00E91681" w:rsidRPr="00CC640B">
        <w:rPr>
          <w:b/>
        </w:rPr>
        <w:tab/>
      </w:r>
      <w:r w:rsidR="00E91681" w:rsidRPr="00CC640B">
        <w:rPr>
          <w:b/>
        </w:rPr>
        <w:tab/>
      </w:r>
      <w:r w:rsidR="00E91681" w:rsidRPr="00CC640B">
        <w:rPr>
          <w:b/>
        </w:rPr>
        <w:tab/>
      </w:r>
      <w:r w:rsidR="00E91681" w:rsidRPr="00CC640B">
        <w:rPr>
          <w:b/>
        </w:rPr>
        <w:tab/>
      </w:r>
      <w:r w:rsidR="00E91681" w:rsidRPr="00CC640B">
        <w:rPr>
          <w:b/>
        </w:rPr>
        <w:tab/>
      </w:r>
      <w:r w:rsidR="00E91681" w:rsidRPr="00CC640B">
        <w:rPr>
          <w:b/>
        </w:rPr>
        <w:tab/>
        <w:t>ZAMAWIAJĄCY</w:t>
      </w:r>
    </w:p>
    <w:p w:rsidR="000A2D44" w:rsidRPr="00CC640B" w:rsidRDefault="000A2D44" w:rsidP="009B65A6">
      <w:pPr>
        <w:pStyle w:val="Legenda"/>
        <w:tabs>
          <w:tab w:val="left" w:pos="9354"/>
        </w:tabs>
        <w:ind w:right="-6"/>
        <w:jc w:val="left"/>
        <w:rPr>
          <w:sz w:val="24"/>
          <w:szCs w:val="24"/>
        </w:rPr>
      </w:pPr>
    </w:p>
    <w:p w:rsidR="00477846" w:rsidRPr="00CC640B" w:rsidRDefault="00477846" w:rsidP="00477846"/>
    <w:p w:rsidR="00477846" w:rsidRPr="00CC640B" w:rsidRDefault="00477846" w:rsidP="00477846"/>
    <w:p w:rsidR="00477846" w:rsidRPr="00CC640B" w:rsidRDefault="00477846" w:rsidP="00477846"/>
    <w:p w:rsidR="000A2D44" w:rsidRPr="00CC640B" w:rsidRDefault="000A2D44" w:rsidP="009B65A6">
      <w:pPr>
        <w:pStyle w:val="Legenda"/>
        <w:tabs>
          <w:tab w:val="left" w:pos="9354"/>
        </w:tabs>
        <w:ind w:right="-6"/>
        <w:jc w:val="left"/>
        <w:rPr>
          <w:sz w:val="22"/>
          <w:szCs w:val="22"/>
        </w:rPr>
      </w:pPr>
    </w:p>
    <w:p w:rsidR="000A2D44" w:rsidRPr="00CC640B" w:rsidRDefault="000A2D44" w:rsidP="000A2D44"/>
    <w:p w:rsidR="000A2D44" w:rsidRPr="00CC640B" w:rsidRDefault="000A2D44" w:rsidP="00706EE1">
      <w:pPr>
        <w:autoSpaceDE w:val="0"/>
        <w:autoSpaceDN w:val="0"/>
        <w:adjustRightInd w:val="0"/>
        <w:spacing w:line="360" w:lineRule="auto"/>
        <w:ind w:firstLine="708"/>
        <w:jc w:val="both"/>
        <w:rPr>
          <w:sz w:val="24"/>
          <w:szCs w:val="24"/>
        </w:rPr>
      </w:pPr>
    </w:p>
    <w:p w:rsidR="000A2D44" w:rsidRPr="00CC640B" w:rsidRDefault="000A2D44" w:rsidP="00706EE1">
      <w:pPr>
        <w:autoSpaceDE w:val="0"/>
        <w:autoSpaceDN w:val="0"/>
        <w:adjustRightInd w:val="0"/>
        <w:spacing w:line="360" w:lineRule="auto"/>
        <w:ind w:firstLine="708"/>
        <w:jc w:val="both"/>
        <w:rPr>
          <w:sz w:val="24"/>
          <w:szCs w:val="24"/>
        </w:rPr>
      </w:pPr>
    </w:p>
    <w:p w:rsidR="000A2D44" w:rsidRPr="00CC640B" w:rsidRDefault="00477846" w:rsidP="00477846">
      <w:pPr>
        <w:tabs>
          <w:tab w:val="left" w:pos="1800"/>
        </w:tabs>
        <w:autoSpaceDE w:val="0"/>
        <w:autoSpaceDN w:val="0"/>
        <w:adjustRightInd w:val="0"/>
        <w:spacing w:line="360" w:lineRule="auto"/>
        <w:ind w:firstLine="708"/>
        <w:jc w:val="both"/>
        <w:rPr>
          <w:sz w:val="24"/>
          <w:szCs w:val="24"/>
        </w:rPr>
      </w:pPr>
      <w:r w:rsidRPr="00CC640B">
        <w:rPr>
          <w:sz w:val="24"/>
          <w:szCs w:val="24"/>
        </w:rPr>
        <w:tab/>
      </w:r>
    </w:p>
    <w:p w:rsidR="000A2D44" w:rsidRPr="00CC640B" w:rsidRDefault="000A2D44" w:rsidP="00494B1F">
      <w:pPr>
        <w:autoSpaceDE w:val="0"/>
        <w:autoSpaceDN w:val="0"/>
        <w:adjustRightInd w:val="0"/>
        <w:spacing w:line="360" w:lineRule="auto"/>
        <w:jc w:val="both"/>
        <w:rPr>
          <w:sz w:val="24"/>
          <w:szCs w:val="24"/>
        </w:rPr>
      </w:pPr>
    </w:p>
    <w:p w:rsidR="000A2D44" w:rsidRPr="00CC640B" w:rsidRDefault="000A2D44" w:rsidP="00706EE1">
      <w:pPr>
        <w:autoSpaceDE w:val="0"/>
        <w:autoSpaceDN w:val="0"/>
        <w:adjustRightInd w:val="0"/>
        <w:spacing w:line="360" w:lineRule="auto"/>
        <w:ind w:firstLine="708"/>
        <w:jc w:val="both"/>
        <w:rPr>
          <w:sz w:val="24"/>
          <w:szCs w:val="24"/>
        </w:rPr>
      </w:pPr>
    </w:p>
    <w:p w:rsidR="000A2D44" w:rsidRPr="00CC640B" w:rsidRDefault="000A2D44" w:rsidP="000A2D44">
      <w:pPr>
        <w:tabs>
          <w:tab w:val="center" w:pos="4536"/>
          <w:tab w:val="right" w:pos="9072"/>
        </w:tabs>
        <w:suppressAutoHyphens/>
        <w:spacing w:after="200" w:line="276" w:lineRule="auto"/>
        <w:ind w:left="4394"/>
        <w:jc w:val="both"/>
        <w:rPr>
          <w:rFonts w:eastAsia="Calibri"/>
          <w:sz w:val="22"/>
          <w:szCs w:val="22"/>
          <w:lang w:eastAsia="en-US"/>
        </w:rPr>
      </w:pPr>
      <w:r w:rsidRPr="00CC640B">
        <w:rPr>
          <w:rFonts w:eastAsia="Calibri"/>
          <w:lang w:eastAsia="en-US"/>
        </w:rPr>
        <w:t xml:space="preserve"> </w:t>
      </w:r>
    </w:p>
    <w:p w:rsidR="00494B1F" w:rsidRPr="00CC640B" w:rsidRDefault="00494B1F" w:rsidP="000A2D44">
      <w:pPr>
        <w:autoSpaceDE w:val="0"/>
        <w:autoSpaceDN w:val="0"/>
        <w:adjustRightInd w:val="0"/>
        <w:spacing w:line="360" w:lineRule="auto"/>
        <w:jc w:val="both"/>
        <w:rPr>
          <w:sz w:val="24"/>
          <w:szCs w:val="24"/>
        </w:rPr>
      </w:pPr>
    </w:p>
    <w:p w:rsidR="00494B1F" w:rsidRPr="00CC640B" w:rsidRDefault="00494B1F" w:rsidP="00494B1F">
      <w:pPr>
        <w:rPr>
          <w:sz w:val="24"/>
          <w:szCs w:val="24"/>
        </w:rPr>
      </w:pPr>
    </w:p>
    <w:p w:rsidR="00494B1F" w:rsidRPr="00CC640B" w:rsidRDefault="00494B1F" w:rsidP="00494B1F">
      <w:pPr>
        <w:rPr>
          <w:sz w:val="24"/>
          <w:szCs w:val="24"/>
        </w:rPr>
      </w:pPr>
    </w:p>
    <w:p w:rsidR="000A2D44" w:rsidRPr="00CC640B" w:rsidRDefault="000A2D44" w:rsidP="00494B1F">
      <w:pPr>
        <w:rPr>
          <w:sz w:val="24"/>
          <w:szCs w:val="24"/>
        </w:rPr>
      </w:pPr>
    </w:p>
    <w:sectPr w:rsidR="000A2D44" w:rsidRPr="00CC640B" w:rsidSect="001A24F7">
      <w:headerReference w:type="first" r:id="rId8"/>
      <w:footerReference w:type="first" r:id="rId9"/>
      <w:pgSz w:w="11906" w:h="16838"/>
      <w:pgMar w:top="1041" w:right="1106" w:bottom="993" w:left="1276" w:header="705" w:footer="1015"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659" w:rsidRDefault="00571659" w:rsidP="000A2D44">
      <w:r>
        <w:separator/>
      </w:r>
    </w:p>
  </w:endnote>
  <w:endnote w:type="continuationSeparator" w:id="0">
    <w:p w:rsidR="00571659" w:rsidRDefault="00571659" w:rsidP="000A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Fujiyama2">
    <w:altName w:val="Times New Roman"/>
    <w:charset w:val="00"/>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4F7" w:rsidRDefault="001A24F7" w:rsidP="001A24F7">
    <w:pPr>
      <w:pStyle w:val="Stopka"/>
      <w:jc w:val="both"/>
    </w:pPr>
    <w:r>
      <w:t>Projekt nr 30/7-2017/OG-FAMI „Poprawa standardu i zwiększenie przepustowości obsługi cudzoziemców                           w Delegaturze DUW w Legnicy” współfinansowany z Programu Krajowego Funduszu Azylu, Migracji i Integracji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659" w:rsidRDefault="00571659" w:rsidP="000A2D44">
      <w:r>
        <w:separator/>
      </w:r>
    </w:p>
  </w:footnote>
  <w:footnote w:type="continuationSeparator" w:id="0">
    <w:p w:rsidR="00571659" w:rsidRDefault="00571659" w:rsidP="000A2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4F7" w:rsidRDefault="00CC640B" w:rsidP="001A24F7">
    <w:pPr>
      <w:pStyle w:val="Nagwek"/>
    </w:pPr>
    <w:r>
      <w:rPr>
        <w:noProof/>
      </w:rPr>
      <w:drawing>
        <wp:anchor distT="0" distB="0" distL="114300" distR="114300" simplePos="0" relativeHeight="251659264" behindDoc="1" locked="0" layoutInCell="1" allowOverlap="1">
          <wp:simplePos x="0" y="0"/>
          <wp:positionH relativeFrom="column">
            <wp:posOffset>17780</wp:posOffset>
          </wp:positionH>
          <wp:positionV relativeFrom="paragraph">
            <wp:posOffset>-248285</wp:posOffset>
          </wp:positionV>
          <wp:extent cx="2865120" cy="610235"/>
          <wp:effectExtent l="0" t="0" r="0" b="0"/>
          <wp:wrapTight wrapText="bothSides">
            <wp:wrapPolygon edited="0">
              <wp:start x="0" y="0"/>
              <wp:lineTo x="0" y="20903"/>
              <wp:lineTo x="7181" y="20903"/>
              <wp:lineTo x="21399" y="20903"/>
              <wp:lineTo x="21399" y="0"/>
              <wp:lineTo x="7181" y="0"/>
              <wp:lineTo x="0" y="0"/>
            </wp:wrapPolygon>
          </wp:wrapTight>
          <wp:docPr id="2" name="Obraz 1"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brzuzka\AppData\Local\Microsoft\Windows\INetCache\Content.Word\FAMI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4F7" w:rsidRDefault="001A24F7" w:rsidP="001A24F7">
    <w:pPr>
      <w:pStyle w:val="Nagwek"/>
    </w:pPr>
  </w:p>
  <w:p w:rsidR="001A24F7" w:rsidRDefault="001A24F7" w:rsidP="001A24F7">
    <w:pPr>
      <w:pStyle w:val="Nagwek"/>
    </w:pPr>
  </w:p>
  <w:p w:rsidR="001A24F7" w:rsidRPr="00477846" w:rsidRDefault="001A24F7" w:rsidP="001A24F7">
    <w:pPr>
      <w:pStyle w:val="Legenda"/>
      <w:tabs>
        <w:tab w:val="left" w:pos="9354"/>
      </w:tabs>
      <w:ind w:right="-6"/>
      <w:jc w:val="left"/>
      <w:rPr>
        <w:sz w:val="24"/>
        <w:szCs w:val="24"/>
      </w:rPr>
    </w:pPr>
    <w:r w:rsidRPr="00494B1F">
      <w:rPr>
        <w:sz w:val="24"/>
        <w:szCs w:val="24"/>
      </w:rPr>
      <w:t>BEZPIECZNA PRZYSTAŃ</w:t>
    </w:r>
  </w:p>
  <w:p w:rsidR="001A24F7" w:rsidRDefault="001A24F7" w:rsidP="001A24F7">
    <w:pPr>
      <w:pStyle w:val="Nagwek"/>
    </w:pPr>
  </w:p>
  <w:p w:rsidR="001A24F7" w:rsidRDefault="001A24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4B6D56A"/>
    <w:lvl w:ilvl="0">
      <w:start w:val="1"/>
      <w:numFmt w:val="decimal"/>
      <w:pStyle w:val="Listanumerowana"/>
      <w:lvlText w:val="%1."/>
      <w:lvlJc w:val="left"/>
      <w:pPr>
        <w:tabs>
          <w:tab w:val="num" w:pos="360"/>
        </w:tabs>
        <w:ind w:left="360" w:hanging="360"/>
      </w:pPr>
    </w:lvl>
  </w:abstractNum>
  <w:abstractNum w:abstractNumId="1" w15:restartNumberingAfterBreak="0">
    <w:nsid w:val="010C4EC3"/>
    <w:multiLevelType w:val="hybridMultilevel"/>
    <w:tmpl w:val="969422E4"/>
    <w:lvl w:ilvl="0" w:tplc="F3E63F44">
      <w:start w:val="1"/>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40305B2"/>
    <w:multiLevelType w:val="hybridMultilevel"/>
    <w:tmpl w:val="1AA23346"/>
    <w:lvl w:ilvl="0" w:tplc="6C2A2A16">
      <w:start w:val="1"/>
      <w:numFmt w:val="decimal"/>
      <w:lvlText w:val="%1)"/>
      <w:lvlJc w:val="left"/>
      <w:pPr>
        <w:ind w:left="1085" w:hanging="405"/>
      </w:pPr>
      <w:rPr>
        <w:rFonts w:hint="default"/>
        <w:b w:val="0"/>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06052D68"/>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 w15:restartNumberingAfterBreak="0">
    <w:nsid w:val="07C8232D"/>
    <w:multiLevelType w:val="hybridMultilevel"/>
    <w:tmpl w:val="032CF4BE"/>
    <w:lvl w:ilvl="0" w:tplc="D71CCFEC">
      <w:start w:val="1"/>
      <w:numFmt w:val="decimal"/>
      <w:lvlText w:val="%1."/>
      <w:lvlJc w:val="left"/>
      <w:pPr>
        <w:tabs>
          <w:tab w:val="num" w:pos="720"/>
        </w:tabs>
        <w:ind w:left="720" w:hanging="360"/>
      </w:pPr>
      <w:rPr>
        <w:rFonts w:cs="Times New Roman" w:hint="default"/>
        <w:b w:val="0"/>
        <w:i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B5A27B8"/>
    <w:multiLevelType w:val="hybridMultilevel"/>
    <w:tmpl w:val="C58617BC"/>
    <w:lvl w:ilvl="0" w:tplc="594AEF52">
      <w:start w:val="1"/>
      <w:numFmt w:val="lowerLetter"/>
      <w:lvlText w:val="%1)"/>
      <w:lvlJc w:val="left"/>
      <w:pPr>
        <w:ind w:left="927"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E1458B7"/>
    <w:multiLevelType w:val="hybridMultilevel"/>
    <w:tmpl w:val="35BCF136"/>
    <w:lvl w:ilvl="0" w:tplc="04150011">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8"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9" w15:restartNumberingAfterBreak="0">
    <w:nsid w:val="11353F7F"/>
    <w:multiLevelType w:val="hybridMultilevel"/>
    <w:tmpl w:val="02B67922"/>
    <w:lvl w:ilvl="0" w:tplc="6DEEAA12">
      <w:start w:val="1"/>
      <w:numFmt w:val="decimal"/>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0" w15:restartNumberingAfterBreak="0">
    <w:nsid w:val="13E91405"/>
    <w:multiLevelType w:val="hybridMultilevel"/>
    <w:tmpl w:val="A428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E42A9F"/>
    <w:multiLevelType w:val="hybridMultilevel"/>
    <w:tmpl w:val="EB6C0DBE"/>
    <w:lvl w:ilvl="0" w:tplc="3870A7C2">
      <w:start w:val="1"/>
      <w:numFmt w:val="decimal"/>
      <w:lvlText w:val="%1."/>
      <w:lvlJc w:val="left"/>
      <w:pPr>
        <w:ind w:left="720" w:hanging="360"/>
      </w:pPr>
      <w:rPr>
        <w:rFonts w:cs="Times New Roman"/>
        <w:b w:val="0"/>
      </w:rPr>
    </w:lvl>
    <w:lvl w:ilvl="1" w:tplc="85D26852">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3" w15:restartNumberingAfterBreak="0">
    <w:nsid w:val="1A5C7F80"/>
    <w:multiLevelType w:val="hybridMultilevel"/>
    <w:tmpl w:val="57607884"/>
    <w:lvl w:ilvl="0" w:tplc="8FB48A98">
      <w:start w:val="1"/>
      <w:numFmt w:val="decimal"/>
      <w:lvlText w:val="%1)"/>
      <w:lvlJc w:val="left"/>
      <w:pPr>
        <w:ind w:left="1080" w:hanging="360"/>
      </w:pPr>
      <w:rPr>
        <w:rFonts w:cs="Times New Roman"/>
      </w:rPr>
    </w:lvl>
    <w:lvl w:ilvl="1" w:tplc="04150019">
      <w:start w:val="1"/>
      <w:numFmt w:val="lowerLetter"/>
      <w:lvlText w:val="%2)"/>
      <w:lvlJc w:val="left"/>
      <w:pPr>
        <w:tabs>
          <w:tab w:val="num" w:pos="1800"/>
        </w:tabs>
        <w:ind w:left="1800" w:hanging="360"/>
      </w:pPr>
      <w:rPr>
        <w:rFonts w:hint="default"/>
      </w:rPr>
    </w:lvl>
    <w:lvl w:ilvl="2" w:tplc="0415001B">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1FF758F"/>
    <w:multiLevelType w:val="hybridMultilevel"/>
    <w:tmpl w:val="03D4262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7" w15:restartNumberingAfterBreak="0">
    <w:nsid w:val="22752BBE"/>
    <w:multiLevelType w:val="hybridMultilevel"/>
    <w:tmpl w:val="4A6A1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923258"/>
    <w:multiLevelType w:val="hybridMultilevel"/>
    <w:tmpl w:val="16E222F8"/>
    <w:lvl w:ilvl="0" w:tplc="9F0ABC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265D8F"/>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0"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B2D5E1F"/>
    <w:multiLevelType w:val="hybridMultilevel"/>
    <w:tmpl w:val="1CEAAE7A"/>
    <w:lvl w:ilvl="0" w:tplc="9D507C02">
      <w:start w:val="1"/>
      <w:numFmt w:val="decimal"/>
      <w:lvlText w:val="%1)"/>
      <w:lvlJc w:val="left"/>
      <w:pPr>
        <w:ind w:left="1505" w:hanging="465"/>
      </w:pPr>
      <w:rPr>
        <w:rFonts w:hint="default"/>
        <w:i w:val="0"/>
      </w:rPr>
    </w:lvl>
    <w:lvl w:ilvl="1" w:tplc="E99A6120" w:tentative="1">
      <w:start w:val="1"/>
      <w:numFmt w:val="lowerLetter"/>
      <w:lvlText w:val="%2."/>
      <w:lvlJc w:val="left"/>
      <w:pPr>
        <w:ind w:left="2120" w:hanging="360"/>
      </w:pPr>
    </w:lvl>
    <w:lvl w:ilvl="2" w:tplc="91BA2384" w:tentative="1">
      <w:start w:val="1"/>
      <w:numFmt w:val="lowerRoman"/>
      <w:lvlText w:val="%3."/>
      <w:lvlJc w:val="right"/>
      <w:pPr>
        <w:ind w:left="2840" w:hanging="180"/>
      </w:pPr>
    </w:lvl>
    <w:lvl w:ilvl="3" w:tplc="D8582B40">
      <w:start w:val="1"/>
      <w:numFmt w:val="decimal"/>
      <w:lvlText w:val="%4."/>
      <w:lvlJc w:val="left"/>
      <w:pPr>
        <w:ind w:left="3560" w:hanging="360"/>
      </w:pPr>
    </w:lvl>
    <w:lvl w:ilvl="4" w:tplc="83CE13B2" w:tentative="1">
      <w:start w:val="1"/>
      <w:numFmt w:val="lowerLetter"/>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2"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3" w15:restartNumberingAfterBreak="0">
    <w:nsid w:val="40181D0A"/>
    <w:multiLevelType w:val="hybridMultilevel"/>
    <w:tmpl w:val="7F86C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C0296F"/>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5" w15:restartNumberingAfterBreak="0">
    <w:nsid w:val="464C053F"/>
    <w:multiLevelType w:val="hybridMultilevel"/>
    <w:tmpl w:val="10084510"/>
    <w:lvl w:ilvl="0" w:tplc="FDF06918">
      <w:start w:val="1"/>
      <w:numFmt w:val="decimal"/>
      <w:lvlText w:val="%1."/>
      <w:lvlJc w:val="left"/>
      <w:pPr>
        <w:tabs>
          <w:tab w:val="num" w:pos="720"/>
        </w:tabs>
        <w:ind w:left="720" w:hanging="360"/>
      </w:pPr>
      <w:rPr>
        <w:rFonts w:ascii="Times New Roman" w:hAnsi="Times New Roman"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49417E46"/>
    <w:multiLevelType w:val="hybridMultilevel"/>
    <w:tmpl w:val="FF007036"/>
    <w:lvl w:ilvl="0" w:tplc="04150011">
      <w:start w:val="1"/>
      <w:numFmt w:val="decimal"/>
      <w:lvlText w:val="%1)"/>
      <w:lvlJc w:val="left"/>
      <w:pPr>
        <w:ind w:left="1080" w:hanging="360"/>
      </w:pPr>
      <w:rPr>
        <w:rFonts w:cs="Times New Roman"/>
      </w:rPr>
    </w:lvl>
    <w:lvl w:ilvl="1" w:tplc="04150019">
      <w:start w:val="1"/>
      <w:numFmt w:val="lowerLetter"/>
      <w:lvlText w:val="%2."/>
      <w:lvlJc w:val="left"/>
      <w:pPr>
        <w:tabs>
          <w:tab w:val="num" w:pos="1800"/>
        </w:tabs>
        <w:ind w:left="1800" w:hanging="360"/>
      </w:pPr>
      <w:rPr>
        <w:rFonts w:cs="Times New Roman" w:hint="default"/>
      </w:rPr>
    </w:lvl>
    <w:lvl w:ilvl="2" w:tplc="0415001B">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49701B15"/>
    <w:multiLevelType w:val="hybridMultilevel"/>
    <w:tmpl w:val="4D32F674"/>
    <w:lvl w:ilvl="0" w:tplc="04150011">
      <w:start w:val="1"/>
      <w:numFmt w:val="decimal"/>
      <w:lvlText w:val="%1)"/>
      <w:lvlJc w:val="left"/>
      <w:pPr>
        <w:ind w:left="1080" w:hanging="360"/>
      </w:pPr>
      <w:rPr>
        <w:rFonts w:cs="Times New Roman"/>
      </w:rPr>
    </w:lvl>
    <w:lvl w:ilvl="1" w:tplc="154A2AA0" w:tentative="1">
      <w:start w:val="1"/>
      <w:numFmt w:val="lowerLetter"/>
      <w:lvlText w:val="%2."/>
      <w:lvlJc w:val="left"/>
      <w:pPr>
        <w:ind w:left="1800" w:hanging="360"/>
      </w:pPr>
      <w:rPr>
        <w:rFonts w:cs="Times New Roman"/>
      </w:rPr>
    </w:lvl>
    <w:lvl w:ilvl="2" w:tplc="5A0634B6"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29" w15:restartNumberingAfterBreak="0">
    <w:nsid w:val="4A2F3B54"/>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0" w15:restartNumberingAfterBreak="0">
    <w:nsid w:val="4AEA48FC"/>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1" w15:restartNumberingAfterBreak="0">
    <w:nsid w:val="4B57131C"/>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4E497B"/>
    <w:multiLevelType w:val="hybridMultilevel"/>
    <w:tmpl w:val="A428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E73D72"/>
    <w:multiLevelType w:val="hybridMultilevel"/>
    <w:tmpl w:val="1D98D70E"/>
    <w:lvl w:ilvl="0" w:tplc="D0143938">
      <w:start w:val="1"/>
      <w:numFmt w:val="decimal"/>
      <w:lvlText w:val="%1."/>
      <w:lvlJc w:val="left"/>
      <w:pPr>
        <w:tabs>
          <w:tab w:val="num" w:pos="786"/>
        </w:tabs>
        <w:ind w:left="786" w:hanging="360"/>
      </w:pPr>
      <w:rPr>
        <w:rFonts w:ascii="Arial" w:hAnsi="Arial" w:cs="Arial"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4" w15:restartNumberingAfterBreak="0">
    <w:nsid w:val="583B1579"/>
    <w:multiLevelType w:val="hybridMultilevel"/>
    <w:tmpl w:val="E0F80950"/>
    <w:lvl w:ilvl="0" w:tplc="04150017">
      <w:start w:val="1"/>
      <w:numFmt w:val="lowerLetter"/>
      <w:lvlText w:val="%1)"/>
      <w:lvlJc w:val="left"/>
      <w:pPr>
        <w:ind w:left="1453" w:hanging="360"/>
      </w:pPr>
    </w:lvl>
    <w:lvl w:ilvl="1" w:tplc="04150011">
      <w:start w:val="1"/>
      <w:numFmt w:val="decimal"/>
      <w:lvlText w:val="%2)"/>
      <w:lvlJc w:val="left"/>
      <w:pPr>
        <w:ind w:left="2173" w:hanging="360"/>
      </w:pPr>
    </w:lvl>
    <w:lvl w:ilvl="2" w:tplc="0415001B" w:tentative="1">
      <w:start w:val="1"/>
      <w:numFmt w:val="lowerRoman"/>
      <w:lvlText w:val="%3."/>
      <w:lvlJc w:val="right"/>
      <w:pPr>
        <w:ind w:left="2893" w:hanging="180"/>
      </w:pPr>
    </w:lvl>
    <w:lvl w:ilvl="3" w:tplc="0415000F" w:tentative="1">
      <w:start w:val="1"/>
      <w:numFmt w:val="decimal"/>
      <w:lvlText w:val="%4."/>
      <w:lvlJc w:val="left"/>
      <w:pPr>
        <w:ind w:left="3613" w:hanging="360"/>
      </w:pPr>
    </w:lvl>
    <w:lvl w:ilvl="4" w:tplc="04150019" w:tentative="1">
      <w:start w:val="1"/>
      <w:numFmt w:val="lowerLetter"/>
      <w:lvlText w:val="%5."/>
      <w:lvlJc w:val="left"/>
      <w:pPr>
        <w:ind w:left="4333" w:hanging="360"/>
      </w:pPr>
    </w:lvl>
    <w:lvl w:ilvl="5" w:tplc="0415001B" w:tentative="1">
      <w:start w:val="1"/>
      <w:numFmt w:val="lowerRoman"/>
      <w:lvlText w:val="%6."/>
      <w:lvlJc w:val="right"/>
      <w:pPr>
        <w:ind w:left="5053" w:hanging="180"/>
      </w:pPr>
    </w:lvl>
    <w:lvl w:ilvl="6" w:tplc="0415000F" w:tentative="1">
      <w:start w:val="1"/>
      <w:numFmt w:val="decimal"/>
      <w:lvlText w:val="%7."/>
      <w:lvlJc w:val="left"/>
      <w:pPr>
        <w:ind w:left="5773" w:hanging="360"/>
      </w:pPr>
    </w:lvl>
    <w:lvl w:ilvl="7" w:tplc="04150019" w:tentative="1">
      <w:start w:val="1"/>
      <w:numFmt w:val="lowerLetter"/>
      <w:lvlText w:val="%8."/>
      <w:lvlJc w:val="left"/>
      <w:pPr>
        <w:ind w:left="6493" w:hanging="360"/>
      </w:pPr>
    </w:lvl>
    <w:lvl w:ilvl="8" w:tplc="0415001B" w:tentative="1">
      <w:start w:val="1"/>
      <w:numFmt w:val="lowerRoman"/>
      <w:lvlText w:val="%9."/>
      <w:lvlJc w:val="right"/>
      <w:pPr>
        <w:ind w:left="7213" w:hanging="180"/>
      </w:pPr>
    </w:lvl>
  </w:abstractNum>
  <w:abstractNum w:abstractNumId="35" w15:restartNumberingAfterBreak="0">
    <w:nsid w:val="5BED6535"/>
    <w:multiLevelType w:val="multilevel"/>
    <w:tmpl w:val="A8A41C26"/>
    <w:name w:val="1"/>
    <w:lvl w:ilvl="0">
      <w:start w:val="1"/>
      <w:numFmt w:val="bullet"/>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4FA285D"/>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401440"/>
    <w:multiLevelType w:val="hybridMultilevel"/>
    <w:tmpl w:val="0D84C47C"/>
    <w:lvl w:ilvl="0" w:tplc="089A637E">
      <w:start w:val="1"/>
      <w:numFmt w:val="decimal"/>
      <w:lvlText w:val="%1)"/>
      <w:lvlJc w:val="left"/>
      <w:pPr>
        <w:ind w:left="1080" w:hanging="360"/>
      </w:pPr>
      <w:rPr>
        <w:rFonts w:cs="Times New Roman"/>
      </w:rPr>
    </w:lvl>
    <w:lvl w:ilvl="1" w:tplc="6406D004">
      <w:start w:val="1"/>
      <w:numFmt w:val="lowerLetter"/>
      <w:lvlText w:val="%2)"/>
      <w:lvlJc w:val="left"/>
      <w:pPr>
        <w:tabs>
          <w:tab w:val="num" w:pos="1800"/>
        </w:tabs>
        <w:ind w:left="1800" w:hanging="360"/>
      </w:pPr>
      <w:rPr>
        <w:rFonts w:hint="default"/>
      </w:rPr>
    </w:lvl>
    <w:lvl w:ilvl="2" w:tplc="C610DD2A">
      <w:start w:val="1"/>
      <w:numFmt w:val="lowerLetter"/>
      <w:lvlText w:val="%3)"/>
      <w:lvlJc w:val="left"/>
      <w:pPr>
        <w:tabs>
          <w:tab w:val="num" w:pos="2700"/>
        </w:tabs>
        <w:ind w:left="2700" w:hanging="360"/>
      </w:pPr>
      <w:rPr>
        <w:rFonts w:cs="Times New Roman" w:hint="default"/>
      </w:rPr>
    </w:lvl>
    <w:lvl w:ilvl="3" w:tplc="26D87202" w:tentative="1">
      <w:start w:val="1"/>
      <w:numFmt w:val="decimal"/>
      <w:lvlText w:val="%4."/>
      <w:lvlJc w:val="left"/>
      <w:pPr>
        <w:ind w:left="3240" w:hanging="360"/>
      </w:pPr>
      <w:rPr>
        <w:rFonts w:cs="Times New Roman"/>
      </w:rPr>
    </w:lvl>
    <w:lvl w:ilvl="4" w:tplc="346C911A" w:tentative="1">
      <w:start w:val="1"/>
      <w:numFmt w:val="lowerLetter"/>
      <w:lvlText w:val="%5."/>
      <w:lvlJc w:val="left"/>
      <w:pPr>
        <w:ind w:left="3960" w:hanging="360"/>
      </w:pPr>
      <w:rPr>
        <w:rFonts w:cs="Times New Roman"/>
      </w:rPr>
    </w:lvl>
    <w:lvl w:ilvl="5" w:tplc="1D1C3B80" w:tentative="1">
      <w:start w:val="1"/>
      <w:numFmt w:val="lowerRoman"/>
      <w:lvlText w:val="%6."/>
      <w:lvlJc w:val="right"/>
      <w:pPr>
        <w:ind w:left="4680" w:hanging="180"/>
      </w:pPr>
      <w:rPr>
        <w:rFonts w:cs="Times New Roman"/>
      </w:rPr>
    </w:lvl>
    <w:lvl w:ilvl="6" w:tplc="0510ABB6" w:tentative="1">
      <w:start w:val="1"/>
      <w:numFmt w:val="decimal"/>
      <w:lvlText w:val="%7."/>
      <w:lvlJc w:val="left"/>
      <w:pPr>
        <w:ind w:left="5400" w:hanging="360"/>
      </w:pPr>
      <w:rPr>
        <w:rFonts w:cs="Times New Roman"/>
      </w:rPr>
    </w:lvl>
    <w:lvl w:ilvl="7" w:tplc="120A4A70" w:tentative="1">
      <w:start w:val="1"/>
      <w:numFmt w:val="lowerLetter"/>
      <w:lvlText w:val="%8."/>
      <w:lvlJc w:val="left"/>
      <w:pPr>
        <w:ind w:left="6120" w:hanging="360"/>
      </w:pPr>
      <w:rPr>
        <w:rFonts w:cs="Times New Roman"/>
      </w:rPr>
    </w:lvl>
    <w:lvl w:ilvl="8" w:tplc="3ADC9442" w:tentative="1">
      <w:start w:val="1"/>
      <w:numFmt w:val="lowerRoman"/>
      <w:lvlText w:val="%9."/>
      <w:lvlJc w:val="right"/>
      <w:pPr>
        <w:ind w:left="6840" w:hanging="180"/>
      </w:pPr>
      <w:rPr>
        <w:rFonts w:cs="Times New Roman"/>
      </w:rPr>
    </w:lvl>
  </w:abstractNum>
  <w:abstractNum w:abstractNumId="38" w15:restartNumberingAfterBreak="0">
    <w:nsid w:val="6A1732CC"/>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D53E96"/>
    <w:multiLevelType w:val="multilevel"/>
    <w:tmpl w:val="E52A1AD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F23F7F"/>
    <w:multiLevelType w:val="hybridMultilevel"/>
    <w:tmpl w:val="C7F8E890"/>
    <w:lvl w:ilvl="0" w:tplc="0DC458AA">
      <w:start w:val="1"/>
      <w:numFmt w:val="decimal"/>
      <w:lvlText w:val="%1."/>
      <w:lvlJc w:val="left"/>
      <w:pPr>
        <w:tabs>
          <w:tab w:val="num" w:pos="502"/>
        </w:tabs>
        <w:ind w:left="502"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2" w15:restartNumberingAfterBreak="0">
    <w:nsid w:val="73DE67D6"/>
    <w:multiLevelType w:val="hybridMultilevel"/>
    <w:tmpl w:val="455E8B4A"/>
    <w:lvl w:ilvl="0" w:tplc="D71CCFEC">
      <w:start w:val="1"/>
      <w:numFmt w:val="decimal"/>
      <w:lvlText w:val="%1."/>
      <w:lvlJc w:val="left"/>
      <w:pPr>
        <w:tabs>
          <w:tab w:val="num" w:pos="720"/>
        </w:tabs>
        <w:ind w:left="720" w:hanging="360"/>
      </w:pPr>
      <w:rPr>
        <w:rFonts w:cs="Times New Roman" w:hint="default"/>
        <w:b w:val="0"/>
        <w:i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3" w15:restartNumberingAfterBreak="0">
    <w:nsid w:val="7B0B2428"/>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4"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7DD81C14"/>
    <w:multiLevelType w:val="hybridMultilevel"/>
    <w:tmpl w:val="C04A869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CF18F1"/>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abstractNumId w:val="25"/>
  </w:num>
  <w:num w:numId="2">
    <w:abstractNumId w:val="29"/>
  </w:num>
  <w:num w:numId="3">
    <w:abstractNumId w:val="39"/>
  </w:num>
  <w:num w:numId="4">
    <w:abstractNumId w:val="41"/>
  </w:num>
  <w:num w:numId="5">
    <w:abstractNumId w:val="16"/>
  </w:num>
  <w:num w:numId="6">
    <w:abstractNumId w:val="12"/>
  </w:num>
  <w:num w:numId="7">
    <w:abstractNumId w:val="8"/>
  </w:num>
  <w:num w:numId="8">
    <w:abstractNumId w:val="42"/>
  </w:num>
  <w:num w:numId="9">
    <w:abstractNumId w:val="33"/>
  </w:num>
  <w:num w:numId="10">
    <w:abstractNumId w:val="23"/>
  </w:num>
  <w:num w:numId="11">
    <w:abstractNumId w:val="2"/>
  </w:num>
  <w:num w:numId="12">
    <w:abstractNumId w:val="21"/>
  </w:num>
  <w:num w:numId="13">
    <w:abstractNumId w:val="6"/>
  </w:num>
  <w:num w:numId="14">
    <w:abstractNumId w:val="27"/>
  </w:num>
  <w:num w:numId="15">
    <w:abstractNumId w:val="26"/>
  </w:num>
  <w:num w:numId="16">
    <w:abstractNumId w:val="13"/>
  </w:num>
  <w:num w:numId="17">
    <w:abstractNumId w:val="37"/>
  </w:num>
  <w:num w:numId="18">
    <w:abstractNumId w:val="22"/>
  </w:num>
  <w:num w:numId="19">
    <w:abstractNumId w:val="24"/>
  </w:num>
  <w:num w:numId="20">
    <w:abstractNumId w:val="36"/>
  </w:num>
  <w:num w:numId="21">
    <w:abstractNumId w:val="45"/>
  </w:num>
  <w:num w:numId="22">
    <w:abstractNumId w:val="18"/>
  </w:num>
  <w:num w:numId="23">
    <w:abstractNumId w:val="38"/>
  </w:num>
  <w:num w:numId="24">
    <w:abstractNumId w:val="19"/>
  </w:num>
  <w:num w:numId="25">
    <w:abstractNumId w:val="1"/>
  </w:num>
  <w:num w:numId="26">
    <w:abstractNumId w:val="46"/>
  </w:num>
  <w:num w:numId="27">
    <w:abstractNumId w:val="5"/>
  </w:num>
  <w:num w:numId="28">
    <w:abstractNumId w:val="15"/>
  </w:num>
  <w:num w:numId="29">
    <w:abstractNumId w:val="20"/>
  </w:num>
  <w:num w:numId="30">
    <w:abstractNumId w:val="3"/>
  </w:num>
  <w:num w:numId="31">
    <w:abstractNumId w:val="43"/>
  </w:num>
  <w:num w:numId="32">
    <w:abstractNumId w:val="28"/>
  </w:num>
  <w:num w:numId="33">
    <w:abstractNumId w:val="4"/>
  </w:num>
  <w:num w:numId="34">
    <w:abstractNumId w:val="44"/>
  </w:num>
  <w:num w:numId="35">
    <w:abstractNumId w:val="7"/>
  </w:num>
  <w:num w:numId="36">
    <w:abstractNumId w:val="31"/>
  </w:num>
  <w:num w:numId="37">
    <w:abstractNumId w:val="40"/>
  </w:num>
  <w:num w:numId="38">
    <w:abstractNumId w:val="14"/>
  </w:num>
  <w:num w:numId="39">
    <w:abstractNumId w:val="17"/>
  </w:num>
  <w:num w:numId="40">
    <w:abstractNumId w:val="11"/>
  </w:num>
  <w:num w:numId="41">
    <w:abstractNumId w:val="32"/>
  </w:num>
  <w:num w:numId="42">
    <w:abstractNumId w:val="34"/>
  </w:num>
  <w:num w:numId="43">
    <w:abstractNumId w:val="10"/>
  </w:num>
  <w:num w:numId="44">
    <w:abstractNumId w:val="9"/>
  </w:num>
  <w:num w:numId="45">
    <w:abstractNumId w:val="30"/>
  </w:num>
  <w:num w:numId="46">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690"/>
    <w:rsid w:val="00005357"/>
    <w:rsid w:val="000059BB"/>
    <w:rsid w:val="00006107"/>
    <w:rsid w:val="000105B0"/>
    <w:rsid w:val="00012C60"/>
    <w:rsid w:val="00013BC7"/>
    <w:rsid w:val="00014585"/>
    <w:rsid w:val="00017C16"/>
    <w:rsid w:val="00017F78"/>
    <w:rsid w:val="000225FA"/>
    <w:rsid w:val="000236BD"/>
    <w:rsid w:val="00057FB2"/>
    <w:rsid w:val="0006028D"/>
    <w:rsid w:val="00066838"/>
    <w:rsid w:val="00067C8C"/>
    <w:rsid w:val="00070878"/>
    <w:rsid w:val="00074103"/>
    <w:rsid w:val="000765F3"/>
    <w:rsid w:val="00082DFC"/>
    <w:rsid w:val="00083802"/>
    <w:rsid w:val="00092F5B"/>
    <w:rsid w:val="000960F1"/>
    <w:rsid w:val="00096C4A"/>
    <w:rsid w:val="000975C5"/>
    <w:rsid w:val="000A098E"/>
    <w:rsid w:val="000A2D44"/>
    <w:rsid w:val="000A3FA2"/>
    <w:rsid w:val="000B5806"/>
    <w:rsid w:val="000C55F0"/>
    <w:rsid w:val="000E0FD7"/>
    <w:rsid w:val="000E393B"/>
    <w:rsid w:val="000E6839"/>
    <w:rsid w:val="000F01CC"/>
    <w:rsid w:val="000F48BC"/>
    <w:rsid w:val="00114915"/>
    <w:rsid w:val="001165AF"/>
    <w:rsid w:val="00126ACD"/>
    <w:rsid w:val="00130B55"/>
    <w:rsid w:val="00136179"/>
    <w:rsid w:val="0013665A"/>
    <w:rsid w:val="001370F1"/>
    <w:rsid w:val="00143637"/>
    <w:rsid w:val="0015422A"/>
    <w:rsid w:val="00156D50"/>
    <w:rsid w:val="001571A0"/>
    <w:rsid w:val="0016013D"/>
    <w:rsid w:val="0016141F"/>
    <w:rsid w:val="001648B0"/>
    <w:rsid w:val="0016742E"/>
    <w:rsid w:val="00167B03"/>
    <w:rsid w:val="0017374A"/>
    <w:rsid w:val="00187F23"/>
    <w:rsid w:val="001A24F7"/>
    <w:rsid w:val="001A2FC6"/>
    <w:rsid w:val="001C6D86"/>
    <w:rsid w:val="001F1D67"/>
    <w:rsid w:val="00202C03"/>
    <w:rsid w:val="00210DA4"/>
    <w:rsid w:val="0022453E"/>
    <w:rsid w:val="00225937"/>
    <w:rsid w:val="00230C49"/>
    <w:rsid w:val="00232D6C"/>
    <w:rsid w:val="00236378"/>
    <w:rsid w:val="00244205"/>
    <w:rsid w:val="00244E80"/>
    <w:rsid w:val="00247D96"/>
    <w:rsid w:val="00252C11"/>
    <w:rsid w:val="00265083"/>
    <w:rsid w:val="002668AF"/>
    <w:rsid w:val="00270B3E"/>
    <w:rsid w:val="00271ED8"/>
    <w:rsid w:val="00272E3E"/>
    <w:rsid w:val="00281580"/>
    <w:rsid w:val="00287288"/>
    <w:rsid w:val="002878DB"/>
    <w:rsid w:val="00294B83"/>
    <w:rsid w:val="002C1596"/>
    <w:rsid w:val="002C184B"/>
    <w:rsid w:val="002C4E53"/>
    <w:rsid w:val="002C7599"/>
    <w:rsid w:val="002E07BE"/>
    <w:rsid w:val="002E0C36"/>
    <w:rsid w:val="002F3E4C"/>
    <w:rsid w:val="0030144B"/>
    <w:rsid w:val="00304D89"/>
    <w:rsid w:val="00306898"/>
    <w:rsid w:val="00314FE8"/>
    <w:rsid w:val="00330B6C"/>
    <w:rsid w:val="00330FCA"/>
    <w:rsid w:val="003409AC"/>
    <w:rsid w:val="0035023C"/>
    <w:rsid w:val="00392924"/>
    <w:rsid w:val="003A449D"/>
    <w:rsid w:val="003B0581"/>
    <w:rsid w:val="003C0A05"/>
    <w:rsid w:val="003C18E9"/>
    <w:rsid w:val="003C400F"/>
    <w:rsid w:val="003E2DAB"/>
    <w:rsid w:val="003E4779"/>
    <w:rsid w:val="003F0F19"/>
    <w:rsid w:val="003F4D61"/>
    <w:rsid w:val="00400793"/>
    <w:rsid w:val="00403CAA"/>
    <w:rsid w:val="00416A13"/>
    <w:rsid w:val="00422F69"/>
    <w:rsid w:val="00430FFF"/>
    <w:rsid w:val="0046122D"/>
    <w:rsid w:val="00461A99"/>
    <w:rsid w:val="00465E21"/>
    <w:rsid w:val="00471DD7"/>
    <w:rsid w:val="00477846"/>
    <w:rsid w:val="00494B1F"/>
    <w:rsid w:val="00494C59"/>
    <w:rsid w:val="004A362A"/>
    <w:rsid w:val="004E41BB"/>
    <w:rsid w:val="004E5DAD"/>
    <w:rsid w:val="004F3029"/>
    <w:rsid w:val="004F5612"/>
    <w:rsid w:val="004F6E37"/>
    <w:rsid w:val="005054E7"/>
    <w:rsid w:val="005055B4"/>
    <w:rsid w:val="00517DCA"/>
    <w:rsid w:val="0052414C"/>
    <w:rsid w:val="005345D4"/>
    <w:rsid w:val="00544EBC"/>
    <w:rsid w:val="005454A6"/>
    <w:rsid w:val="005514EC"/>
    <w:rsid w:val="00554205"/>
    <w:rsid w:val="00571659"/>
    <w:rsid w:val="0057257F"/>
    <w:rsid w:val="00577676"/>
    <w:rsid w:val="005838F5"/>
    <w:rsid w:val="00584665"/>
    <w:rsid w:val="005968E2"/>
    <w:rsid w:val="005976FE"/>
    <w:rsid w:val="005A299F"/>
    <w:rsid w:val="005A7A77"/>
    <w:rsid w:val="005B1289"/>
    <w:rsid w:val="005D0C95"/>
    <w:rsid w:val="005E200B"/>
    <w:rsid w:val="005E25E9"/>
    <w:rsid w:val="005E2B9C"/>
    <w:rsid w:val="005E4BAD"/>
    <w:rsid w:val="005E6E93"/>
    <w:rsid w:val="0061365B"/>
    <w:rsid w:val="00615B36"/>
    <w:rsid w:val="006230EF"/>
    <w:rsid w:val="0062451A"/>
    <w:rsid w:val="00632417"/>
    <w:rsid w:val="0063663D"/>
    <w:rsid w:val="00636872"/>
    <w:rsid w:val="00652CFB"/>
    <w:rsid w:val="00655988"/>
    <w:rsid w:val="006653E8"/>
    <w:rsid w:val="00672DAA"/>
    <w:rsid w:val="00676B76"/>
    <w:rsid w:val="0068021E"/>
    <w:rsid w:val="0068168A"/>
    <w:rsid w:val="00684836"/>
    <w:rsid w:val="00691E88"/>
    <w:rsid w:val="00694506"/>
    <w:rsid w:val="006B347D"/>
    <w:rsid w:val="006B51E1"/>
    <w:rsid w:val="006B58B0"/>
    <w:rsid w:val="006D09D6"/>
    <w:rsid w:val="006D4190"/>
    <w:rsid w:val="006D71B5"/>
    <w:rsid w:val="006E1897"/>
    <w:rsid w:val="006E3489"/>
    <w:rsid w:val="006E38E6"/>
    <w:rsid w:val="006E4AB3"/>
    <w:rsid w:val="006F333D"/>
    <w:rsid w:val="006F37DB"/>
    <w:rsid w:val="007037A7"/>
    <w:rsid w:val="00706EE1"/>
    <w:rsid w:val="007113AE"/>
    <w:rsid w:val="007120DA"/>
    <w:rsid w:val="00712DD7"/>
    <w:rsid w:val="00712EA7"/>
    <w:rsid w:val="007153D6"/>
    <w:rsid w:val="00717974"/>
    <w:rsid w:val="00727A80"/>
    <w:rsid w:val="00727EC4"/>
    <w:rsid w:val="0073545E"/>
    <w:rsid w:val="00737E91"/>
    <w:rsid w:val="00755E28"/>
    <w:rsid w:val="00757760"/>
    <w:rsid w:val="007629C3"/>
    <w:rsid w:val="00770E77"/>
    <w:rsid w:val="00781C23"/>
    <w:rsid w:val="00795994"/>
    <w:rsid w:val="007A039B"/>
    <w:rsid w:val="007B12C9"/>
    <w:rsid w:val="007C5B3E"/>
    <w:rsid w:val="007D3931"/>
    <w:rsid w:val="007D410F"/>
    <w:rsid w:val="007E1919"/>
    <w:rsid w:val="007E4107"/>
    <w:rsid w:val="007E513A"/>
    <w:rsid w:val="007E6994"/>
    <w:rsid w:val="007F7E2A"/>
    <w:rsid w:val="00803EDA"/>
    <w:rsid w:val="00805313"/>
    <w:rsid w:val="008114D0"/>
    <w:rsid w:val="00817A92"/>
    <w:rsid w:val="00820086"/>
    <w:rsid w:val="0082592F"/>
    <w:rsid w:val="00836E4E"/>
    <w:rsid w:val="008548F8"/>
    <w:rsid w:val="008619F8"/>
    <w:rsid w:val="008778C4"/>
    <w:rsid w:val="00880EB6"/>
    <w:rsid w:val="0088487D"/>
    <w:rsid w:val="00885D98"/>
    <w:rsid w:val="008A7381"/>
    <w:rsid w:val="008C23EE"/>
    <w:rsid w:val="008C2A42"/>
    <w:rsid w:val="008C55E7"/>
    <w:rsid w:val="008C77BC"/>
    <w:rsid w:val="008C7E7B"/>
    <w:rsid w:val="008D67E6"/>
    <w:rsid w:val="008D7B5F"/>
    <w:rsid w:val="008E5A76"/>
    <w:rsid w:val="008F3625"/>
    <w:rsid w:val="008F4C90"/>
    <w:rsid w:val="00901BCB"/>
    <w:rsid w:val="00925D3D"/>
    <w:rsid w:val="00936972"/>
    <w:rsid w:val="00942EE3"/>
    <w:rsid w:val="00946C12"/>
    <w:rsid w:val="00962A11"/>
    <w:rsid w:val="00967861"/>
    <w:rsid w:val="0097056A"/>
    <w:rsid w:val="009776BD"/>
    <w:rsid w:val="00981B3A"/>
    <w:rsid w:val="00983344"/>
    <w:rsid w:val="009853CB"/>
    <w:rsid w:val="009856CF"/>
    <w:rsid w:val="00990EBA"/>
    <w:rsid w:val="009A0A19"/>
    <w:rsid w:val="009A2D15"/>
    <w:rsid w:val="009B09BD"/>
    <w:rsid w:val="009B2F3C"/>
    <w:rsid w:val="009B65A6"/>
    <w:rsid w:val="009D001C"/>
    <w:rsid w:val="009D29AF"/>
    <w:rsid w:val="009E7B82"/>
    <w:rsid w:val="009F0E61"/>
    <w:rsid w:val="009F37C4"/>
    <w:rsid w:val="009F4197"/>
    <w:rsid w:val="009F774D"/>
    <w:rsid w:val="00A058D5"/>
    <w:rsid w:val="00A06843"/>
    <w:rsid w:val="00A302A2"/>
    <w:rsid w:val="00A40DCB"/>
    <w:rsid w:val="00A70058"/>
    <w:rsid w:val="00A715B3"/>
    <w:rsid w:val="00A7738D"/>
    <w:rsid w:val="00AA6E7B"/>
    <w:rsid w:val="00AB3193"/>
    <w:rsid w:val="00AC4DEE"/>
    <w:rsid w:val="00AC6BC9"/>
    <w:rsid w:val="00AC6EA3"/>
    <w:rsid w:val="00AD3CEC"/>
    <w:rsid w:val="00AD4553"/>
    <w:rsid w:val="00AE041F"/>
    <w:rsid w:val="00AE6A70"/>
    <w:rsid w:val="00AF0791"/>
    <w:rsid w:val="00AF0E7D"/>
    <w:rsid w:val="00AF3818"/>
    <w:rsid w:val="00AF5525"/>
    <w:rsid w:val="00B10A42"/>
    <w:rsid w:val="00B21D63"/>
    <w:rsid w:val="00B23E2D"/>
    <w:rsid w:val="00B31A2E"/>
    <w:rsid w:val="00B42343"/>
    <w:rsid w:val="00B57F20"/>
    <w:rsid w:val="00B616FD"/>
    <w:rsid w:val="00B63D36"/>
    <w:rsid w:val="00B64488"/>
    <w:rsid w:val="00B66822"/>
    <w:rsid w:val="00B735AE"/>
    <w:rsid w:val="00B74869"/>
    <w:rsid w:val="00B8573F"/>
    <w:rsid w:val="00B94E3F"/>
    <w:rsid w:val="00B976C4"/>
    <w:rsid w:val="00BA04FD"/>
    <w:rsid w:val="00BA1904"/>
    <w:rsid w:val="00BA4F10"/>
    <w:rsid w:val="00BC7FD8"/>
    <w:rsid w:val="00BD0102"/>
    <w:rsid w:val="00BD4A38"/>
    <w:rsid w:val="00C130C4"/>
    <w:rsid w:val="00C17A31"/>
    <w:rsid w:val="00C226E8"/>
    <w:rsid w:val="00C22940"/>
    <w:rsid w:val="00C24EEB"/>
    <w:rsid w:val="00C26128"/>
    <w:rsid w:val="00C363AF"/>
    <w:rsid w:val="00C36D08"/>
    <w:rsid w:val="00C41A38"/>
    <w:rsid w:val="00C460DC"/>
    <w:rsid w:val="00C567E5"/>
    <w:rsid w:val="00C56EB4"/>
    <w:rsid w:val="00C61F33"/>
    <w:rsid w:val="00C6245D"/>
    <w:rsid w:val="00C77451"/>
    <w:rsid w:val="00C8316A"/>
    <w:rsid w:val="00C83945"/>
    <w:rsid w:val="00C94573"/>
    <w:rsid w:val="00C95178"/>
    <w:rsid w:val="00CA1C47"/>
    <w:rsid w:val="00CA4661"/>
    <w:rsid w:val="00CB4A93"/>
    <w:rsid w:val="00CC2D81"/>
    <w:rsid w:val="00CC3939"/>
    <w:rsid w:val="00CC640B"/>
    <w:rsid w:val="00CD671A"/>
    <w:rsid w:val="00CE7B10"/>
    <w:rsid w:val="00CF5F3B"/>
    <w:rsid w:val="00D07776"/>
    <w:rsid w:val="00D07CD4"/>
    <w:rsid w:val="00D147E7"/>
    <w:rsid w:val="00D237B6"/>
    <w:rsid w:val="00D3227E"/>
    <w:rsid w:val="00D63C31"/>
    <w:rsid w:val="00D77096"/>
    <w:rsid w:val="00D862CA"/>
    <w:rsid w:val="00DC191F"/>
    <w:rsid w:val="00DC31A9"/>
    <w:rsid w:val="00DC3EB9"/>
    <w:rsid w:val="00DC6B1A"/>
    <w:rsid w:val="00DD032A"/>
    <w:rsid w:val="00DD6393"/>
    <w:rsid w:val="00DE3957"/>
    <w:rsid w:val="00DE458F"/>
    <w:rsid w:val="00DF7B17"/>
    <w:rsid w:val="00E02303"/>
    <w:rsid w:val="00E05957"/>
    <w:rsid w:val="00E14770"/>
    <w:rsid w:val="00E16928"/>
    <w:rsid w:val="00E24733"/>
    <w:rsid w:val="00E312B1"/>
    <w:rsid w:val="00E32BE1"/>
    <w:rsid w:val="00E36CDB"/>
    <w:rsid w:val="00E50A67"/>
    <w:rsid w:val="00E52210"/>
    <w:rsid w:val="00E61873"/>
    <w:rsid w:val="00E750AD"/>
    <w:rsid w:val="00E86E20"/>
    <w:rsid w:val="00E90B4C"/>
    <w:rsid w:val="00E91681"/>
    <w:rsid w:val="00EB020F"/>
    <w:rsid w:val="00EB6650"/>
    <w:rsid w:val="00EC0ABA"/>
    <w:rsid w:val="00EC1E51"/>
    <w:rsid w:val="00EC5F77"/>
    <w:rsid w:val="00ED0757"/>
    <w:rsid w:val="00EE33C3"/>
    <w:rsid w:val="00EE7124"/>
    <w:rsid w:val="00EF19E8"/>
    <w:rsid w:val="00EF6246"/>
    <w:rsid w:val="00EF6469"/>
    <w:rsid w:val="00EF731E"/>
    <w:rsid w:val="00F050EC"/>
    <w:rsid w:val="00F05E66"/>
    <w:rsid w:val="00F104B9"/>
    <w:rsid w:val="00F10609"/>
    <w:rsid w:val="00F14E41"/>
    <w:rsid w:val="00F16296"/>
    <w:rsid w:val="00F33E76"/>
    <w:rsid w:val="00F34DEB"/>
    <w:rsid w:val="00F36928"/>
    <w:rsid w:val="00F36D4F"/>
    <w:rsid w:val="00F52B73"/>
    <w:rsid w:val="00F609F6"/>
    <w:rsid w:val="00F71320"/>
    <w:rsid w:val="00F71392"/>
    <w:rsid w:val="00F720E9"/>
    <w:rsid w:val="00F85690"/>
    <w:rsid w:val="00F9069A"/>
    <w:rsid w:val="00F935B5"/>
    <w:rsid w:val="00FA31ED"/>
    <w:rsid w:val="00FA3DE1"/>
    <w:rsid w:val="00FB2B77"/>
    <w:rsid w:val="00FB4AF3"/>
    <w:rsid w:val="00FB7C5E"/>
    <w:rsid w:val="00FC30B1"/>
    <w:rsid w:val="00FC4425"/>
    <w:rsid w:val="00FD3462"/>
    <w:rsid w:val="00FD6404"/>
    <w:rsid w:val="00FD6CBC"/>
    <w:rsid w:val="00FE4C81"/>
    <w:rsid w:val="00FE72AB"/>
    <w:rsid w:val="00FE73A9"/>
    <w:rsid w:val="00FF4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2E36CF"/>
  <w15:chartTrackingRefBased/>
  <w15:docId w15:val="{AB427441-A84C-4274-8117-CDA63A4B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5690"/>
    <w:rPr>
      <w:rFonts w:ascii="Times New Roman" w:eastAsia="Times New Roman" w:hAnsi="Times New Roman"/>
    </w:rPr>
  </w:style>
  <w:style w:type="paragraph" w:styleId="Nagwek1">
    <w:name w:val="heading 1"/>
    <w:basedOn w:val="Normalny"/>
    <w:next w:val="Normalny"/>
    <w:link w:val="Nagwek1Znak"/>
    <w:qFormat/>
    <w:rsid w:val="00F85690"/>
    <w:pPr>
      <w:keepNext/>
      <w:ind w:left="4956" w:firstLine="708"/>
      <w:jc w:val="both"/>
      <w:outlineLvl w:val="0"/>
    </w:pPr>
    <w:rPr>
      <w:sz w:val="24"/>
      <w:szCs w:val="28"/>
    </w:rPr>
  </w:style>
  <w:style w:type="paragraph" w:styleId="Nagwek2">
    <w:name w:val="heading 2"/>
    <w:basedOn w:val="Normalny"/>
    <w:next w:val="Normalny"/>
    <w:link w:val="Nagwek2Znak"/>
    <w:qFormat/>
    <w:rsid w:val="00E91681"/>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E91681"/>
    <w:pPr>
      <w:keepNext/>
      <w:spacing w:line="360" w:lineRule="auto"/>
      <w:ind w:firstLine="4560"/>
      <w:outlineLvl w:val="2"/>
    </w:pPr>
    <w:rPr>
      <w:rFonts w:ascii="Fujiyama2" w:hAnsi="Fujiyama2" w:cs="Tahoma"/>
      <w:b/>
      <w:bCs/>
      <w:sz w:val="22"/>
      <w:szCs w:val="24"/>
    </w:rPr>
  </w:style>
  <w:style w:type="paragraph" w:styleId="Nagwek6">
    <w:name w:val="heading 6"/>
    <w:basedOn w:val="Normalny"/>
    <w:next w:val="Normalny"/>
    <w:link w:val="Nagwek6Znak"/>
    <w:uiPriority w:val="9"/>
    <w:semiHidden/>
    <w:unhideWhenUsed/>
    <w:qFormat/>
    <w:rsid w:val="00E91681"/>
    <w:pPr>
      <w:keepNext/>
      <w:keepLines/>
      <w:spacing w:before="200"/>
      <w:outlineLvl w:val="5"/>
    </w:pPr>
    <w:rPr>
      <w:rFonts w:ascii="Cambria" w:hAnsi="Cambria"/>
      <w:i/>
      <w:iCs/>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85690"/>
    <w:rPr>
      <w:rFonts w:ascii="Times New Roman" w:eastAsia="Times New Roman" w:hAnsi="Times New Roman" w:cs="Times New Roman"/>
      <w:sz w:val="24"/>
      <w:szCs w:val="28"/>
      <w:lang w:eastAsia="pl-PL"/>
    </w:rPr>
  </w:style>
  <w:style w:type="paragraph" w:styleId="Legenda">
    <w:name w:val="caption"/>
    <w:basedOn w:val="Normalny"/>
    <w:next w:val="Normalny"/>
    <w:qFormat/>
    <w:rsid w:val="00F85690"/>
    <w:pPr>
      <w:ind w:right="4819"/>
      <w:jc w:val="center"/>
    </w:pPr>
    <w:rPr>
      <w:b/>
      <w:sz w:val="28"/>
    </w:rPr>
  </w:style>
  <w:style w:type="paragraph" w:customStyle="1" w:styleId="Default">
    <w:name w:val="Default"/>
    <w:rsid w:val="00017C16"/>
    <w:pPr>
      <w:autoSpaceDE w:val="0"/>
      <w:autoSpaceDN w:val="0"/>
      <w:adjustRightInd w:val="0"/>
    </w:pPr>
    <w:rPr>
      <w:rFonts w:ascii="Arial" w:eastAsia="Times New Roman" w:hAnsi="Arial" w:cs="Arial"/>
      <w:color w:val="000000"/>
      <w:sz w:val="24"/>
      <w:szCs w:val="24"/>
    </w:rPr>
  </w:style>
  <w:style w:type="paragraph" w:styleId="Akapitzlist">
    <w:name w:val="List Paragraph"/>
    <w:aliases w:val="Numerowanie,List Paragraph,Akapit z listą BS"/>
    <w:basedOn w:val="Normalny"/>
    <w:link w:val="AkapitzlistZnak"/>
    <w:uiPriority w:val="34"/>
    <w:qFormat/>
    <w:rsid w:val="00403CAA"/>
    <w:pPr>
      <w:ind w:left="720"/>
      <w:contextualSpacing/>
    </w:pPr>
    <w:rPr>
      <w:rFonts w:ascii="Calibri" w:eastAsia="Calibri" w:hAnsi="Calibri"/>
      <w:sz w:val="22"/>
      <w:szCs w:val="22"/>
    </w:rPr>
  </w:style>
  <w:style w:type="character" w:styleId="Pogrubienie">
    <w:name w:val="Strong"/>
    <w:uiPriority w:val="22"/>
    <w:qFormat/>
    <w:rsid w:val="00FC4425"/>
    <w:rPr>
      <w:b/>
      <w:bCs/>
    </w:rPr>
  </w:style>
  <w:style w:type="paragraph" w:styleId="Zwykytekst">
    <w:name w:val="Plain Text"/>
    <w:basedOn w:val="Normalny"/>
    <w:link w:val="ZwykytekstZnak"/>
    <w:uiPriority w:val="99"/>
    <w:unhideWhenUsed/>
    <w:rsid w:val="00BA1904"/>
    <w:rPr>
      <w:rFonts w:ascii="Consolas" w:eastAsia="Calibri" w:hAnsi="Consolas"/>
      <w:sz w:val="21"/>
      <w:szCs w:val="21"/>
      <w:lang w:eastAsia="en-US"/>
    </w:rPr>
  </w:style>
  <w:style w:type="character" w:customStyle="1" w:styleId="ZwykytekstZnak">
    <w:name w:val="Zwykły tekst Znak"/>
    <w:link w:val="Zwykytekst"/>
    <w:uiPriority w:val="99"/>
    <w:rsid w:val="00BA1904"/>
    <w:rPr>
      <w:rFonts w:ascii="Consolas" w:eastAsia="Calibri" w:hAnsi="Consolas" w:cs="Times New Roman"/>
      <w:sz w:val="21"/>
      <w:szCs w:val="21"/>
      <w:lang w:eastAsia="en-US"/>
    </w:rPr>
  </w:style>
  <w:style w:type="character" w:customStyle="1" w:styleId="FontStyle22">
    <w:name w:val="Font Style22"/>
    <w:uiPriority w:val="99"/>
    <w:rsid w:val="00F720E9"/>
    <w:rPr>
      <w:rFonts w:ascii="Arial" w:hAnsi="Arial"/>
      <w:spacing w:val="-10"/>
      <w:sz w:val="20"/>
    </w:rPr>
  </w:style>
  <w:style w:type="character" w:customStyle="1" w:styleId="FontStyle24">
    <w:name w:val="Font Style24"/>
    <w:uiPriority w:val="99"/>
    <w:rsid w:val="00F720E9"/>
    <w:rPr>
      <w:rFonts w:ascii="Arial" w:hAnsi="Arial"/>
      <w:i/>
      <w:spacing w:val="-20"/>
      <w:sz w:val="18"/>
    </w:rPr>
  </w:style>
  <w:style w:type="paragraph" w:customStyle="1" w:styleId="Style8">
    <w:name w:val="Style8"/>
    <w:basedOn w:val="Normalny"/>
    <w:uiPriority w:val="99"/>
    <w:rsid w:val="00F720E9"/>
    <w:pPr>
      <w:widowControl w:val="0"/>
      <w:autoSpaceDE w:val="0"/>
      <w:autoSpaceDN w:val="0"/>
      <w:adjustRightInd w:val="0"/>
      <w:spacing w:line="221" w:lineRule="exact"/>
      <w:jc w:val="both"/>
    </w:pPr>
    <w:rPr>
      <w:rFonts w:ascii="Tahoma" w:eastAsia="Calibri" w:hAnsi="Tahoma" w:cs="Tahoma"/>
      <w:sz w:val="24"/>
      <w:szCs w:val="24"/>
    </w:rPr>
  </w:style>
  <w:style w:type="character" w:customStyle="1" w:styleId="FontStyle17">
    <w:name w:val="Font Style17"/>
    <w:uiPriority w:val="99"/>
    <w:rsid w:val="00F720E9"/>
    <w:rPr>
      <w:rFonts w:ascii="Tahoma" w:hAnsi="Tahoma"/>
      <w:sz w:val="16"/>
    </w:rPr>
  </w:style>
  <w:style w:type="character" w:styleId="Odwoaniedokomentarza">
    <w:name w:val="annotation reference"/>
    <w:uiPriority w:val="99"/>
    <w:semiHidden/>
    <w:unhideWhenUsed/>
    <w:rsid w:val="00B10A42"/>
    <w:rPr>
      <w:sz w:val="16"/>
      <w:szCs w:val="16"/>
    </w:rPr>
  </w:style>
  <w:style w:type="paragraph" w:styleId="Tekstkomentarza">
    <w:name w:val="annotation text"/>
    <w:basedOn w:val="Normalny"/>
    <w:link w:val="TekstkomentarzaZnak"/>
    <w:uiPriority w:val="99"/>
    <w:semiHidden/>
    <w:unhideWhenUsed/>
    <w:rsid w:val="00B10A42"/>
  </w:style>
  <w:style w:type="character" w:customStyle="1" w:styleId="TekstkomentarzaZnak">
    <w:name w:val="Tekst komentarza Znak"/>
    <w:link w:val="Tekstkomentarza"/>
    <w:uiPriority w:val="99"/>
    <w:semiHidden/>
    <w:rsid w:val="00B10A4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10A42"/>
    <w:rPr>
      <w:b/>
      <w:bCs/>
    </w:rPr>
  </w:style>
  <w:style w:type="character" w:customStyle="1" w:styleId="TematkomentarzaZnak">
    <w:name w:val="Temat komentarza Znak"/>
    <w:link w:val="Tematkomentarza"/>
    <w:uiPriority w:val="99"/>
    <w:semiHidden/>
    <w:rsid w:val="00B10A42"/>
    <w:rPr>
      <w:rFonts w:ascii="Times New Roman" w:eastAsia="Times New Roman" w:hAnsi="Times New Roman"/>
      <w:b/>
      <w:bCs/>
    </w:rPr>
  </w:style>
  <w:style w:type="paragraph" w:styleId="Tekstdymka">
    <w:name w:val="Balloon Text"/>
    <w:basedOn w:val="Normalny"/>
    <w:link w:val="TekstdymkaZnak"/>
    <w:semiHidden/>
    <w:unhideWhenUsed/>
    <w:rsid w:val="00B10A42"/>
    <w:rPr>
      <w:rFonts w:ascii="Tahoma" w:hAnsi="Tahoma" w:cs="Tahoma"/>
      <w:sz w:val="16"/>
      <w:szCs w:val="16"/>
    </w:rPr>
  </w:style>
  <w:style w:type="character" w:customStyle="1" w:styleId="TekstdymkaZnak">
    <w:name w:val="Tekst dymka Znak"/>
    <w:link w:val="Tekstdymka"/>
    <w:semiHidden/>
    <w:rsid w:val="00B10A42"/>
    <w:rPr>
      <w:rFonts w:ascii="Tahoma" w:eastAsia="Times New Roman" w:hAnsi="Tahoma" w:cs="Tahoma"/>
      <w:sz w:val="16"/>
      <w:szCs w:val="16"/>
    </w:rPr>
  </w:style>
  <w:style w:type="character" w:styleId="Hipercze">
    <w:name w:val="Hyperlink"/>
    <w:unhideWhenUsed/>
    <w:rsid w:val="009F0E61"/>
    <w:rPr>
      <w:color w:val="0563C1"/>
      <w:u w:val="single"/>
    </w:rPr>
  </w:style>
  <w:style w:type="character" w:customStyle="1" w:styleId="Wzmianka1">
    <w:name w:val="Wzmianka1"/>
    <w:uiPriority w:val="99"/>
    <w:semiHidden/>
    <w:unhideWhenUsed/>
    <w:rsid w:val="009F0E61"/>
    <w:rPr>
      <w:color w:val="2B579A"/>
      <w:shd w:val="clear" w:color="auto" w:fill="E6E6E6"/>
    </w:rPr>
  </w:style>
  <w:style w:type="paragraph" w:styleId="Nagwek">
    <w:name w:val="header"/>
    <w:aliases w:val="Nagłówek strony"/>
    <w:basedOn w:val="Normalny"/>
    <w:link w:val="NagwekZnak"/>
    <w:uiPriority w:val="99"/>
    <w:unhideWhenUsed/>
    <w:rsid w:val="000A2D44"/>
    <w:pPr>
      <w:tabs>
        <w:tab w:val="center" w:pos="4536"/>
        <w:tab w:val="right" w:pos="9072"/>
      </w:tabs>
    </w:pPr>
  </w:style>
  <w:style w:type="character" w:customStyle="1" w:styleId="NagwekZnak">
    <w:name w:val="Nagłówek Znak"/>
    <w:aliases w:val="Nagłówek strony Znak"/>
    <w:link w:val="Nagwek"/>
    <w:uiPriority w:val="99"/>
    <w:rsid w:val="000A2D44"/>
    <w:rPr>
      <w:rFonts w:ascii="Times New Roman" w:eastAsia="Times New Roman" w:hAnsi="Times New Roman"/>
    </w:rPr>
  </w:style>
  <w:style w:type="paragraph" w:styleId="Stopka">
    <w:name w:val="footer"/>
    <w:basedOn w:val="Normalny"/>
    <w:link w:val="StopkaZnak"/>
    <w:uiPriority w:val="99"/>
    <w:unhideWhenUsed/>
    <w:rsid w:val="000A2D44"/>
    <w:pPr>
      <w:tabs>
        <w:tab w:val="center" w:pos="4536"/>
        <w:tab w:val="right" w:pos="9072"/>
      </w:tabs>
    </w:pPr>
  </w:style>
  <w:style w:type="character" w:customStyle="1" w:styleId="StopkaZnak">
    <w:name w:val="Stopka Znak"/>
    <w:link w:val="Stopka"/>
    <w:uiPriority w:val="99"/>
    <w:rsid w:val="000A2D44"/>
    <w:rPr>
      <w:rFonts w:ascii="Times New Roman" w:eastAsia="Times New Roman" w:hAnsi="Times New Roman"/>
    </w:rPr>
  </w:style>
  <w:style w:type="character" w:customStyle="1" w:styleId="Nagwek2Znak">
    <w:name w:val="Nagłówek 2 Znak"/>
    <w:link w:val="Nagwek2"/>
    <w:rsid w:val="00E91681"/>
    <w:rPr>
      <w:rFonts w:ascii="Cambria" w:eastAsia="Times New Roman" w:hAnsi="Cambria"/>
      <w:b/>
      <w:bCs/>
      <w:i/>
      <w:iCs/>
      <w:sz w:val="28"/>
      <w:szCs w:val="28"/>
    </w:rPr>
  </w:style>
  <w:style w:type="character" w:customStyle="1" w:styleId="Nagwek3Znak">
    <w:name w:val="Nagłówek 3 Znak"/>
    <w:link w:val="Nagwek3"/>
    <w:rsid w:val="00E91681"/>
    <w:rPr>
      <w:rFonts w:ascii="Fujiyama2" w:eastAsia="Times New Roman" w:hAnsi="Fujiyama2" w:cs="Tahoma"/>
      <w:b/>
      <w:bCs/>
      <w:sz w:val="22"/>
      <w:szCs w:val="24"/>
    </w:rPr>
  </w:style>
  <w:style w:type="character" w:customStyle="1" w:styleId="Nagwek6Znak">
    <w:name w:val="Nagłówek 6 Znak"/>
    <w:link w:val="Nagwek6"/>
    <w:uiPriority w:val="9"/>
    <w:semiHidden/>
    <w:rsid w:val="00E91681"/>
    <w:rPr>
      <w:rFonts w:ascii="Cambria" w:eastAsia="Times New Roman" w:hAnsi="Cambria"/>
      <w:i/>
      <w:iCs/>
      <w:color w:val="243F60"/>
      <w:sz w:val="24"/>
      <w:szCs w:val="24"/>
    </w:rPr>
  </w:style>
  <w:style w:type="character" w:styleId="Numerstrony">
    <w:name w:val="page number"/>
    <w:semiHidden/>
    <w:rsid w:val="00E91681"/>
    <w:rPr>
      <w:rFonts w:cs="Times New Roman"/>
    </w:rPr>
  </w:style>
  <w:style w:type="paragraph" w:styleId="Tekstpodstawowy">
    <w:name w:val="Body Text"/>
    <w:basedOn w:val="Normalny"/>
    <w:link w:val="TekstpodstawowyZnak"/>
    <w:semiHidden/>
    <w:rsid w:val="00E91681"/>
    <w:pPr>
      <w:jc w:val="both"/>
    </w:pPr>
    <w:rPr>
      <w:sz w:val="24"/>
    </w:rPr>
  </w:style>
  <w:style w:type="character" w:customStyle="1" w:styleId="TekstpodstawowyZnak">
    <w:name w:val="Tekst podstawowy Znak"/>
    <w:link w:val="Tekstpodstawowy"/>
    <w:semiHidden/>
    <w:rsid w:val="00E91681"/>
    <w:rPr>
      <w:rFonts w:ascii="Times New Roman" w:eastAsia="Times New Roman" w:hAnsi="Times New Roman"/>
      <w:sz w:val="24"/>
    </w:rPr>
  </w:style>
  <w:style w:type="paragraph" w:styleId="Bezodstpw">
    <w:name w:val="No Spacing"/>
    <w:uiPriority w:val="1"/>
    <w:qFormat/>
    <w:rsid w:val="00E91681"/>
    <w:rPr>
      <w:rFonts w:ascii="Times New Roman" w:eastAsia="Times New Roman" w:hAnsi="Times New Roman"/>
      <w:sz w:val="24"/>
      <w:szCs w:val="24"/>
    </w:rPr>
  </w:style>
  <w:style w:type="character" w:customStyle="1" w:styleId="FooterChar">
    <w:name w:val="Footer Char"/>
    <w:locked/>
    <w:rsid w:val="00E91681"/>
    <w:rPr>
      <w:rFonts w:cs="Times New Roman"/>
      <w:sz w:val="24"/>
      <w:szCs w:val="24"/>
      <w:lang w:val="pl-PL" w:eastAsia="pl-PL" w:bidi="ar-SA"/>
    </w:rPr>
  </w:style>
  <w:style w:type="paragraph" w:styleId="NormalnyWeb">
    <w:name w:val="Normal (Web)"/>
    <w:basedOn w:val="Normalny"/>
    <w:semiHidden/>
    <w:unhideWhenUsed/>
    <w:rsid w:val="00E91681"/>
    <w:pPr>
      <w:spacing w:before="100" w:beforeAutospacing="1" w:after="100" w:afterAutospacing="1"/>
    </w:pPr>
    <w:rPr>
      <w:sz w:val="24"/>
      <w:szCs w:val="24"/>
    </w:rPr>
  </w:style>
  <w:style w:type="paragraph" w:styleId="Tekstpodstawowywcity2">
    <w:name w:val="Body Text Indent 2"/>
    <w:basedOn w:val="Normalny"/>
    <w:link w:val="Tekstpodstawowywcity2Znak"/>
    <w:semiHidden/>
    <w:rsid w:val="00E91681"/>
    <w:pPr>
      <w:ind w:firstLine="708"/>
      <w:jc w:val="both"/>
    </w:pPr>
    <w:rPr>
      <w:rFonts w:ascii="Fujiyama2" w:hAnsi="Fujiyama2" w:cs="Tahoma"/>
      <w:sz w:val="22"/>
      <w:szCs w:val="24"/>
    </w:rPr>
  </w:style>
  <w:style w:type="character" w:customStyle="1" w:styleId="Tekstpodstawowywcity2Znak">
    <w:name w:val="Tekst podstawowy wcięty 2 Znak"/>
    <w:link w:val="Tekstpodstawowywcity2"/>
    <w:semiHidden/>
    <w:rsid w:val="00E91681"/>
    <w:rPr>
      <w:rFonts w:ascii="Fujiyama2" w:eastAsia="Times New Roman" w:hAnsi="Fujiyama2" w:cs="Tahoma"/>
      <w:sz w:val="22"/>
      <w:szCs w:val="24"/>
    </w:rPr>
  </w:style>
  <w:style w:type="paragraph" w:styleId="Tekstpodstawowywcity3">
    <w:name w:val="Body Text Indent 3"/>
    <w:basedOn w:val="Normalny"/>
    <w:link w:val="Tekstpodstawowywcity3Znak"/>
    <w:uiPriority w:val="99"/>
    <w:unhideWhenUsed/>
    <w:rsid w:val="00E91681"/>
    <w:pPr>
      <w:spacing w:after="120"/>
      <w:ind w:left="283"/>
    </w:pPr>
    <w:rPr>
      <w:sz w:val="16"/>
      <w:szCs w:val="16"/>
    </w:rPr>
  </w:style>
  <w:style w:type="character" w:customStyle="1" w:styleId="Tekstpodstawowywcity3Znak">
    <w:name w:val="Tekst podstawowy wcięty 3 Znak"/>
    <w:link w:val="Tekstpodstawowywcity3"/>
    <w:uiPriority w:val="99"/>
    <w:rsid w:val="00E91681"/>
    <w:rPr>
      <w:rFonts w:ascii="Times New Roman" w:eastAsia="Times New Roman" w:hAnsi="Times New Roman"/>
      <w:sz w:val="16"/>
      <w:szCs w:val="16"/>
    </w:rPr>
  </w:style>
  <w:style w:type="paragraph" w:styleId="Tekstpodstawowywcity">
    <w:name w:val="Body Text Indent"/>
    <w:basedOn w:val="Normalny"/>
    <w:link w:val="TekstpodstawowywcityZnak"/>
    <w:unhideWhenUsed/>
    <w:rsid w:val="00E91681"/>
    <w:pPr>
      <w:spacing w:after="120"/>
      <w:ind w:left="283"/>
    </w:pPr>
    <w:rPr>
      <w:sz w:val="24"/>
      <w:szCs w:val="24"/>
    </w:rPr>
  </w:style>
  <w:style w:type="character" w:customStyle="1" w:styleId="TekstpodstawowywcityZnak">
    <w:name w:val="Tekst podstawowy wcięty Znak"/>
    <w:link w:val="Tekstpodstawowywcity"/>
    <w:rsid w:val="00E91681"/>
    <w:rPr>
      <w:rFonts w:ascii="Times New Roman" w:eastAsia="Times New Roman" w:hAnsi="Times New Roman"/>
      <w:sz w:val="24"/>
      <w:szCs w:val="24"/>
    </w:rPr>
  </w:style>
  <w:style w:type="paragraph" w:styleId="Tekstpodstawowy3">
    <w:name w:val="Body Text 3"/>
    <w:basedOn w:val="Normalny"/>
    <w:link w:val="Tekstpodstawowy3Znak"/>
    <w:unhideWhenUsed/>
    <w:rsid w:val="00E91681"/>
    <w:pPr>
      <w:spacing w:after="120"/>
    </w:pPr>
    <w:rPr>
      <w:sz w:val="16"/>
      <w:szCs w:val="16"/>
    </w:rPr>
  </w:style>
  <w:style w:type="character" w:customStyle="1" w:styleId="Tekstpodstawowy3Znak">
    <w:name w:val="Tekst podstawowy 3 Znak"/>
    <w:link w:val="Tekstpodstawowy3"/>
    <w:rsid w:val="00E91681"/>
    <w:rPr>
      <w:rFonts w:ascii="Times New Roman" w:eastAsia="Times New Roman" w:hAnsi="Times New Roman"/>
      <w:sz w:val="16"/>
      <w:szCs w:val="16"/>
    </w:rPr>
  </w:style>
  <w:style w:type="paragraph" w:customStyle="1" w:styleId="ReportText">
    <w:name w:val="Report Text"/>
    <w:uiPriority w:val="99"/>
    <w:rsid w:val="00E91681"/>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E91681"/>
    <w:pPr>
      <w:suppressAutoHyphens/>
    </w:pPr>
    <w:rPr>
      <w:rFonts w:ascii="Courier New" w:hAnsi="Courier New" w:cs="Courier New"/>
      <w:lang w:eastAsia="ar-SA"/>
    </w:rPr>
  </w:style>
  <w:style w:type="paragraph" w:styleId="Tytu">
    <w:name w:val="Title"/>
    <w:basedOn w:val="Normalny"/>
    <w:link w:val="TytuZnak"/>
    <w:uiPriority w:val="99"/>
    <w:qFormat/>
    <w:rsid w:val="00E91681"/>
    <w:pPr>
      <w:widowControl w:val="0"/>
      <w:tabs>
        <w:tab w:val="left" w:pos="6237"/>
        <w:tab w:val="left" w:pos="9781"/>
      </w:tabs>
      <w:spacing w:line="360" w:lineRule="auto"/>
      <w:ind w:right="20"/>
      <w:jc w:val="center"/>
    </w:pPr>
    <w:rPr>
      <w:rFonts w:ascii="Arial" w:hAnsi="Arial"/>
      <w:b/>
      <w:snapToGrid w:val="0"/>
      <w:szCs w:val="24"/>
    </w:rPr>
  </w:style>
  <w:style w:type="character" w:customStyle="1" w:styleId="TytuZnak">
    <w:name w:val="Tytuł Znak"/>
    <w:link w:val="Tytu"/>
    <w:uiPriority w:val="99"/>
    <w:rsid w:val="00E91681"/>
    <w:rPr>
      <w:rFonts w:ascii="Arial" w:eastAsia="Times New Roman" w:hAnsi="Arial"/>
      <w:b/>
      <w:snapToGrid w:val="0"/>
      <w:szCs w:val="24"/>
    </w:rPr>
  </w:style>
  <w:style w:type="paragraph" w:styleId="Listanumerowana">
    <w:name w:val="List Number"/>
    <w:basedOn w:val="Normalny"/>
    <w:semiHidden/>
    <w:unhideWhenUsed/>
    <w:rsid w:val="00E91681"/>
    <w:pPr>
      <w:numPr>
        <w:numId w:val="46"/>
      </w:numPr>
      <w:tabs>
        <w:tab w:val="clear" w:pos="360"/>
      </w:tabs>
      <w:contextualSpacing/>
    </w:pPr>
    <w:rPr>
      <w:sz w:val="24"/>
      <w:szCs w:val="24"/>
    </w:rPr>
  </w:style>
  <w:style w:type="character" w:customStyle="1" w:styleId="AkapitzlistZnak">
    <w:name w:val="Akapit z listą Znak"/>
    <w:aliases w:val="Numerowanie Znak,List Paragraph Znak,Akapit z listą BS Znak"/>
    <w:link w:val="Akapitzlist"/>
    <w:uiPriority w:val="34"/>
    <w:qFormat/>
    <w:rsid w:val="00E91681"/>
    <w:rPr>
      <w:rFonts w:eastAsia="Calibri"/>
      <w:sz w:val="22"/>
      <w:szCs w:val="22"/>
    </w:rPr>
  </w:style>
  <w:style w:type="paragraph" w:styleId="Tekstpodstawowy2">
    <w:name w:val="Body Text 2"/>
    <w:basedOn w:val="Normalny"/>
    <w:link w:val="Tekstpodstawowy2Znak"/>
    <w:uiPriority w:val="99"/>
    <w:unhideWhenUsed/>
    <w:rsid w:val="00E91681"/>
    <w:pPr>
      <w:spacing w:after="120" w:line="480" w:lineRule="auto"/>
    </w:pPr>
    <w:rPr>
      <w:sz w:val="24"/>
      <w:szCs w:val="24"/>
    </w:rPr>
  </w:style>
  <w:style w:type="character" w:customStyle="1" w:styleId="Tekstpodstawowy2Znak">
    <w:name w:val="Tekst podstawowy 2 Znak"/>
    <w:link w:val="Tekstpodstawowy2"/>
    <w:uiPriority w:val="99"/>
    <w:rsid w:val="00E91681"/>
    <w:rPr>
      <w:rFonts w:ascii="Times New Roman" w:eastAsia="Times New Roman" w:hAnsi="Times New Roman"/>
      <w:sz w:val="24"/>
      <w:szCs w:val="24"/>
    </w:rPr>
  </w:style>
  <w:style w:type="paragraph" w:customStyle="1" w:styleId="siwz">
    <w:name w:val="siwz"/>
    <w:basedOn w:val="Normalny"/>
    <w:qFormat/>
    <w:rsid w:val="00E91681"/>
    <w:pPr>
      <w:contextualSpacing/>
      <w:jc w:val="both"/>
    </w:pPr>
    <w:rPr>
      <w:rFonts w:ascii="Arial" w:hAnsi="Arial" w:cs="Arial"/>
      <w:bCs/>
      <w:iCs/>
      <w:sz w:val="24"/>
    </w:rPr>
  </w:style>
  <w:style w:type="character" w:customStyle="1" w:styleId="apple-converted-space">
    <w:name w:val="apple-converted-space"/>
    <w:rsid w:val="00E91681"/>
  </w:style>
  <w:style w:type="paragraph" w:customStyle="1" w:styleId="ZU">
    <w:name w:val="Z_U"/>
    <w:basedOn w:val="Normalny"/>
    <w:rsid w:val="00E91681"/>
    <w:pPr>
      <w:suppressAutoHyphens/>
    </w:pPr>
    <w:rPr>
      <w:rFonts w:ascii="Arial" w:hAnsi="Arial"/>
      <w:b/>
      <w:sz w:val="16"/>
      <w:lang w:val="fr-FR" w:eastAsia="ar-SA"/>
    </w:rPr>
  </w:style>
  <w:style w:type="paragraph" w:styleId="Podtytu">
    <w:name w:val="Subtitle"/>
    <w:basedOn w:val="Normalny"/>
    <w:next w:val="Normalny"/>
    <w:link w:val="PodtytuZnak"/>
    <w:uiPriority w:val="11"/>
    <w:qFormat/>
    <w:rsid w:val="00E91681"/>
    <w:pPr>
      <w:numPr>
        <w:ilvl w:val="1"/>
      </w:numPr>
    </w:pPr>
    <w:rPr>
      <w:rFonts w:ascii="Cambria" w:hAnsi="Cambria"/>
      <w:i/>
      <w:iCs/>
      <w:color w:val="4F81BD"/>
      <w:spacing w:val="15"/>
      <w:sz w:val="24"/>
      <w:szCs w:val="24"/>
    </w:rPr>
  </w:style>
  <w:style w:type="character" w:customStyle="1" w:styleId="PodtytuZnak">
    <w:name w:val="Podtytuł Znak"/>
    <w:link w:val="Podtytu"/>
    <w:uiPriority w:val="11"/>
    <w:rsid w:val="00E91681"/>
    <w:rPr>
      <w:rFonts w:ascii="Cambria" w:eastAsia="Times New Roman" w:hAnsi="Cambria"/>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4242">
      <w:bodyDiv w:val="1"/>
      <w:marLeft w:val="0"/>
      <w:marRight w:val="0"/>
      <w:marTop w:val="0"/>
      <w:marBottom w:val="0"/>
      <w:divBdr>
        <w:top w:val="none" w:sz="0" w:space="0" w:color="auto"/>
        <w:left w:val="none" w:sz="0" w:space="0" w:color="auto"/>
        <w:bottom w:val="none" w:sz="0" w:space="0" w:color="auto"/>
        <w:right w:val="none" w:sz="0" w:space="0" w:color="auto"/>
      </w:divBdr>
    </w:div>
    <w:div w:id="193464930">
      <w:bodyDiv w:val="1"/>
      <w:marLeft w:val="0"/>
      <w:marRight w:val="0"/>
      <w:marTop w:val="0"/>
      <w:marBottom w:val="0"/>
      <w:divBdr>
        <w:top w:val="none" w:sz="0" w:space="0" w:color="auto"/>
        <w:left w:val="none" w:sz="0" w:space="0" w:color="auto"/>
        <w:bottom w:val="none" w:sz="0" w:space="0" w:color="auto"/>
        <w:right w:val="none" w:sz="0" w:space="0" w:color="auto"/>
      </w:divBdr>
    </w:div>
    <w:div w:id="344943380">
      <w:bodyDiv w:val="1"/>
      <w:marLeft w:val="0"/>
      <w:marRight w:val="0"/>
      <w:marTop w:val="0"/>
      <w:marBottom w:val="0"/>
      <w:divBdr>
        <w:top w:val="none" w:sz="0" w:space="0" w:color="auto"/>
        <w:left w:val="none" w:sz="0" w:space="0" w:color="auto"/>
        <w:bottom w:val="none" w:sz="0" w:space="0" w:color="auto"/>
        <w:right w:val="none" w:sz="0" w:space="0" w:color="auto"/>
      </w:divBdr>
    </w:div>
    <w:div w:id="349454501">
      <w:bodyDiv w:val="1"/>
      <w:marLeft w:val="0"/>
      <w:marRight w:val="0"/>
      <w:marTop w:val="0"/>
      <w:marBottom w:val="0"/>
      <w:divBdr>
        <w:top w:val="none" w:sz="0" w:space="0" w:color="auto"/>
        <w:left w:val="none" w:sz="0" w:space="0" w:color="auto"/>
        <w:bottom w:val="none" w:sz="0" w:space="0" w:color="auto"/>
        <w:right w:val="none" w:sz="0" w:space="0" w:color="auto"/>
      </w:divBdr>
    </w:div>
    <w:div w:id="357239855">
      <w:bodyDiv w:val="1"/>
      <w:marLeft w:val="0"/>
      <w:marRight w:val="0"/>
      <w:marTop w:val="0"/>
      <w:marBottom w:val="0"/>
      <w:divBdr>
        <w:top w:val="none" w:sz="0" w:space="0" w:color="auto"/>
        <w:left w:val="none" w:sz="0" w:space="0" w:color="auto"/>
        <w:bottom w:val="none" w:sz="0" w:space="0" w:color="auto"/>
        <w:right w:val="none" w:sz="0" w:space="0" w:color="auto"/>
      </w:divBdr>
    </w:div>
    <w:div w:id="366029849">
      <w:bodyDiv w:val="1"/>
      <w:marLeft w:val="0"/>
      <w:marRight w:val="0"/>
      <w:marTop w:val="0"/>
      <w:marBottom w:val="0"/>
      <w:divBdr>
        <w:top w:val="none" w:sz="0" w:space="0" w:color="auto"/>
        <w:left w:val="none" w:sz="0" w:space="0" w:color="auto"/>
        <w:bottom w:val="none" w:sz="0" w:space="0" w:color="auto"/>
        <w:right w:val="none" w:sz="0" w:space="0" w:color="auto"/>
      </w:divBdr>
    </w:div>
    <w:div w:id="390470915">
      <w:bodyDiv w:val="1"/>
      <w:marLeft w:val="0"/>
      <w:marRight w:val="0"/>
      <w:marTop w:val="0"/>
      <w:marBottom w:val="0"/>
      <w:divBdr>
        <w:top w:val="none" w:sz="0" w:space="0" w:color="auto"/>
        <w:left w:val="none" w:sz="0" w:space="0" w:color="auto"/>
        <w:bottom w:val="none" w:sz="0" w:space="0" w:color="auto"/>
        <w:right w:val="none" w:sz="0" w:space="0" w:color="auto"/>
      </w:divBdr>
    </w:div>
    <w:div w:id="483008530">
      <w:bodyDiv w:val="1"/>
      <w:marLeft w:val="0"/>
      <w:marRight w:val="0"/>
      <w:marTop w:val="0"/>
      <w:marBottom w:val="0"/>
      <w:divBdr>
        <w:top w:val="none" w:sz="0" w:space="0" w:color="auto"/>
        <w:left w:val="none" w:sz="0" w:space="0" w:color="auto"/>
        <w:bottom w:val="none" w:sz="0" w:space="0" w:color="auto"/>
        <w:right w:val="none" w:sz="0" w:space="0" w:color="auto"/>
      </w:divBdr>
    </w:div>
    <w:div w:id="579800449">
      <w:bodyDiv w:val="1"/>
      <w:marLeft w:val="0"/>
      <w:marRight w:val="0"/>
      <w:marTop w:val="0"/>
      <w:marBottom w:val="0"/>
      <w:divBdr>
        <w:top w:val="none" w:sz="0" w:space="0" w:color="auto"/>
        <w:left w:val="none" w:sz="0" w:space="0" w:color="auto"/>
        <w:bottom w:val="none" w:sz="0" w:space="0" w:color="auto"/>
        <w:right w:val="none" w:sz="0" w:space="0" w:color="auto"/>
      </w:divBdr>
    </w:div>
    <w:div w:id="684408676">
      <w:bodyDiv w:val="1"/>
      <w:marLeft w:val="0"/>
      <w:marRight w:val="0"/>
      <w:marTop w:val="0"/>
      <w:marBottom w:val="0"/>
      <w:divBdr>
        <w:top w:val="none" w:sz="0" w:space="0" w:color="auto"/>
        <w:left w:val="none" w:sz="0" w:space="0" w:color="auto"/>
        <w:bottom w:val="none" w:sz="0" w:space="0" w:color="auto"/>
        <w:right w:val="none" w:sz="0" w:space="0" w:color="auto"/>
      </w:divBdr>
    </w:div>
    <w:div w:id="697239852">
      <w:bodyDiv w:val="1"/>
      <w:marLeft w:val="0"/>
      <w:marRight w:val="0"/>
      <w:marTop w:val="0"/>
      <w:marBottom w:val="0"/>
      <w:divBdr>
        <w:top w:val="none" w:sz="0" w:space="0" w:color="auto"/>
        <w:left w:val="none" w:sz="0" w:space="0" w:color="auto"/>
        <w:bottom w:val="none" w:sz="0" w:space="0" w:color="auto"/>
        <w:right w:val="none" w:sz="0" w:space="0" w:color="auto"/>
      </w:divBdr>
    </w:div>
    <w:div w:id="818110832">
      <w:bodyDiv w:val="1"/>
      <w:marLeft w:val="0"/>
      <w:marRight w:val="0"/>
      <w:marTop w:val="0"/>
      <w:marBottom w:val="0"/>
      <w:divBdr>
        <w:top w:val="none" w:sz="0" w:space="0" w:color="auto"/>
        <w:left w:val="none" w:sz="0" w:space="0" w:color="auto"/>
        <w:bottom w:val="none" w:sz="0" w:space="0" w:color="auto"/>
        <w:right w:val="none" w:sz="0" w:space="0" w:color="auto"/>
      </w:divBdr>
    </w:div>
    <w:div w:id="912012296">
      <w:bodyDiv w:val="1"/>
      <w:marLeft w:val="0"/>
      <w:marRight w:val="0"/>
      <w:marTop w:val="0"/>
      <w:marBottom w:val="0"/>
      <w:divBdr>
        <w:top w:val="none" w:sz="0" w:space="0" w:color="auto"/>
        <w:left w:val="none" w:sz="0" w:space="0" w:color="auto"/>
        <w:bottom w:val="none" w:sz="0" w:space="0" w:color="auto"/>
        <w:right w:val="none" w:sz="0" w:space="0" w:color="auto"/>
      </w:divBdr>
    </w:div>
    <w:div w:id="913583163">
      <w:bodyDiv w:val="1"/>
      <w:marLeft w:val="0"/>
      <w:marRight w:val="0"/>
      <w:marTop w:val="0"/>
      <w:marBottom w:val="0"/>
      <w:divBdr>
        <w:top w:val="none" w:sz="0" w:space="0" w:color="auto"/>
        <w:left w:val="none" w:sz="0" w:space="0" w:color="auto"/>
        <w:bottom w:val="none" w:sz="0" w:space="0" w:color="auto"/>
        <w:right w:val="none" w:sz="0" w:space="0" w:color="auto"/>
      </w:divBdr>
    </w:div>
    <w:div w:id="973752172">
      <w:bodyDiv w:val="1"/>
      <w:marLeft w:val="0"/>
      <w:marRight w:val="0"/>
      <w:marTop w:val="0"/>
      <w:marBottom w:val="0"/>
      <w:divBdr>
        <w:top w:val="none" w:sz="0" w:space="0" w:color="auto"/>
        <w:left w:val="none" w:sz="0" w:space="0" w:color="auto"/>
        <w:bottom w:val="none" w:sz="0" w:space="0" w:color="auto"/>
        <w:right w:val="none" w:sz="0" w:space="0" w:color="auto"/>
      </w:divBdr>
    </w:div>
    <w:div w:id="1065446357">
      <w:bodyDiv w:val="1"/>
      <w:marLeft w:val="0"/>
      <w:marRight w:val="0"/>
      <w:marTop w:val="0"/>
      <w:marBottom w:val="0"/>
      <w:divBdr>
        <w:top w:val="none" w:sz="0" w:space="0" w:color="auto"/>
        <w:left w:val="none" w:sz="0" w:space="0" w:color="auto"/>
        <w:bottom w:val="none" w:sz="0" w:space="0" w:color="auto"/>
        <w:right w:val="none" w:sz="0" w:space="0" w:color="auto"/>
      </w:divBdr>
    </w:div>
    <w:div w:id="1113090988">
      <w:bodyDiv w:val="1"/>
      <w:marLeft w:val="0"/>
      <w:marRight w:val="0"/>
      <w:marTop w:val="0"/>
      <w:marBottom w:val="0"/>
      <w:divBdr>
        <w:top w:val="none" w:sz="0" w:space="0" w:color="auto"/>
        <w:left w:val="none" w:sz="0" w:space="0" w:color="auto"/>
        <w:bottom w:val="none" w:sz="0" w:space="0" w:color="auto"/>
        <w:right w:val="none" w:sz="0" w:space="0" w:color="auto"/>
      </w:divBdr>
    </w:div>
    <w:div w:id="1169444173">
      <w:bodyDiv w:val="1"/>
      <w:marLeft w:val="0"/>
      <w:marRight w:val="0"/>
      <w:marTop w:val="0"/>
      <w:marBottom w:val="0"/>
      <w:divBdr>
        <w:top w:val="none" w:sz="0" w:space="0" w:color="auto"/>
        <w:left w:val="none" w:sz="0" w:space="0" w:color="auto"/>
        <w:bottom w:val="none" w:sz="0" w:space="0" w:color="auto"/>
        <w:right w:val="none" w:sz="0" w:space="0" w:color="auto"/>
      </w:divBdr>
    </w:div>
    <w:div w:id="1223248400">
      <w:bodyDiv w:val="1"/>
      <w:marLeft w:val="0"/>
      <w:marRight w:val="0"/>
      <w:marTop w:val="0"/>
      <w:marBottom w:val="0"/>
      <w:divBdr>
        <w:top w:val="none" w:sz="0" w:space="0" w:color="auto"/>
        <w:left w:val="none" w:sz="0" w:space="0" w:color="auto"/>
        <w:bottom w:val="none" w:sz="0" w:space="0" w:color="auto"/>
        <w:right w:val="none" w:sz="0" w:space="0" w:color="auto"/>
      </w:divBdr>
    </w:div>
    <w:div w:id="1229805658">
      <w:bodyDiv w:val="1"/>
      <w:marLeft w:val="0"/>
      <w:marRight w:val="0"/>
      <w:marTop w:val="0"/>
      <w:marBottom w:val="0"/>
      <w:divBdr>
        <w:top w:val="none" w:sz="0" w:space="0" w:color="auto"/>
        <w:left w:val="none" w:sz="0" w:space="0" w:color="auto"/>
        <w:bottom w:val="none" w:sz="0" w:space="0" w:color="auto"/>
        <w:right w:val="none" w:sz="0" w:space="0" w:color="auto"/>
      </w:divBdr>
    </w:div>
    <w:div w:id="1249924661">
      <w:bodyDiv w:val="1"/>
      <w:marLeft w:val="0"/>
      <w:marRight w:val="0"/>
      <w:marTop w:val="0"/>
      <w:marBottom w:val="0"/>
      <w:divBdr>
        <w:top w:val="none" w:sz="0" w:space="0" w:color="auto"/>
        <w:left w:val="none" w:sz="0" w:space="0" w:color="auto"/>
        <w:bottom w:val="none" w:sz="0" w:space="0" w:color="auto"/>
        <w:right w:val="none" w:sz="0" w:space="0" w:color="auto"/>
      </w:divBdr>
    </w:div>
    <w:div w:id="1274482673">
      <w:bodyDiv w:val="1"/>
      <w:marLeft w:val="0"/>
      <w:marRight w:val="0"/>
      <w:marTop w:val="0"/>
      <w:marBottom w:val="0"/>
      <w:divBdr>
        <w:top w:val="none" w:sz="0" w:space="0" w:color="auto"/>
        <w:left w:val="none" w:sz="0" w:space="0" w:color="auto"/>
        <w:bottom w:val="none" w:sz="0" w:space="0" w:color="auto"/>
        <w:right w:val="none" w:sz="0" w:space="0" w:color="auto"/>
      </w:divBdr>
    </w:div>
    <w:div w:id="1294867281">
      <w:bodyDiv w:val="1"/>
      <w:marLeft w:val="0"/>
      <w:marRight w:val="0"/>
      <w:marTop w:val="0"/>
      <w:marBottom w:val="0"/>
      <w:divBdr>
        <w:top w:val="none" w:sz="0" w:space="0" w:color="auto"/>
        <w:left w:val="none" w:sz="0" w:space="0" w:color="auto"/>
        <w:bottom w:val="none" w:sz="0" w:space="0" w:color="auto"/>
        <w:right w:val="none" w:sz="0" w:space="0" w:color="auto"/>
      </w:divBdr>
    </w:div>
    <w:div w:id="1406412891">
      <w:bodyDiv w:val="1"/>
      <w:marLeft w:val="0"/>
      <w:marRight w:val="0"/>
      <w:marTop w:val="0"/>
      <w:marBottom w:val="0"/>
      <w:divBdr>
        <w:top w:val="none" w:sz="0" w:space="0" w:color="auto"/>
        <w:left w:val="none" w:sz="0" w:space="0" w:color="auto"/>
        <w:bottom w:val="none" w:sz="0" w:space="0" w:color="auto"/>
        <w:right w:val="none" w:sz="0" w:space="0" w:color="auto"/>
      </w:divBdr>
    </w:div>
    <w:div w:id="1473912200">
      <w:bodyDiv w:val="1"/>
      <w:marLeft w:val="0"/>
      <w:marRight w:val="0"/>
      <w:marTop w:val="0"/>
      <w:marBottom w:val="0"/>
      <w:divBdr>
        <w:top w:val="none" w:sz="0" w:space="0" w:color="auto"/>
        <w:left w:val="none" w:sz="0" w:space="0" w:color="auto"/>
        <w:bottom w:val="none" w:sz="0" w:space="0" w:color="auto"/>
        <w:right w:val="none" w:sz="0" w:space="0" w:color="auto"/>
      </w:divBdr>
    </w:div>
    <w:div w:id="1598369570">
      <w:bodyDiv w:val="1"/>
      <w:marLeft w:val="0"/>
      <w:marRight w:val="0"/>
      <w:marTop w:val="0"/>
      <w:marBottom w:val="0"/>
      <w:divBdr>
        <w:top w:val="none" w:sz="0" w:space="0" w:color="auto"/>
        <w:left w:val="none" w:sz="0" w:space="0" w:color="auto"/>
        <w:bottom w:val="none" w:sz="0" w:space="0" w:color="auto"/>
        <w:right w:val="none" w:sz="0" w:space="0" w:color="auto"/>
      </w:divBdr>
    </w:div>
    <w:div w:id="1673139484">
      <w:bodyDiv w:val="1"/>
      <w:marLeft w:val="0"/>
      <w:marRight w:val="0"/>
      <w:marTop w:val="0"/>
      <w:marBottom w:val="0"/>
      <w:divBdr>
        <w:top w:val="none" w:sz="0" w:space="0" w:color="auto"/>
        <w:left w:val="none" w:sz="0" w:space="0" w:color="auto"/>
        <w:bottom w:val="none" w:sz="0" w:space="0" w:color="auto"/>
        <w:right w:val="none" w:sz="0" w:space="0" w:color="auto"/>
      </w:divBdr>
    </w:div>
    <w:div w:id="1681198374">
      <w:bodyDiv w:val="1"/>
      <w:marLeft w:val="0"/>
      <w:marRight w:val="0"/>
      <w:marTop w:val="0"/>
      <w:marBottom w:val="0"/>
      <w:divBdr>
        <w:top w:val="none" w:sz="0" w:space="0" w:color="auto"/>
        <w:left w:val="none" w:sz="0" w:space="0" w:color="auto"/>
        <w:bottom w:val="none" w:sz="0" w:space="0" w:color="auto"/>
        <w:right w:val="none" w:sz="0" w:space="0" w:color="auto"/>
      </w:divBdr>
    </w:div>
    <w:div w:id="1715423694">
      <w:bodyDiv w:val="1"/>
      <w:marLeft w:val="0"/>
      <w:marRight w:val="0"/>
      <w:marTop w:val="0"/>
      <w:marBottom w:val="0"/>
      <w:divBdr>
        <w:top w:val="none" w:sz="0" w:space="0" w:color="auto"/>
        <w:left w:val="none" w:sz="0" w:space="0" w:color="auto"/>
        <w:bottom w:val="none" w:sz="0" w:space="0" w:color="auto"/>
        <w:right w:val="none" w:sz="0" w:space="0" w:color="auto"/>
      </w:divBdr>
    </w:div>
    <w:div w:id="1724717480">
      <w:bodyDiv w:val="1"/>
      <w:marLeft w:val="0"/>
      <w:marRight w:val="0"/>
      <w:marTop w:val="0"/>
      <w:marBottom w:val="0"/>
      <w:divBdr>
        <w:top w:val="none" w:sz="0" w:space="0" w:color="auto"/>
        <w:left w:val="none" w:sz="0" w:space="0" w:color="auto"/>
        <w:bottom w:val="none" w:sz="0" w:space="0" w:color="auto"/>
        <w:right w:val="none" w:sz="0" w:space="0" w:color="auto"/>
      </w:divBdr>
    </w:div>
    <w:div w:id="1733187765">
      <w:bodyDiv w:val="1"/>
      <w:marLeft w:val="0"/>
      <w:marRight w:val="0"/>
      <w:marTop w:val="0"/>
      <w:marBottom w:val="0"/>
      <w:divBdr>
        <w:top w:val="none" w:sz="0" w:space="0" w:color="auto"/>
        <w:left w:val="none" w:sz="0" w:space="0" w:color="auto"/>
        <w:bottom w:val="none" w:sz="0" w:space="0" w:color="auto"/>
        <w:right w:val="none" w:sz="0" w:space="0" w:color="auto"/>
      </w:divBdr>
    </w:div>
    <w:div w:id="1768502788">
      <w:bodyDiv w:val="1"/>
      <w:marLeft w:val="0"/>
      <w:marRight w:val="0"/>
      <w:marTop w:val="0"/>
      <w:marBottom w:val="0"/>
      <w:divBdr>
        <w:top w:val="none" w:sz="0" w:space="0" w:color="auto"/>
        <w:left w:val="none" w:sz="0" w:space="0" w:color="auto"/>
        <w:bottom w:val="none" w:sz="0" w:space="0" w:color="auto"/>
        <w:right w:val="none" w:sz="0" w:space="0" w:color="auto"/>
      </w:divBdr>
    </w:div>
    <w:div w:id="1793747932">
      <w:bodyDiv w:val="1"/>
      <w:marLeft w:val="0"/>
      <w:marRight w:val="0"/>
      <w:marTop w:val="0"/>
      <w:marBottom w:val="0"/>
      <w:divBdr>
        <w:top w:val="none" w:sz="0" w:space="0" w:color="auto"/>
        <w:left w:val="none" w:sz="0" w:space="0" w:color="auto"/>
        <w:bottom w:val="none" w:sz="0" w:space="0" w:color="auto"/>
        <w:right w:val="none" w:sz="0" w:space="0" w:color="auto"/>
      </w:divBdr>
    </w:div>
    <w:div w:id="1888292724">
      <w:bodyDiv w:val="1"/>
      <w:marLeft w:val="0"/>
      <w:marRight w:val="0"/>
      <w:marTop w:val="0"/>
      <w:marBottom w:val="0"/>
      <w:divBdr>
        <w:top w:val="none" w:sz="0" w:space="0" w:color="auto"/>
        <w:left w:val="none" w:sz="0" w:space="0" w:color="auto"/>
        <w:bottom w:val="none" w:sz="0" w:space="0" w:color="auto"/>
        <w:right w:val="none" w:sz="0" w:space="0" w:color="auto"/>
      </w:divBdr>
    </w:div>
    <w:div w:id="1896314180">
      <w:bodyDiv w:val="1"/>
      <w:marLeft w:val="0"/>
      <w:marRight w:val="0"/>
      <w:marTop w:val="0"/>
      <w:marBottom w:val="0"/>
      <w:divBdr>
        <w:top w:val="none" w:sz="0" w:space="0" w:color="auto"/>
        <w:left w:val="none" w:sz="0" w:space="0" w:color="auto"/>
        <w:bottom w:val="none" w:sz="0" w:space="0" w:color="auto"/>
        <w:right w:val="none" w:sz="0" w:space="0" w:color="auto"/>
      </w:divBdr>
    </w:div>
    <w:div w:id="1905021879">
      <w:bodyDiv w:val="1"/>
      <w:marLeft w:val="0"/>
      <w:marRight w:val="0"/>
      <w:marTop w:val="0"/>
      <w:marBottom w:val="0"/>
      <w:divBdr>
        <w:top w:val="none" w:sz="0" w:space="0" w:color="auto"/>
        <w:left w:val="none" w:sz="0" w:space="0" w:color="auto"/>
        <w:bottom w:val="none" w:sz="0" w:space="0" w:color="auto"/>
        <w:right w:val="none" w:sz="0" w:space="0" w:color="auto"/>
      </w:divBdr>
    </w:div>
    <w:div w:id="1961720586">
      <w:bodyDiv w:val="1"/>
      <w:marLeft w:val="0"/>
      <w:marRight w:val="0"/>
      <w:marTop w:val="0"/>
      <w:marBottom w:val="0"/>
      <w:divBdr>
        <w:top w:val="none" w:sz="0" w:space="0" w:color="auto"/>
        <w:left w:val="none" w:sz="0" w:space="0" w:color="auto"/>
        <w:bottom w:val="none" w:sz="0" w:space="0" w:color="auto"/>
        <w:right w:val="none" w:sz="0" w:space="0" w:color="auto"/>
      </w:divBdr>
    </w:div>
    <w:div w:id="1973709442">
      <w:bodyDiv w:val="1"/>
      <w:marLeft w:val="0"/>
      <w:marRight w:val="0"/>
      <w:marTop w:val="0"/>
      <w:marBottom w:val="0"/>
      <w:divBdr>
        <w:top w:val="none" w:sz="0" w:space="0" w:color="auto"/>
        <w:left w:val="none" w:sz="0" w:space="0" w:color="auto"/>
        <w:bottom w:val="none" w:sz="0" w:space="0" w:color="auto"/>
        <w:right w:val="none" w:sz="0" w:space="0" w:color="auto"/>
      </w:divBdr>
    </w:div>
    <w:div w:id="2077585755">
      <w:bodyDiv w:val="1"/>
      <w:marLeft w:val="0"/>
      <w:marRight w:val="0"/>
      <w:marTop w:val="0"/>
      <w:marBottom w:val="0"/>
      <w:divBdr>
        <w:top w:val="none" w:sz="0" w:space="0" w:color="auto"/>
        <w:left w:val="none" w:sz="0" w:space="0" w:color="auto"/>
        <w:bottom w:val="none" w:sz="0" w:space="0" w:color="auto"/>
        <w:right w:val="none" w:sz="0" w:space="0" w:color="auto"/>
      </w:divBdr>
    </w:div>
    <w:div w:id="2105684160">
      <w:bodyDiv w:val="1"/>
      <w:marLeft w:val="0"/>
      <w:marRight w:val="0"/>
      <w:marTop w:val="0"/>
      <w:marBottom w:val="0"/>
      <w:divBdr>
        <w:top w:val="none" w:sz="0" w:space="0" w:color="auto"/>
        <w:left w:val="none" w:sz="0" w:space="0" w:color="auto"/>
        <w:bottom w:val="none" w:sz="0" w:space="0" w:color="auto"/>
        <w:right w:val="none" w:sz="0" w:space="0" w:color="auto"/>
      </w:divBdr>
    </w:div>
    <w:div w:id="21198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00A29-0C4F-4A1C-89D5-4028A343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9327</Words>
  <Characters>55964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DUW</dc:creator>
  <cp:keywords/>
  <cp:lastModifiedBy>Monika Kamińska</cp:lastModifiedBy>
  <cp:revision>3</cp:revision>
  <cp:lastPrinted>2018-02-08T14:06:00Z</cp:lastPrinted>
  <dcterms:created xsi:type="dcterms:W3CDTF">2018-02-08T14:06:00Z</dcterms:created>
  <dcterms:modified xsi:type="dcterms:W3CDTF">2018-02-09T13:46:00Z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