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E738" w14:textId="31384CFE" w:rsidR="00643A36" w:rsidRPr="008B02F5" w:rsidRDefault="00555D60" w:rsidP="00643A36">
      <w:pPr>
        <w:pStyle w:val="Legenda"/>
        <w:tabs>
          <w:tab w:val="left" w:pos="9354"/>
        </w:tabs>
        <w:ind w:right="-6"/>
        <w:rPr>
          <w:b/>
          <w:sz w:val="22"/>
          <w:szCs w:val="22"/>
        </w:rPr>
      </w:pPr>
      <w:r>
        <w:rPr>
          <w:b/>
        </w:rPr>
        <w:br w:type="textWrapping" w:clear="all"/>
      </w:r>
      <w:r w:rsidR="00643A36" w:rsidRPr="008B02F5">
        <w:rPr>
          <w:b/>
          <w:sz w:val="22"/>
          <w:szCs w:val="22"/>
        </w:rPr>
        <w:t xml:space="preserve">DOLNOŚLĄSKI  URZĄD  WOJEWÓDZKI  </w:t>
      </w:r>
      <w:r w:rsidR="003E0E5A" w:rsidRPr="008B02F5">
        <w:rPr>
          <w:b/>
          <w:sz w:val="22"/>
          <w:szCs w:val="22"/>
        </w:rPr>
        <w:t xml:space="preserve">                </w:t>
      </w:r>
      <w:r w:rsidR="00E53AFA">
        <w:rPr>
          <w:b/>
          <w:sz w:val="22"/>
          <w:szCs w:val="22"/>
        </w:rPr>
        <w:t xml:space="preserve">      </w:t>
      </w:r>
      <w:r w:rsidR="00F858A3">
        <w:rPr>
          <w:b/>
          <w:sz w:val="22"/>
          <w:szCs w:val="22"/>
        </w:rPr>
        <w:t xml:space="preserve">           </w:t>
      </w:r>
      <w:r w:rsidR="00795CDC">
        <w:rPr>
          <w:sz w:val="22"/>
          <w:szCs w:val="22"/>
        </w:rPr>
        <w:t>Wrocław, dnia</w:t>
      </w:r>
      <w:r w:rsidR="00855099">
        <w:rPr>
          <w:sz w:val="22"/>
          <w:szCs w:val="22"/>
        </w:rPr>
        <w:t xml:space="preserve"> </w:t>
      </w:r>
      <w:r w:rsidR="004C304D">
        <w:rPr>
          <w:sz w:val="22"/>
          <w:szCs w:val="22"/>
        </w:rPr>
        <w:t>28</w:t>
      </w:r>
      <w:r w:rsidR="00CF3788">
        <w:rPr>
          <w:sz w:val="22"/>
          <w:szCs w:val="22"/>
        </w:rPr>
        <w:t xml:space="preserve"> </w:t>
      </w:r>
      <w:r w:rsidR="00B348B6">
        <w:rPr>
          <w:sz w:val="22"/>
          <w:szCs w:val="22"/>
        </w:rPr>
        <w:t>kwietnia</w:t>
      </w:r>
      <w:r w:rsidR="00B81B47" w:rsidRPr="008B02F5">
        <w:rPr>
          <w:sz w:val="22"/>
          <w:szCs w:val="22"/>
        </w:rPr>
        <w:t xml:space="preserve"> </w:t>
      </w:r>
      <w:r w:rsidR="00855099">
        <w:rPr>
          <w:sz w:val="22"/>
          <w:szCs w:val="22"/>
        </w:rPr>
        <w:t>20</w:t>
      </w:r>
      <w:r w:rsidR="00B348B6">
        <w:rPr>
          <w:sz w:val="22"/>
          <w:szCs w:val="22"/>
        </w:rPr>
        <w:t>20</w:t>
      </w:r>
      <w:r w:rsidR="00643A36" w:rsidRPr="008B02F5">
        <w:rPr>
          <w:sz w:val="22"/>
          <w:szCs w:val="22"/>
        </w:rPr>
        <w:t xml:space="preserve"> r.</w:t>
      </w:r>
    </w:p>
    <w:p w14:paraId="3F471F4B" w14:textId="77777777" w:rsidR="00643A36" w:rsidRPr="008B02F5" w:rsidRDefault="00643A36" w:rsidP="00643A36">
      <w:pPr>
        <w:pStyle w:val="Legenda"/>
        <w:tabs>
          <w:tab w:val="left" w:pos="9354"/>
        </w:tabs>
        <w:ind w:right="-6"/>
        <w:rPr>
          <w:b/>
          <w:sz w:val="22"/>
          <w:szCs w:val="22"/>
        </w:rPr>
      </w:pPr>
      <w:r w:rsidRPr="008B02F5">
        <w:rPr>
          <w:b/>
          <w:sz w:val="22"/>
          <w:szCs w:val="22"/>
        </w:rPr>
        <w:t xml:space="preserve">                    WE  WROCŁAWIU   </w:t>
      </w:r>
    </w:p>
    <w:p w14:paraId="268852D2" w14:textId="77777777" w:rsidR="00643A36" w:rsidRPr="008B02F5" w:rsidRDefault="00643A36" w:rsidP="00643A36">
      <w:pPr>
        <w:pStyle w:val="Legenda"/>
        <w:tabs>
          <w:tab w:val="left" w:pos="9354"/>
        </w:tabs>
        <w:ind w:right="-6"/>
        <w:rPr>
          <w:b/>
          <w:i/>
          <w:sz w:val="22"/>
          <w:szCs w:val="22"/>
        </w:rPr>
      </w:pPr>
      <w:r w:rsidRPr="008B02F5">
        <w:rPr>
          <w:b/>
          <w:i/>
          <w:sz w:val="22"/>
          <w:szCs w:val="22"/>
        </w:rPr>
        <w:t xml:space="preserve">              DYREKTOR GENERALNY</w:t>
      </w:r>
    </w:p>
    <w:p w14:paraId="256FCA5D" w14:textId="77777777" w:rsidR="00643A36" w:rsidRPr="008B02F5" w:rsidRDefault="00643A36" w:rsidP="00643A36">
      <w:pPr>
        <w:rPr>
          <w:sz w:val="18"/>
          <w:szCs w:val="18"/>
        </w:rPr>
      </w:pPr>
    </w:p>
    <w:p w14:paraId="4CB319DE" w14:textId="77777777" w:rsidR="00643A36" w:rsidRPr="008B02F5" w:rsidRDefault="00643A36" w:rsidP="00643A36">
      <w:pPr>
        <w:jc w:val="center"/>
        <w:rPr>
          <w:sz w:val="18"/>
          <w:szCs w:val="18"/>
        </w:rPr>
      </w:pPr>
    </w:p>
    <w:p w14:paraId="0DF42973" w14:textId="0ACE3481" w:rsidR="00643A36" w:rsidRPr="00B35890" w:rsidRDefault="00B35890" w:rsidP="00B35890">
      <w:pPr>
        <w:rPr>
          <w:sz w:val="22"/>
          <w:szCs w:val="22"/>
        </w:rPr>
      </w:pPr>
      <w:bookmarkStart w:id="0" w:name="_Hlk37760188"/>
      <w:r w:rsidRPr="00B35890">
        <w:rPr>
          <w:sz w:val="22"/>
          <w:szCs w:val="22"/>
        </w:rPr>
        <w:t>AL-</w:t>
      </w:r>
      <w:r w:rsidR="00BD1C44">
        <w:rPr>
          <w:sz w:val="22"/>
          <w:szCs w:val="22"/>
        </w:rPr>
        <w:t>ZP</w:t>
      </w:r>
      <w:r w:rsidRPr="00B35890">
        <w:rPr>
          <w:sz w:val="22"/>
          <w:szCs w:val="22"/>
        </w:rPr>
        <w:t>.272-</w:t>
      </w:r>
      <w:r w:rsidR="00186909">
        <w:rPr>
          <w:sz w:val="22"/>
          <w:szCs w:val="22"/>
        </w:rPr>
        <w:t>12</w:t>
      </w:r>
      <w:r w:rsidRPr="00B35890">
        <w:rPr>
          <w:sz w:val="22"/>
          <w:szCs w:val="22"/>
        </w:rPr>
        <w:t>/</w:t>
      </w:r>
      <w:r w:rsidR="00374141">
        <w:rPr>
          <w:sz w:val="22"/>
          <w:szCs w:val="22"/>
        </w:rPr>
        <w:t>20</w:t>
      </w:r>
      <w:r w:rsidRPr="00B35890">
        <w:rPr>
          <w:sz w:val="22"/>
          <w:szCs w:val="22"/>
        </w:rPr>
        <w:t>/ZP/PN</w:t>
      </w:r>
    </w:p>
    <w:bookmarkEnd w:id="0"/>
    <w:p w14:paraId="1E2B1B1F" w14:textId="1E07233E" w:rsidR="00AC40D4" w:rsidRDefault="00AC40D4" w:rsidP="00643A36">
      <w:pPr>
        <w:jc w:val="center"/>
        <w:rPr>
          <w:sz w:val="18"/>
          <w:szCs w:val="18"/>
        </w:rPr>
      </w:pPr>
    </w:p>
    <w:p w14:paraId="12DFB0E2" w14:textId="176A2627" w:rsidR="00AC40D4" w:rsidRDefault="00AC40D4" w:rsidP="00643A36">
      <w:pPr>
        <w:jc w:val="center"/>
        <w:rPr>
          <w:sz w:val="18"/>
          <w:szCs w:val="18"/>
        </w:rPr>
      </w:pPr>
    </w:p>
    <w:p w14:paraId="5E466CC0" w14:textId="77777777" w:rsidR="00AC40D4" w:rsidRPr="008B02F5" w:rsidRDefault="00AC40D4" w:rsidP="00643A36">
      <w:pPr>
        <w:jc w:val="center"/>
        <w:rPr>
          <w:sz w:val="18"/>
          <w:szCs w:val="18"/>
        </w:rPr>
      </w:pPr>
    </w:p>
    <w:p w14:paraId="6AE6E569" w14:textId="77777777" w:rsidR="00643A36" w:rsidRPr="007056D0" w:rsidRDefault="00643A36" w:rsidP="00643A36">
      <w:pPr>
        <w:jc w:val="center"/>
        <w:rPr>
          <w:b/>
          <w:color w:val="00B0F0"/>
          <w:spacing w:val="40"/>
          <w:sz w:val="32"/>
          <w:szCs w:val="32"/>
        </w:rPr>
      </w:pPr>
      <w:r w:rsidRPr="007056D0">
        <w:rPr>
          <w:b/>
          <w:color w:val="00B0F0"/>
          <w:spacing w:val="40"/>
          <w:sz w:val="32"/>
          <w:szCs w:val="32"/>
        </w:rPr>
        <w:t xml:space="preserve">SPECYFIKACJA ISTOTNYCH </w:t>
      </w:r>
    </w:p>
    <w:p w14:paraId="36FBD5AC" w14:textId="77777777" w:rsidR="00643A36" w:rsidRPr="007056D0" w:rsidRDefault="00643A36" w:rsidP="00643A36">
      <w:pPr>
        <w:jc w:val="center"/>
        <w:rPr>
          <w:b/>
          <w:color w:val="00B0F0"/>
          <w:spacing w:val="40"/>
          <w:sz w:val="32"/>
          <w:szCs w:val="32"/>
        </w:rPr>
      </w:pPr>
      <w:r w:rsidRPr="007056D0">
        <w:rPr>
          <w:b/>
          <w:color w:val="00B0F0"/>
          <w:spacing w:val="40"/>
          <w:sz w:val="32"/>
          <w:szCs w:val="32"/>
        </w:rPr>
        <w:t>WARUNKÓW ZAMÓWIENIA</w:t>
      </w:r>
    </w:p>
    <w:p w14:paraId="7640E9F1" w14:textId="77777777" w:rsidR="00643A36" w:rsidRPr="00FE1DCA" w:rsidRDefault="00643A36" w:rsidP="00643A36">
      <w:pPr>
        <w:jc w:val="center"/>
        <w:rPr>
          <w:b/>
          <w:color w:val="00B0F0"/>
          <w:spacing w:val="40"/>
          <w:sz w:val="28"/>
          <w:szCs w:val="28"/>
        </w:rPr>
      </w:pPr>
    </w:p>
    <w:p w14:paraId="335BC72D" w14:textId="77777777" w:rsidR="00643A36" w:rsidRPr="008B02F5" w:rsidRDefault="00643A36" w:rsidP="00643A36">
      <w:pPr>
        <w:rPr>
          <w:b/>
          <w:sz w:val="18"/>
          <w:szCs w:val="18"/>
        </w:rPr>
      </w:pPr>
    </w:p>
    <w:p w14:paraId="62F4D04E" w14:textId="77777777" w:rsidR="00643A36" w:rsidRPr="008B02F5" w:rsidRDefault="00643A36" w:rsidP="00643A36">
      <w:pPr>
        <w:rPr>
          <w:b/>
          <w:sz w:val="18"/>
          <w:szCs w:val="18"/>
        </w:rPr>
      </w:pPr>
    </w:p>
    <w:p w14:paraId="64E81AB3" w14:textId="77777777" w:rsidR="00643A36" w:rsidRPr="008B02F5" w:rsidRDefault="00643A36" w:rsidP="00643A36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643A36" w:rsidRPr="00B35890" w14:paraId="19FBF090" w14:textId="77777777" w:rsidTr="00643A36">
        <w:tc>
          <w:tcPr>
            <w:tcW w:w="4248" w:type="dxa"/>
            <w:vAlign w:val="center"/>
          </w:tcPr>
          <w:p w14:paraId="3755211D" w14:textId="77777777" w:rsidR="00643A36" w:rsidRPr="00B35890" w:rsidRDefault="00643A36" w:rsidP="00643A36">
            <w:pPr>
              <w:rPr>
                <w:b/>
                <w:sz w:val="22"/>
                <w:szCs w:val="22"/>
              </w:rPr>
            </w:pPr>
            <w:r w:rsidRPr="00B35890">
              <w:rPr>
                <w:b/>
                <w:sz w:val="22"/>
                <w:szCs w:val="22"/>
              </w:rPr>
              <w:t>Przetarg nieograniczony</w:t>
            </w:r>
          </w:p>
          <w:p w14:paraId="57E43870" w14:textId="77777777" w:rsidR="00643A36" w:rsidRPr="00B35890" w:rsidRDefault="00643A36" w:rsidP="00643A36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o wartości powyżej 30.000 € i poniżej kwoty określonej na podstawie przepisów art. 11 ust. 8 ustawy </w:t>
            </w:r>
            <w:proofErr w:type="spellStart"/>
            <w:r w:rsidRPr="00B35890">
              <w:rPr>
                <w:sz w:val="22"/>
                <w:szCs w:val="22"/>
              </w:rPr>
              <w:t>Pzp</w:t>
            </w:r>
            <w:proofErr w:type="spellEnd"/>
            <w:r w:rsidRPr="00B35890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14:paraId="695617E5" w14:textId="55B6956D" w:rsidR="00643A36" w:rsidRPr="00B35890" w:rsidRDefault="007056D0" w:rsidP="00643A3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3A36" w:rsidRPr="00B35890">
              <w:rPr>
                <w:sz w:val="22"/>
                <w:szCs w:val="22"/>
              </w:rPr>
              <w:t>głoszenie o niniejszym przetargu ukazało się:</w:t>
            </w:r>
          </w:p>
          <w:p w14:paraId="26DFAC05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w Biuletynie Zamówień Publicznych </w:t>
            </w:r>
          </w:p>
          <w:p w14:paraId="6DD71102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na stronie internetowej </w:t>
            </w:r>
            <w:r w:rsidRPr="00B35890">
              <w:rPr>
                <w:i/>
                <w:iCs/>
                <w:sz w:val="22"/>
                <w:szCs w:val="22"/>
              </w:rPr>
              <w:t>www.</w:t>
            </w:r>
            <w:r w:rsidR="00E8702B" w:rsidRPr="00B35890">
              <w:rPr>
                <w:i/>
                <w:iCs/>
                <w:sz w:val="22"/>
                <w:szCs w:val="22"/>
              </w:rPr>
              <w:t>bip.</w:t>
            </w:r>
            <w:r w:rsidRPr="00B35890">
              <w:rPr>
                <w:i/>
                <w:iCs/>
                <w:sz w:val="22"/>
                <w:szCs w:val="22"/>
              </w:rPr>
              <w:t>duw.pl</w:t>
            </w:r>
          </w:p>
          <w:p w14:paraId="6EB467B8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spacing w:after="60"/>
              <w:ind w:left="252" w:hanging="252"/>
              <w:rPr>
                <w:b/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>na tablicy ogłoszeń w siedzibie DUW.</w:t>
            </w:r>
          </w:p>
        </w:tc>
      </w:tr>
    </w:tbl>
    <w:p w14:paraId="71487B62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04B24BDA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47149761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7C002C04" w14:textId="77777777" w:rsidR="00643A36" w:rsidRPr="00B35890" w:rsidRDefault="00643A36" w:rsidP="00643A36">
      <w:pPr>
        <w:jc w:val="center"/>
        <w:rPr>
          <w:b/>
          <w:sz w:val="20"/>
          <w:szCs w:val="18"/>
        </w:rPr>
      </w:pPr>
    </w:p>
    <w:p w14:paraId="2DA5961B" w14:textId="77777777" w:rsidR="00643A36" w:rsidRPr="00B35890" w:rsidRDefault="00643A36" w:rsidP="00643A36">
      <w:pPr>
        <w:pStyle w:val="Nagwek"/>
        <w:tabs>
          <w:tab w:val="clear" w:pos="4536"/>
          <w:tab w:val="clear" w:pos="9072"/>
        </w:tabs>
        <w:ind w:left="3119" w:hanging="3119"/>
        <w:jc w:val="both"/>
        <w:rPr>
          <w:b/>
          <w:sz w:val="20"/>
          <w:szCs w:val="18"/>
        </w:rPr>
      </w:pPr>
      <w:r w:rsidRPr="00B35890">
        <w:rPr>
          <w:b/>
          <w:sz w:val="20"/>
          <w:szCs w:val="18"/>
        </w:rPr>
        <w:t>• NAZWA ZAMÓWIENIA:</w:t>
      </w:r>
      <w:r w:rsidRPr="00B35890">
        <w:rPr>
          <w:sz w:val="20"/>
          <w:szCs w:val="18"/>
        </w:rPr>
        <w:t xml:space="preserve"> </w:t>
      </w:r>
    </w:p>
    <w:p w14:paraId="447C5F01" w14:textId="77777777" w:rsidR="00643A36" w:rsidRPr="00B35890" w:rsidRDefault="00643A36" w:rsidP="00643A36">
      <w:pPr>
        <w:spacing w:line="276" w:lineRule="auto"/>
        <w:ind w:left="1134" w:right="284" w:hanging="1134"/>
        <w:jc w:val="both"/>
        <w:rPr>
          <w:b/>
          <w:sz w:val="18"/>
          <w:szCs w:val="18"/>
        </w:rPr>
      </w:pPr>
    </w:p>
    <w:p w14:paraId="092143F3" w14:textId="77777777" w:rsidR="00ED0E42" w:rsidRPr="00B35890" w:rsidRDefault="00643A36" w:rsidP="00C006EB">
      <w:pPr>
        <w:pStyle w:val="Nagwek8"/>
        <w:ind w:firstLine="0"/>
        <w:jc w:val="center"/>
        <w:rPr>
          <w:spacing w:val="4"/>
        </w:rPr>
      </w:pPr>
      <w:r w:rsidRPr="00B35890">
        <w:rPr>
          <w:spacing w:val="4"/>
          <w:szCs w:val="24"/>
        </w:rPr>
        <w:t>„</w:t>
      </w:r>
      <w:r w:rsidR="00ED0E42" w:rsidRPr="00B35890">
        <w:rPr>
          <w:spacing w:val="4"/>
        </w:rPr>
        <w:t xml:space="preserve">Zakup, dostawa i montaż mebli </w:t>
      </w:r>
    </w:p>
    <w:p w14:paraId="725570FE" w14:textId="190FAB09" w:rsidR="007156DB" w:rsidRPr="00B35890" w:rsidRDefault="00ED0E42" w:rsidP="00C006EB">
      <w:pPr>
        <w:pStyle w:val="Nagwek8"/>
        <w:ind w:firstLine="0"/>
        <w:jc w:val="center"/>
        <w:rPr>
          <w:lang w:val="pl-PL"/>
        </w:rPr>
      </w:pPr>
      <w:r w:rsidRPr="00B35890">
        <w:rPr>
          <w:spacing w:val="4"/>
        </w:rPr>
        <w:t>dla Dolnośląskiego Urzędu Wojewódzkiego we Wrocławiu</w:t>
      </w:r>
      <w:r w:rsidRPr="00B35890">
        <w:rPr>
          <w:spacing w:val="4"/>
          <w:lang w:val="pl-PL"/>
        </w:rPr>
        <w:t>”</w:t>
      </w:r>
    </w:p>
    <w:p w14:paraId="52DCB2FD" w14:textId="77777777" w:rsidR="00643A36" w:rsidRPr="00B35890" w:rsidRDefault="00643A36" w:rsidP="00643A36">
      <w:pPr>
        <w:ind w:right="-144"/>
        <w:outlineLvl w:val="0"/>
        <w:rPr>
          <w:b/>
          <w:bCs/>
          <w:sz w:val="18"/>
          <w:szCs w:val="18"/>
        </w:rPr>
      </w:pPr>
    </w:p>
    <w:p w14:paraId="77CB7158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79465DF0" w14:textId="0637345E" w:rsidR="00643A36" w:rsidRPr="00B35890" w:rsidRDefault="00643A36" w:rsidP="00643A36">
      <w:pPr>
        <w:ind w:right="-144"/>
        <w:outlineLvl w:val="0"/>
        <w:rPr>
          <w:b/>
          <w:bCs/>
          <w:sz w:val="18"/>
          <w:szCs w:val="18"/>
        </w:rPr>
      </w:pPr>
    </w:p>
    <w:p w14:paraId="1B8EBBAC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4DC27626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383B6047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"/>
        <w:gridCol w:w="1546"/>
        <w:gridCol w:w="7094"/>
      </w:tblGrid>
      <w:tr w:rsidR="00643A36" w:rsidRPr="00B35890" w14:paraId="32EDC848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58E960C7" w14:textId="77777777" w:rsidR="00643A36" w:rsidRPr="00B35890" w:rsidRDefault="00643A36" w:rsidP="00643A36">
            <w:pPr>
              <w:jc w:val="center"/>
              <w:rPr>
                <w:sz w:val="20"/>
                <w:szCs w:val="18"/>
              </w:rPr>
            </w:pPr>
            <w:r w:rsidRPr="00B35890">
              <w:rPr>
                <w:b/>
                <w:sz w:val="20"/>
                <w:szCs w:val="18"/>
              </w:rPr>
              <w:t>CPV: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9C18" w14:textId="77777777" w:rsidR="00643A36" w:rsidRPr="00B35890" w:rsidRDefault="00643A36" w:rsidP="00643A36">
            <w:pPr>
              <w:rPr>
                <w:b/>
                <w:sz w:val="20"/>
                <w:szCs w:val="18"/>
              </w:rPr>
            </w:pP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0A7B" w14:textId="77777777" w:rsidR="00643A36" w:rsidRPr="00B35890" w:rsidRDefault="00643A36" w:rsidP="00643A36">
            <w:pPr>
              <w:rPr>
                <w:sz w:val="20"/>
                <w:szCs w:val="18"/>
              </w:rPr>
            </w:pPr>
          </w:p>
        </w:tc>
      </w:tr>
      <w:tr w:rsidR="00643A36" w:rsidRPr="008B02F5" w14:paraId="6542538D" w14:textId="77777777" w:rsidTr="00142EDE">
        <w:trPr>
          <w:trHeight w:val="252"/>
        </w:trPr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94374" w14:textId="77777777" w:rsidR="00643A36" w:rsidRPr="00B35890" w:rsidRDefault="00643A36" w:rsidP="00643A3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C58" w14:textId="77777777" w:rsidR="00713DCE" w:rsidRPr="00B35890" w:rsidRDefault="00713DCE" w:rsidP="002B5D35">
            <w:pPr>
              <w:rPr>
                <w:sz w:val="20"/>
              </w:rPr>
            </w:pPr>
          </w:p>
          <w:p w14:paraId="29476EDC" w14:textId="36D87C15" w:rsidR="00643A36" w:rsidRPr="00B35890" w:rsidRDefault="00272024" w:rsidP="002B5D35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Kod Wspólnego Słownika Zamówień (CPV): </w:t>
            </w:r>
            <w:r w:rsidR="002B5D35" w:rsidRPr="00B35890">
              <w:rPr>
                <w:sz w:val="22"/>
                <w:szCs w:val="22"/>
              </w:rPr>
              <w:t xml:space="preserve">: </w:t>
            </w:r>
            <w:r w:rsidR="00F05302" w:rsidRPr="00B35890">
              <w:rPr>
                <w:sz w:val="22"/>
                <w:szCs w:val="22"/>
              </w:rPr>
              <w:t>3913</w:t>
            </w:r>
            <w:r w:rsidR="002B5D35" w:rsidRPr="00B35890">
              <w:rPr>
                <w:sz w:val="22"/>
                <w:szCs w:val="22"/>
              </w:rPr>
              <w:t>0000-</w:t>
            </w:r>
            <w:r w:rsidR="00F05302" w:rsidRPr="00B35890">
              <w:rPr>
                <w:sz w:val="22"/>
                <w:szCs w:val="22"/>
              </w:rPr>
              <w:t>2</w:t>
            </w:r>
          </w:p>
          <w:p w14:paraId="2A1CF2BE" w14:textId="431C616B" w:rsidR="00FD3285" w:rsidRDefault="00FD3285" w:rsidP="002B5D35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D1EE4">
              <w:rPr>
                <w:sz w:val="22"/>
                <w:szCs w:val="22"/>
              </w:rPr>
              <w:t>39111100-4</w:t>
            </w:r>
          </w:p>
          <w:p w14:paraId="32D22F85" w14:textId="4DF35620" w:rsidR="00253EF2" w:rsidRPr="00FD3285" w:rsidRDefault="00253EF2" w:rsidP="002B5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A0256C" w:rsidRPr="00A0256C">
              <w:rPr>
                <w:sz w:val="22"/>
                <w:szCs w:val="22"/>
              </w:rPr>
              <w:t>39132100-7</w:t>
            </w:r>
          </w:p>
          <w:p w14:paraId="350D960D" w14:textId="6C7395D1" w:rsidR="00713DCE" w:rsidRPr="008B02F5" w:rsidRDefault="00713DCE" w:rsidP="002B5D35">
            <w:pPr>
              <w:rPr>
                <w:sz w:val="20"/>
                <w:szCs w:val="18"/>
              </w:rPr>
            </w:pPr>
          </w:p>
        </w:tc>
      </w:tr>
      <w:tr w:rsidR="00643A36" w:rsidRPr="008B02F5" w14:paraId="2CD8128B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3C8C3877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14:paraId="6A5F0AD0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tcBorders>
              <w:top w:val="single" w:sz="4" w:space="0" w:color="auto"/>
            </w:tcBorders>
            <w:shd w:val="clear" w:color="auto" w:fill="auto"/>
          </w:tcPr>
          <w:p w14:paraId="5B2EC8BE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  <w:tr w:rsidR="00643A36" w:rsidRPr="008B02F5" w14:paraId="5343C099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784C1916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1A6B62D8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4BBCA11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  <w:tr w:rsidR="00643A36" w:rsidRPr="008B02F5" w14:paraId="312B30F9" w14:textId="77777777" w:rsidTr="00142EDE">
        <w:trPr>
          <w:trHeight w:val="253"/>
        </w:trPr>
        <w:tc>
          <w:tcPr>
            <w:tcW w:w="694" w:type="dxa"/>
            <w:shd w:val="clear" w:color="auto" w:fill="auto"/>
            <w:vAlign w:val="center"/>
          </w:tcPr>
          <w:p w14:paraId="69407FED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6A7898D6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F8C3F9B" w14:textId="77777777" w:rsidR="00643A36" w:rsidRPr="008B02F5" w:rsidRDefault="00643A36" w:rsidP="00643A36">
            <w:pPr>
              <w:rPr>
                <w:sz w:val="20"/>
              </w:rPr>
            </w:pPr>
          </w:p>
          <w:p w14:paraId="3270EC6F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  <w:tr w:rsidR="00643A36" w:rsidRPr="008B02F5" w14:paraId="36254B90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61028158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3828F259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15E610F5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</w:tbl>
    <w:p w14:paraId="4FD0B4DE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p w14:paraId="14B79586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p w14:paraId="61EFE63B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8"/>
        <w:gridCol w:w="6944"/>
      </w:tblGrid>
      <w:tr w:rsidR="00643A36" w:rsidRPr="008B02F5" w14:paraId="514BFDAF" w14:textId="77777777" w:rsidTr="00643A36">
        <w:trPr>
          <w:trHeight w:val="974"/>
        </w:trPr>
        <w:tc>
          <w:tcPr>
            <w:tcW w:w="2378" w:type="dxa"/>
          </w:tcPr>
          <w:p w14:paraId="4B605A3F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jc w:val="both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• ZAMAWIAJĄCY:</w:t>
            </w:r>
          </w:p>
        </w:tc>
        <w:tc>
          <w:tcPr>
            <w:tcW w:w="6944" w:type="dxa"/>
          </w:tcPr>
          <w:p w14:paraId="4A73038B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bCs/>
                <w:sz w:val="20"/>
                <w:szCs w:val="18"/>
              </w:rPr>
            </w:pPr>
            <w:r w:rsidRPr="008B02F5">
              <w:rPr>
                <w:b/>
                <w:bCs/>
                <w:sz w:val="20"/>
                <w:szCs w:val="18"/>
              </w:rPr>
              <w:t>Dolnośląski Urząd Wojewódzki we Wrocławiu</w:t>
            </w:r>
          </w:p>
          <w:p w14:paraId="395BD179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  <w:r w:rsidRPr="008B02F5">
              <w:rPr>
                <w:sz w:val="20"/>
                <w:szCs w:val="18"/>
              </w:rPr>
              <w:t>Pl. Powstańców Warszawy 1, 50-153 Wrocław</w:t>
            </w:r>
            <w:r w:rsidRPr="008B02F5">
              <w:rPr>
                <w:b/>
                <w:sz w:val="20"/>
                <w:szCs w:val="18"/>
              </w:rPr>
              <w:t xml:space="preserve"> </w:t>
            </w:r>
          </w:p>
          <w:p w14:paraId="127FF0F7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</w:p>
        </w:tc>
      </w:tr>
      <w:tr w:rsidR="00643A36" w:rsidRPr="008B02F5" w14:paraId="2367248B" w14:textId="77777777" w:rsidTr="00643A36">
        <w:tc>
          <w:tcPr>
            <w:tcW w:w="2378" w:type="dxa"/>
          </w:tcPr>
          <w:p w14:paraId="6B500720" w14:textId="77777777" w:rsidR="00643A36" w:rsidRPr="008B02F5" w:rsidRDefault="00643A36" w:rsidP="00643A36">
            <w:pPr>
              <w:tabs>
                <w:tab w:val="left" w:pos="426"/>
              </w:tabs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4" w:type="dxa"/>
          </w:tcPr>
          <w:p w14:paraId="782E4DAF" w14:textId="77777777" w:rsidR="00643A36" w:rsidRPr="008B02F5" w:rsidRDefault="00643A36" w:rsidP="00643A36">
            <w:pPr>
              <w:tabs>
                <w:tab w:val="num" w:pos="709"/>
              </w:tabs>
              <w:overflowPunct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3F919EC4" w14:textId="5DB2539C" w:rsidR="00643A36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1D3E73DF" w14:textId="77777777" w:rsidR="0084711C" w:rsidRPr="008B02F5" w:rsidRDefault="0084711C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3B15BAEA" w14:textId="714D5E3B" w:rsidR="00643A36" w:rsidRPr="008B02F5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BB06B50" w14:textId="77777777" w:rsidR="00643A36" w:rsidRPr="008B02F5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8B02F5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43A36" w:rsidRPr="008B02F5" w14:paraId="261CFDD7" w14:textId="77777777" w:rsidTr="00643A36">
        <w:tc>
          <w:tcPr>
            <w:tcW w:w="9494" w:type="dxa"/>
          </w:tcPr>
          <w:p w14:paraId="4A11C0C4" w14:textId="097E2F63" w:rsidR="00AA321C" w:rsidRPr="008B02F5" w:rsidRDefault="00643A36" w:rsidP="00B81B47">
            <w:pPr>
              <w:tabs>
                <w:tab w:val="center" w:pos="4639"/>
                <w:tab w:val="left" w:pos="6024"/>
              </w:tabs>
              <w:rPr>
                <w:i/>
                <w:sz w:val="18"/>
                <w:szCs w:val="18"/>
              </w:rPr>
            </w:pPr>
            <w:r w:rsidRPr="008B02F5">
              <w:rPr>
                <w:i/>
                <w:sz w:val="18"/>
                <w:szCs w:val="18"/>
              </w:rPr>
              <w:tab/>
              <w:t xml:space="preserve">Wrocław, </w:t>
            </w:r>
            <w:r w:rsidR="00B348B6">
              <w:rPr>
                <w:i/>
                <w:sz w:val="18"/>
                <w:szCs w:val="18"/>
              </w:rPr>
              <w:t>kwiecień</w:t>
            </w:r>
            <w:r w:rsidR="00253EF2">
              <w:rPr>
                <w:i/>
                <w:sz w:val="18"/>
                <w:szCs w:val="18"/>
              </w:rPr>
              <w:t xml:space="preserve"> </w:t>
            </w:r>
            <w:r w:rsidR="0084711C">
              <w:rPr>
                <w:i/>
                <w:sz w:val="18"/>
                <w:szCs w:val="18"/>
              </w:rPr>
              <w:t>20</w:t>
            </w:r>
            <w:r w:rsidR="00B348B6">
              <w:rPr>
                <w:i/>
                <w:sz w:val="18"/>
                <w:szCs w:val="18"/>
              </w:rPr>
              <w:t>20</w:t>
            </w:r>
            <w:r w:rsidRPr="008B02F5">
              <w:rPr>
                <w:i/>
                <w:sz w:val="18"/>
                <w:szCs w:val="18"/>
              </w:rPr>
              <w:t xml:space="preserve"> r. </w:t>
            </w:r>
          </w:p>
        </w:tc>
      </w:tr>
    </w:tbl>
    <w:p w14:paraId="4142E464" w14:textId="6D1D813C" w:rsidR="008468E7" w:rsidRDefault="008468E7" w:rsidP="00643A36">
      <w:pPr>
        <w:spacing w:before="120"/>
        <w:rPr>
          <w:sz w:val="20"/>
          <w:szCs w:val="18"/>
          <w:u w:val="single"/>
        </w:rPr>
      </w:pPr>
    </w:p>
    <w:p w14:paraId="1FF3DE73" w14:textId="77777777" w:rsidR="0084711C" w:rsidRDefault="0084711C" w:rsidP="00643A36">
      <w:pPr>
        <w:spacing w:before="120"/>
        <w:rPr>
          <w:sz w:val="20"/>
          <w:szCs w:val="18"/>
          <w:u w:val="single"/>
        </w:rPr>
      </w:pPr>
    </w:p>
    <w:p w14:paraId="3E40AE83" w14:textId="38F4FE9E" w:rsidR="00643A36" w:rsidRPr="00855099" w:rsidRDefault="00643A36" w:rsidP="00643A36">
      <w:pPr>
        <w:spacing w:before="120"/>
        <w:rPr>
          <w:b/>
          <w:sz w:val="20"/>
          <w:szCs w:val="18"/>
        </w:rPr>
      </w:pPr>
      <w:r w:rsidRPr="00855099">
        <w:rPr>
          <w:b/>
          <w:sz w:val="20"/>
          <w:szCs w:val="18"/>
        </w:rPr>
        <w:t>SPIS TREŚCI:</w:t>
      </w:r>
    </w:p>
    <w:p w14:paraId="164D25A5" w14:textId="77777777" w:rsidR="00855099" w:rsidRPr="008B02F5" w:rsidRDefault="00855099" w:rsidP="00643A36">
      <w:pPr>
        <w:spacing w:before="120"/>
        <w:rPr>
          <w:sz w:val="20"/>
          <w:szCs w:val="18"/>
        </w:rPr>
      </w:pPr>
    </w:p>
    <w:p w14:paraId="5273BD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Nazwa i adres </w:t>
      </w:r>
      <w:r w:rsidR="00B02475" w:rsidRPr="008B02F5">
        <w:rPr>
          <w:sz w:val="20"/>
          <w:szCs w:val="18"/>
        </w:rPr>
        <w:t>Z</w:t>
      </w:r>
      <w:r w:rsidRPr="008B02F5">
        <w:rPr>
          <w:sz w:val="20"/>
          <w:szCs w:val="18"/>
        </w:rPr>
        <w:t>amawiającego. Tryb udzielenia zamówienia.</w:t>
      </w:r>
    </w:p>
    <w:p w14:paraId="3D44E54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ogólne.</w:t>
      </w:r>
    </w:p>
    <w:p w14:paraId="171D523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przedmiotu zamówienia.</w:t>
      </w:r>
    </w:p>
    <w:p w14:paraId="5AE7543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wykonania zamówienia.</w:t>
      </w:r>
    </w:p>
    <w:p w14:paraId="77963B62" w14:textId="45042ABE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Warunki udziału w postępowaniu, </w:t>
      </w:r>
      <w:r w:rsidR="009036B4" w:rsidRPr="008B02F5">
        <w:rPr>
          <w:sz w:val="20"/>
          <w:szCs w:val="18"/>
        </w:rPr>
        <w:t xml:space="preserve"> </w:t>
      </w:r>
      <w:r w:rsidR="000B36C8" w:rsidRPr="008B02F5">
        <w:rPr>
          <w:sz w:val="20"/>
          <w:szCs w:val="18"/>
        </w:rPr>
        <w:t xml:space="preserve">podstawy wykluczenia, </w:t>
      </w:r>
      <w:r w:rsidRPr="008B02F5">
        <w:rPr>
          <w:sz w:val="20"/>
          <w:szCs w:val="18"/>
        </w:rPr>
        <w:t xml:space="preserve">wykaz oświadczeń </w:t>
      </w:r>
      <w:r w:rsidR="009036B4" w:rsidRPr="008B02F5">
        <w:rPr>
          <w:sz w:val="20"/>
          <w:szCs w:val="18"/>
        </w:rPr>
        <w:t>lub </w:t>
      </w:r>
      <w:r w:rsidRPr="008B02F5">
        <w:rPr>
          <w:sz w:val="20"/>
          <w:szCs w:val="18"/>
        </w:rPr>
        <w:t xml:space="preserve">dokumentów, jakie mają dostarczyć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celu potwierdzenia spełniania warunków udziału w postępowaniu</w:t>
      </w:r>
      <w:r w:rsidR="00ED7EF3" w:rsidRPr="008B02F5">
        <w:rPr>
          <w:sz w:val="20"/>
          <w:szCs w:val="18"/>
        </w:rPr>
        <w:t xml:space="preserve"> oraz brak</w:t>
      </w:r>
      <w:r w:rsidR="00F944AA" w:rsidRPr="008B02F5">
        <w:rPr>
          <w:sz w:val="20"/>
          <w:szCs w:val="18"/>
        </w:rPr>
        <w:t>u</w:t>
      </w:r>
      <w:r w:rsidR="00ED7EF3" w:rsidRPr="008B02F5">
        <w:rPr>
          <w:sz w:val="20"/>
          <w:szCs w:val="18"/>
        </w:rPr>
        <w:t xml:space="preserve"> podstaw </w:t>
      </w:r>
      <w:r w:rsidR="000B36C8" w:rsidRPr="008B02F5">
        <w:rPr>
          <w:sz w:val="20"/>
          <w:szCs w:val="18"/>
        </w:rPr>
        <w:t>wykluczenia</w:t>
      </w:r>
      <w:r w:rsidRPr="008B02F5">
        <w:rPr>
          <w:sz w:val="20"/>
          <w:szCs w:val="18"/>
        </w:rPr>
        <w:t>.</w:t>
      </w:r>
      <w:r w:rsidR="004E640B">
        <w:rPr>
          <w:sz w:val="20"/>
          <w:szCs w:val="18"/>
        </w:rPr>
        <w:t xml:space="preserve"> </w:t>
      </w:r>
    </w:p>
    <w:p w14:paraId="59711F67" w14:textId="77777777" w:rsidR="00643A36" w:rsidRPr="008B02F5" w:rsidRDefault="00643A36" w:rsidP="000B36C8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sposobie porozumiewania się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ykonawcami oraz przekazywania oświadczeń i dokumentów, wskazanie osób uprawnionych do porozumiewania się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ykonawcami.</w:t>
      </w:r>
    </w:p>
    <w:p w14:paraId="63CE958C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wadium.</w:t>
      </w:r>
    </w:p>
    <w:p w14:paraId="074C019E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związania ofertą.</w:t>
      </w:r>
    </w:p>
    <w:p w14:paraId="09E6B12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przygotowywania ofert.</w:t>
      </w:r>
    </w:p>
    <w:p w14:paraId="72266208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Miejsce oraz termin składania i otwarcia ofert.</w:t>
      </w:r>
    </w:p>
    <w:p w14:paraId="458BB056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obliczenia ceny.</w:t>
      </w:r>
    </w:p>
    <w:p w14:paraId="1AF8AE95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Opis kryteriów, którymi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będzie się kierował przy wyborze oferty, wraz z podaniem </w:t>
      </w:r>
      <w:r w:rsidR="00734F55" w:rsidRPr="008B02F5">
        <w:rPr>
          <w:sz w:val="20"/>
          <w:szCs w:val="18"/>
        </w:rPr>
        <w:t xml:space="preserve">wag </w:t>
      </w:r>
      <w:r w:rsidRPr="008B02F5">
        <w:rPr>
          <w:sz w:val="20"/>
          <w:szCs w:val="18"/>
        </w:rPr>
        <w:t>tych kryteriów i sposobu oceny ofert.</w:t>
      </w:r>
    </w:p>
    <w:p w14:paraId="514E4DB7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formalnościach, jakie powinny zostać dopełnione po wyborze oferty w celu zawarcia umowy </w:t>
      </w:r>
      <w:r w:rsidR="00054ED9">
        <w:rPr>
          <w:sz w:val="20"/>
          <w:szCs w:val="18"/>
        </w:rPr>
        <w:br/>
      </w:r>
      <w:r w:rsidRPr="008B02F5">
        <w:rPr>
          <w:sz w:val="20"/>
          <w:szCs w:val="18"/>
        </w:rPr>
        <w:t>w sprawie zamówienia publicznego.</w:t>
      </w:r>
    </w:p>
    <w:p w14:paraId="4408392D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zabezpieczenia należytego wykonania umowy.</w:t>
      </w:r>
    </w:p>
    <w:p w14:paraId="0A864912" w14:textId="2E14D30C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Istotne postanowienia, które zostaną wprowadzone do treści umowy w sprawie zamówienia publicznego </w:t>
      </w:r>
      <w:r w:rsidR="009B3FB9">
        <w:rPr>
          <w:sz w:val="20"/>
          <w:szCs w:val="18"/>
        </w:rPr>
        <w:br/>
      </w:r>
      <w:r w:rsidRPr="008B02F5">
        <w:rPr>
          <w:sz w:val="20"/>
          <w:szCs w:val="18"/>
        </w:rPr>
        <w:t>oraz wzór umowy.</w:t>
      </w:r>
    </w:p>
    <w:p w14:paraId="5CADE33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Pouczenie o środkach ochrony prawnej przysługujących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toku postępowania o udzielenie zamówienia.</w:t>
      </w:r>
    </w:p>
    <w:p w14:paraId="15F2D79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uzupełniające.</w:t>
      </w:r>
    </w:p>
    <w:p w14:paraId="20450263" w14:textId="77777777" w:rsidR="00643A36" w:rsidRPr="008B02F5" w:rsidRDefault="00643A36" w:rsidP="00643A36">
      <w:pPr>
        <w:spacing w:before="120"/>
        <w:ind w:left="530"/>
        <w:jc w:val="both"/>
        <w:rPr>
          <w:sz w:val="20"/>
          <w:szCs w:val="18"/>
        </w:rPr>
      </w:pPr>
    </w:p>
    <w:p w14:paraId="12795D98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55084A96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3A224970" w14:textId="77777777" w:rsidR="00142EDE" w:rsidRPr="008B02F5" w:rsidRDefault="00142EDE" w:rsidP="00643A36">
      <w:pPr>
        <w:ind w:left="1440"/>
        <w:rPr>
          <w:sz w:val="18"/>
          <w:szCs w:val="18"/>
          <w:u w:val="single"/>
        </w:rPr>
      </w:pPr>
    </w:p>
    <w:p w14:paraId="50682B92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475C70BB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405D96F7" w14:textId="77777777" w:rsidR="00643A36" w:rsidRPr="008B02F5" w:rsidRDefault="00643A36" w:rsidP="00643A36">
      <w:pPr>
        <w:ind w:left="142"/>
        <w:rPr>
          <w:sz w:val="18"/>
          <w:szCs w:val="18"/>
        </w:rPr>
      </w:pPr>
    </w:p>
    <w:p w14:paraId="6175642F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6F9152D6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3523CDEF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39A01CC5" w14:textId="77777777" w:rsidR="00643A36" w:rsidRPr="008B02F5" w:rsidRDefault="00643A36" w:rsidP="00643A36">
      <w:pPr>
        <w:ind w:left="360"/>
        <w:rPr>
          <w:sz w:val="18"/>
          <w:szCs w:val="18"/>
        </w:rPr>
      </w:pPr>
    </w:p>
    <w:p w14:paraId="4E7C8E54" w14:textId="77777777" w:rsidR="00643A36" w:rsidRPr="008B02F5" w:rsidRDefault="00643A36" w:rsidP="00643A36">
      <w:pPr>
        <w:rPr>
          <w:b/>
          <w:sz w:val="20"/>
        </w:rPr>
      </w:pPr>
      <w:r w:rsidRPr="008B02F5">
        <w:rPr>
          <w:sz w:val="18"/>
          <w:szCs w:val="18"/>
        </w:rPr>
        <w:t xml:space="preserve"> </w:t>
      </w:r>
      <w:r w:rsidRPr="008B02F5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6"/>
      </w:tblGrid>
      <w:tr w:rsidR="007018DD" w:rsidRPr="008B02F5" w14:paraId="2D4D95CA" w14:textId="77777777" w:rsidTr="007018DD">
        <w:tc>
          <w:tcPr>
            <w:tcW w:w="818" w:type="dxa"/>
            <w:shd w:val="clear" w:color="auto" w:fill="auto"/>
            <w:vAlign w:val="center"/>
          </w:tcPr>
          <w:p w14:paraId="1B6D016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lastRenderedPageBreak/>
              <w:t>I.</w:t>
            </w:r>
          </w:p>
        </w:tc>
        <w:tc>
          <w:tcPr>
            <w:tcW w:w="8526" w:type="dxa"/>
            <w:shd w:val="clear" w:color="auto" w:fill="auto"/>
            <w:vAlign w:val="center"/>
          </w:tcPr>
          <w:p w14:paraId="5592531F" w14:textId="77777777" w:rsidR="007018DD" w:rsidRDefault="007018DD" w:rsidP="00643A36">
            <w:pPr>
              <w:rPr>
                <w:b/>
                <w:sz w:val="20"/>
              </w:rPr>
            </w:pPr>
          </w:p>
          <w:p w14:paraId="698B9DB5" w14:textId="77777777" w:rsidR="007018DD" w:rsidRPr="008B02F5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Nazwa i adres Zamawiającego</w:t>
            </w:r>
          </w:p>
          <w:p w14:paraId="2C2E139A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Tryb udzielenia zamówienia</w:t>
            </w:r>
          </w:p>
          <w:p w14:paraId="3399C5FF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14782B2C" w14:textId="77447245" w:rsidR="00643A36" w:rsidRPr="008B02F5" w:rsidRDefault="00FC7649" w:rsidP="00E91B65">
      <w:pPr>
        <w:numPr>
          <w:ilvl w:val="0"/>
          <w:numId w:val="2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 </w:t>
      </w:r>
      <w:r w:rsidR="00643A36" w:rsidRPr="008B02F5">
        <w:rPr>
          <w:sz w:val="20"/>
        </w:rPr>
        <w:t xml:space="preserve">Zamawiającym jest: </w:t>
      </w:r>
    </w:p>
    <w:p w14:paraId="611CE0B8" w14:textId="77777777" w:rsidR="00643A36" w:rsidRPr="008B02F5" w:rsidRDefault="00643A36" w:rsidP="00FC7649">
      <w:pPr>
        <w:spacing w:before="60"/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Dolnośląski Urząd Wojewódzki we Wrocławiu</w:t>
      </w:r>
    </w:p>
    <w:p w14:paraId="2BE5D35A" w14:textId="77777777" w:rsidR="00643A36" w:rsidRPr="008B02F5" w:rsidRDefault="00643A36" w:rsidP="00FC7649">
      <w:pPr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Pl. Powstańców Warszawy 1, 50-153 Wrocław</w:t>
      </w:r>
    </w:p>
    <w:p w14:paraId="2AE9FBBD" w14:textId="74B84811" w:rsidR="00643A36" w:rsidRPr="007F52C8" w:rsidRDefault="000310D4" w:rsidP="00FC7649">
      <w:pPr>
        <w:ind w:left="426"/>
        <w:jc w:val="both"/>
        <w:rPr>
          <w:b/>
          <w:sz w:val="20"/>
          <w:lang w:val="de-DE"/>
        </w:rPr>
      </w:pPr>
      <w:hyperlink r:id="rId8" w:history="1">
        <w:r w:rsidR="007F52C8" w:rsidRPr="007F52C8">
          <w:rPr>
            <w:rStyle w:val="Hipercze"/>
            <w:color w:val="auto"/>
            <w:sz w:val="20"/>
            <w:u w:val="none"/>
            <w:lang w:val="de-DE"/>
          </w:rPr>
          <w:t>www.bip.duw.pl</w:t>
        </w:r>
      </w:hyperlink>
    </w:p>
    <w:p w14:paraId="56F43C75" w14:textId="77777777" w:rsidR="007F52C8" w:rsidRPr="002B5D35" w:rsidRDefault="007F52C8" w:rsidP="00FC7649">
      <w:pPr>
        <w:ind w:left="426"/>
        <w:jc w:val="both"/>
        <w:rPr>
          <w:b/>
          <w:sz w:val="20"/>
          <w:lang w:val="de-DE"/>
        </w:rPr>
      </w:pPr>
    </w:p>
    <w:p w14:paraId="6D6B458B" w14:textId="10146A30" w:rsidR="00643A36" w:rsidRPr="00A6259F" w:rsidRDefault="00643A36" w:rsidP="00E91B65">
      <w:pPr>
        <w:numPr>
          <w:ilvl w:val="0"/>
          <w:numId w:val="2"/>
        </w:numPr>
        <w:tabs>
          <w:tab w:val="clear" w:pos="360"/>
          <w:tab w:val="num" w:pos="426"/>
        </w:tabs>
        <w:spacing w:before="60" w:after="360"/>
        <w:ind w:left="425" w:hanging="426"/>
        <w:jc w:val="both"/>
        <w:rPr>
          <w:b/>
          <w:sz w:val="20"/>
        </w:rPr>
      </w:pPr>
      <w:r w:rsidRPr="00A6259F">
        <w:rPr>
          <w:sz w:val="20"/>
        </w:rPr>
        <w:t>Zamawiający przeprowadza postępowanie o udzielenie zamówienia publicznego w trybie przetargu nieograniczonego poniżej kwoty określonej na podstawie przepisów art.</w:t>
      </w:r>
      <w:r w:rsidR="0026488B" w:rsidRPr="00A6259F">
        <w:rPr>
          <w:sz w:val="20"/>
        </w:rPr>
        <w:t xml:space="preserve"> 11 ust. 8 ustawy </w:t>
      </w:r>
      <w:proofErr w:type="spellStart"/>
      <w:r w:rsidR="0026488B" w:rsidRPr="00A6259F">
        <w:rPr>
          <w:sz w:val="20"/>
        </w:rPr>
        <w:t>Pzp</w:t>
      </w:r>
      <w:proofErr w:type="spellEnd"/>
      <w:r w:rsidR="00F216AE" w:rsidRPr="00A6259F">
        <w:rPr>
          <w:sz w:val="20"/>
        </w:rPr>
        <w:t xml:space="preserve"> </w:t>
      </w:r>
      <w:r w:rsidRPr="00A6259F">
        <w:rPr>
          <w:sz w:val="20"/>
        </w:rPr>
        <w:t>na zadanie pod nazwą:</w:t>
      </w:r>
      <w:r w:rsidR="002B5D35" w:rsidRPr="00A6259F">
        <w:rPr>
          <w:sz w:val="20"/>
        </w:rPr>
        <w:t xml:space="preserve"> </w:t>
      </w:r>
      <w:r w:rsidRPr="00A6259F">
        <w:rPr>
          <w:b/>
          <w:sz w:val="20"/>
        </w:rPr>
        <w:t>„</w:t>
      </w:r>
      <w:r w:rsidR="005F26D5">
        <w:rPr>
          <w:b/>
          <w:sz w:val="20"/>
        </w:rPr>
        <w:t>Zakup, d</w:t>
      </w:r>
      <w:r w:rsidR="002B5D35" w:rsidRPr="00A6259F">
        <w:rPr>
          <w:b/>
          <w:sz w:val="20"/>
        </w:rPr>
        <w:t>ostawa</w:t>
      </w:r>
      <w:r w:rsidR="005F26D5">
        <w:rPr>
          <w:b/>
          <w:sz w:val="20"/>
        </w:rPr>
        <w:t xml:space="preserve"> i montaż</w:t>
      </w:r>
      <w:r w:rsidR="002B5D35" w:rsidRPr="00A6259F">
        <w:rPr>
          <w:b/>
          <w:sz w:val="20"/>
        </w:rPr>
        <w:t xml:space="preserve"> mebli </w:t>
      </w:r>
      <w:r w:rsidR="005F26D5">
        <w:rPr>
          <w:b/>
          <w:sz w:val="20"/>
        </w:rPr>
        <w:t xml:space="preserve">dla Dolnośląskiego Urzędu Wojewódzkiego </w:t>
      </w:r>
      <w:r w:rsidR="005F26D5">
        <w:rPr>
          <w:b/>
          <w:sz w:val="20"/>
        </w:rPr>
        <w:br/>
        <w:t>we Wrocławiu</w:t>
      </w:r>
      <w:r w:rsidRPr="00A6259F">
        <w:rPr>
          <w:b/>
          <w:sz w:val="20"/>
        </w:rPr>
        <w:t>”</w:t>
      </w:r>
      <w:r w:rsidR="00A6259F">
        <w:rPr>
          <w:b/>
          <w:sz w:val="20"/>
        </w:rPr>
        <w:t>.</w:t>
      </w:r>
      <w:r w:rsidRPr="00A6259F">
        <w:rPr>
          <w:b/>
          <w:sz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2EFA6CF9" w14:textId="77777777" w:rsidTr="007018DD">
        <w:tc>
          <w:tcPr>
            <w:tcW w:w="820" w:type="dxa"/>
            <w:shd w:val="clear" w:color="auto" w:fill="auto"/>
            <w:vAlign w:val="center"/>
          </w:tcPr>
          <w:p w14:paraId="4757D510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D041BA8" w14:textId="77777777" w:rsidR="007018DD" w:rsidRDefault="007018DD" w:rsidP="00643A36">
            <w:pPr>
              <w:rPr>
                <w:b/>
                <w:sz w:val="20"/>
              </w:rPr>
            </w:pPr>
          </w:p>
          <w:p w14:paraId="11A5CAEF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ogólne</w:t>
            </w:r>
          </w:p>
          <w:p w14:paraId="7CED198F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1CC46DD0" w14:textId="77777777" w:rsidR="00DD2897" w:rsidRDefault="00DD2897" w:rsidP="00DD2897">
      <w:pPr>
        <w:spacing w:before="60"/>
        <w:ind w:left="360"/>
        <w:jc w:val="both"/>
        <w:rPr>
          <w:sz w:val="20"/>
        </w:rPr>
      </w:pPr>
    </w:p>
    <w:p w14:paraId="1256407D" w14:textId="46B21CA6" w:rsid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>Postępow</w:t>
      </w:r>
      <w:r w:rsidR="0026488B" w:rsidRPr="00370ED8">
        <w:rPr>
          <w:sz w:val="20"/>
        </w:rPr>
        <w:t>anie prowadzone jest zgodnie z u</w:t>
      </w:r>
      <w:r w:rsidRPr="00370ED8">
        <w:rPr>
          <w:sz w:val="20"/>
        </w:rPr>
        <w:t xml:space="preserve">stawą z dnia 29 stycznia 2004 r. – Prawo zamówień publicznych </w:t>
      </w:r>
      <w:r w:rsidR="00537C7D" w:rsidRPr="00370ED8">
        <w:rPr>
          <w:sz w:val="20"/>
        </w:rPr>
        <w:br/>
      </w:r>
      <w:r w:rsidR="007D1EE4" w:rsidRPr="007D1EE4">
        <w:rPr>
          <w:sz w:val="20"/>
        </w:rPr>
        <w:t>(Dz. U. z 201</w:t>
      </w:r>
      <w:r w:rsidR="00B348B6">
        <w:rPr>
          <w:sz w:val="20"/>
        </w:rPr>
        <w:t>9</w:t>
      </w:r>
      <w:r w:rsidR="007D1EE4" w:rsidRPr="007D1EE4">
        <w:rPr>
          <w:sz w:val="20"/>
        </w:rPr>
        <w:t xml:space="preserve"> r. poz. </w:t>
      </w:r>
      <w:r w:rsidR="00B348B6">
        <w:rPr>
          <w:sz w:val="20"/>
        </w:rPr>
        <w:t>1843</w:t>
      </w:r>
      <w:r w:rsidR="007D1EE4" w:rsidRPr="007D1EE4">
        <w:rPr>
          <w:sz w:val="20"/>
        </w:rPr>
        <w:t>)</w:t>
      </w:r>
      <w:r w:rsidR="00370ED8" w:rsidRPr="007D1EE4">
        <w:rPr>
          <w:sz w:val="20"/>
        </w:rPr>
        <w:t>,</w:t>
      </w:r>
      <w:r w:rsidR="00370ED8" w:rsidRPr="008B02F5">
        <w:rPr>
          <w:sz w:val="20"/>
        </w:rPr>
        <w:t xml:space="preserve"> zwaną w dalszej części „ustawą </w:t>
      </w:r>
      <w:proofErr w:type="spellStart"/>
      <w:r w:rsidR="00370ED8" w:rsidRPr="008B02F5">
        <w:rPr>
          <w:sz w:val="20"/>
        </w:rPr>
        <w:t>Pzp</w:t>
      </w:r>
      <w:proofErr w:type="spellEnd"/>
      <w:r w:rsidR="00370ED8" w:rsidRPr="008B02F5">
        <w:rPr>
          <w:sz w:val="20"/>
        </w:rPr>
        <w:t>” oraz aktami wykonawczymi wydanymi na jej podstawie</w:t>
      </w:r>
      <w:r w:rsidR="00370ED8">
        <w:rPr>
          <w:sz w:val="20"/>
        </w:rPr>
        <w:t>.</w:t>
      </w:r>
      <w:r w:rsidR="00370ED8" w:rsidRPr="00370ED8">
        <w:rPr>
          <w:sz w:val="20"/>
        </w:rPr>
        <w:t xml:space="preserve"> </w:t>
      </w:r>
    </w:p>
    <w:p w14:paraId="470AC1BB" w14:textId="40DEF7B0" w:rsidR="00643A36" w:rsidRP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 xml:space="preserve">Do czynności podejmowanych przez </w:t>
      </w:r>
      <w:r w:rsidR="00B02475" w:rsidRPr="00370ED8">
        <w:rPr>
          <w:sz w:val="20"/>
        </w:rPr>
        <w:t>Zamawiając</w:t>
      </w:r>
      <w:r w:rsidRPr="00370ED8">
        <w:rPr>
          <w:sz w:val="20"/>
        </w:rPr>
        <w:t xml:space="preserve">ego i </w:t>
      </w:r>
      <w:r w:rsidR="00B071EA" w:rsidRPr="00370ED8">
        <w:rPr>
          <w:sz w:val="20"/>
        </w:rPr>
        <w:t>w</w:t>
      </w:r>
      <w:r w:rsidRPr="00370ED8">
        <w:rPr>
          <w:sz w:val="20"/>
        </w:rPr>
        <w:t>ykonawców stosować się będzie przepisy ustawy z dnia 23 kwietnia 1964 r. Kodeks cywilny (</w:t>
      </w:r>
      <w:r w:rsidR="007D1EE4" w:rsidRPr="007D1EE4">
        <w:rPr>
          <w:sz w:val="20"/>
        </w:rPr>
        <w:t>Dz.U. z 201</w:t>
      </w:r>
      <w:r w:rsidR="00B348B6">
        <w:rPr>
          <w:sz w:val="20"/>
        </w:rPr>
        <w:t>9</w:t>
      </w:r>
      <w:r w:rsidR="007D1EE4" w:rsidRPr="007D1EE4">
        <w:rPr>
          <w:sz w:val="20"/>
        </w:rPr>
        <w:t xml:space="preserve"> r. poz. </w:t>
      </w:r>
      <w:r w:rsidR="00B348B6">
        <w:rPr>
          <w:sz w:val="20"/>
        </w:rPr>
        <w:t>1145</w:t>
      </w:r>
      <w:r w:rsidR="007D1EE4">
        <w:rPr>
          <w:sz w:val="20"/>
        </w:rPr>
        <w:t xml:space="preserve">) </w:t>
      </w:r>
      <w:r w:rsidR="00242C51" w:rsidRPr="00370ED8">
        <w:rPr>
          <w:sz w:val="20"/>
        </w:rPr>
        <w:t xml:space="preserve">zwanej dalej Kodeksem </w:t>
      </w:r>
      <w:r w:rsidR="0067705A" w:rsidRPr="00370ED8">
        <w:rPr>
          <w:sz w:val="20"/>
        </w:rPr>
        <w:t>c</w:t>
      </w:r>
      <w:r w:rsidR="00F41AEB" w:rsidRPr="00370ED8">
        <w:rPr>
          <w:sz w:val="20"/>
        </w:rPr>
        <w:t xml:space="preserve">ywilnym, </w:t>
      </w:r>
      <w:r w:rsidRPr="00370ED8">
        <w:rPr>
          <w:sz w:val="20"/>
        </w:rPr>
        <w:t xml:space="preserve">jeżeli przepisy ustawy </w:t>
      </w:r>
      <w:proofErr w:type="spellStart"/>
      <w:r w:rsidRPr="00370ED8">
        <w:rPr>
          <w:sz w:val="20"/>
        </w:rPr>
        <w:t>Pzp</w:t>
      </w:r>
      <w:proofErr w:type="spellEnd"/>
      <w:r w:rsidRPr="00370ED8">
        <w:rPr>
          <w:sz w:val="20"/>
        </w:rPr>
        <w:t xml:space="preserve"> nie stanowią inaczej</w:t>
      </w:r>
      <w:r w:rsidR="0067705A" w:rsidRPr="00370ED8">
        <w:rPr>
          <w:color w:val="FF0000"/>
          <w:sz w:val="20"/>
        </w:rPr>
        <w:t xml:space="preserve"> </w:t>
      </w:r>
      <w:r w:rsidR="0067705A" w:rsidRPr="00370ED8">
        <w:rPr>
          <w:color w:val="000000"/>
          <w:sz w:val="20"/>
        </w:rPr>
        <w:t xml:space="preserve">(art. 14 ust. 1 ustawy </w:t>
      </w:r>
      <w:proofErr w:type="spellStart"/>
      <w:r w:rsidR="0067705A" w:rsidRPr="00370ED8">
        <w:rPr>
          <w:color w:val="000000"/>
          <w:sz w:val="20"/>
        </w:rPr>
        <w:t>Pzp</w:t>
      </w:r>
      <w:proofErr w:type="spellEnd"/>
      <w:r w:rsidR="0067705A" w:rsidRPr="00370ED8">
        <w:rPr>
          <w:color w:val="000000"/>
          <w:sz w:val="20"/>
        </w:rPr>
        <w:t>)</w:t>
      </w:r>
      <w:r w:rsidRPr="00370ED8">
        <w:rPr>
          <w:color w:val="000000"/>
          <w:sz w:val="20"/>
        </w:rPr>
        <w:t xml:space="preserve">. </w:t>
      </w:r>
    </w:p>
    <w:p w14:paraId="02B6F13D" w14:textId="77777777" w:rsidR="00772E5B" w:rsidRPr="008B02F5" w:rsidRDefault="00772E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Jeżeli koniec terminu do wykonania czynności przypada na sobotę lub dzień ustawowo wolny od pracy, termin upływa dnia następnego po dniu lub dniach wolnych od pracy</w:t>
      </w:r>
      <w:r w:rsidR="00D41AD5" w:rsidRPr="008B02F5">
        <w:rPr>
          <w:sz w:val="20"/>
        </w:rPr>
        <w:t xml:space="preserve"> (art. 14 ust</w:t>
      </w:r>
      <w:r w:rsidR="00877CFB" w:rsidRPr="008B02F5">
        <w:rPr>
          <w:sz w:val="20"/>
        </w:rPr>
        <w:t>.</w:t>
      </w:r>
      <w:r w:rsidR="00D41AD5" w:rsidRPr="008B02F5">
        <w:rPr>
          <w:sz w:val="20"/>
        </w:rPr>
        <w:t xml:space="preserve"> 2 ustawy </w:t>
      </w:r>
      <w:proofErr w:type="spellStart"/>
      <w:r w:rsidR="00D41AD5" w:rsidRPr="008B02F5">
        <w:rPr>
          <w:sz w:val="20"/>
        </w:rPr>
        <w:t>Pzp</w:t>
      </w:r>
      <w:proofErr w:type="spellEnd"/>
      <w:r w:rsidR="00877CFB" w:rsidRPr="008B02F5">
        <w:rPr>
          <w:sz w:val="20"/>
        </w:rPr>
        <w:t>)</w:t>
      </w:r>
      <w:r w:rsidRPr="008B02F5">
        <w:rPr>
          <w:sz w:val="20"/>
        </w:rPr>
        <w:t>.</w:t>
      </w:r>
    </w:p>
    <w:p w14:paraId="3F515D85" w14:textId="469FECF4" w:rsidR="00643A36" w:rsidRPr="00C07775" w:rsidRDefault="00A82A57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D</w:t>
      </w:r>
      <w:r w:rsidR="00643A36" w:rsidRPr="00C07775">
        <w:rPr>
          <w:b/>
          <w:sz w:val="20"/>
        </w:rPr>
        <w:t>opuszcza się składani</w:t>
      </w:r>
      <w:r w:rsidR="00F606B8" w:rsidRPr="00C07775">
        <w:rPr>
          <w:b/>
          <w:sz w:val="20"/>
        </w:rPr>
        <w:t>e</w:t>
      </w:r>
      <w:r w:rsidR="00643A36" w:rsidRPr="00C07775">
        <w:rPr>
          <w:b/>
          <w:sz w:val="20"/>
        </w:rPr>
        <w:t xml:space="preserve"> ofert częściowych.</w:t>
      </w:r>
      <w:r w:rsidR="00910832" w:rsidRPr="00C07775">
        <w:rPr>
          <w:b/>
          <w:sz w:val="20"/>
        </w:rPr>
        <w:t xml:space="preserve"> </w:t>
      </w:r>
      <w:r w:rsidR="00C36B9D" w:rsidRPr="00C07775">
        <w:rPr>
          <w:b/>
          <w:sz w:val="20"/>
        </w:rPr>
        <w:t xml:space="preserve">Zamówienie zostało podzielone na </w:t>
      </w:r>
      <w:r w:rsidR="00716254">
        <w:rPr>
          <w:b/>
          <w:sz w:val="20"/>
        </w:rPr>
        <w:t>trzy</w:t>
      </w:r>
      <w:r w:rsidR="00C36B9D" w:rsidRPr="00C07775">
        <w:rPr>
          <w:b/>
          <w:sz w:val="20"/>
        </w:rPr>
        <w:t xml:space="preserve"> (</w:t>
      </w:r>
      <w:r w:rsidR="00716254">
        <w:rPr>
          <w:b/>
          <w:sz w:val="20"/>
        </w:rPr>
        <w:t>3</w:t>
      </w:r>
      <w:r w:rsidR="00C36B9D" w:rsidRPr="00C07775">
        <w:rPr>
          <w:b/>
          <w:sz w:val="20"/>
        </w:rPr>
        <w:t xml:space="preserve">) części. </w:t>
      </w:r>
      <w:r w:rsidR="00910832" w:rsidRPr="00C07775">
        <w:rPr>
          <w:b/>
          <w:sz w:val="20"/>
        </w:rPr>
        <w:t>Wykonawca może złożyć oferty na dowolną ilość części.</w:t>
      </w:r>
    </w:p>
    <w:p w14:paraId="2F7D7F2D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dopuszcza się składani</w:t>
      </w:r>
      <w:r w:rsidR="006C696A" w:rsidRPr="008B02F5">
        <w:rPr>
          <w:sz w:val="20"/>
        </w:rPr>
        <w:t>a</w:t>
      </w:r>
      <w:r w:rsidRPr="008B02F5">
        <w:rPr>
          <w:sz w:val="20"/>
        </w:rPr>
        <w:t xml:space="preserve"> ofert </w:t>
      </w:r>
      <w:r w:rsidRPr="00B35890">
        <w:rPr>
          <w:sz w:val="20"/>
        </w:rPr>
        <w:t>wariantowych.</w:t>
      </w:r>
    </w:p>
    <w:p w14:paraId="7C84B33E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przewiduje się zawarcia umowy ramowej.</w:t>
      </w:r>
    </w:p>
    <w:p w14:paraId="09DD3FD2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zebrania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ykonawców.</w:t>
      </w:r>
    </w:p>
    <w:p w14:paraId="07E61D28" w14:textId="354F0463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nie przewiduje udzielenia zaliczek na poczet w</w:t>
      </w:r>
      <w:r w:rsidR="00403759">
        <w:rPr>
          <w:sz w:val="20"/>
        </w:rPr>
        <w:t>ykonania zamówienia.</w:t>
      </w:r>
    </w:p>
    <w:p w14:paraId="21F92E0C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Rozliczenia między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ym 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ykonawcą prowadzone będą w polskich złotych (PLN). Nie przewiduje się rozliczeń w walutach obcych.</w:t>
      </w:r>
    </w:p>
    <w:p w14:paraId="6F6843C5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Nie przewiduje się wyboru oferty najkorzystniejszej z zastosowaniem aukcji elektronicznej, o której mowa </w:t>
      </w:r>
      <w:r w:rsidR="00054ED9">
        <w:rPr>
          <w:sz w:val="20"/>
        </w:rPr>
        <w:br/>
      </w:r>
      <w:r w:rsidRPr="008B02F5">
        <w:rPr>
          <w:sz w:val="20"/>
        </w:rPr>
        <w:t xml:space="preserve">w art. 91a ust. 1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. </w:t>
      </w:r>
    </w:p>
    <w:p w14:paraId="0DFCCC5D" w14:textId="0B81D89F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Postępowanie o udzielenie zamówieni</w:t>
      </w:r>
      <w:r w:rsidR="00BC6EA0">
        <w:rPr>
          <w:sz w:val="20"/>
        </w:rPr>
        <w:t>a prowadzi się w języku polskim.</w:t>
      </w:r>
    </w:p>
    <w:p w14:paraId="3638BF90" w14:textId="0B396ACA" w:rsidR="0083694D" w:rsidRPr="00C07775" w:rsidRDefault="00643A3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Wykonawca</w:t>
      </w:r>
      <w:r w:rsidR="00C32C7A" w:rsidRPr="00C07775">
        <w:rPr>
          <w:b/>
          <w:sz w:val="20"/>
        </w:rPr>
        <w:t xml:space="preserve"> jest zobowiązany do zdobycia wszystkich informacji</w:t>
      </w:r>
      <w:r w:rsidRPr="00C07775">
        <w:rPr>
          <w:b/>
          <w:sz w:val="20"/>
        </w:rPr>
        <w:t xml:space="preserve">, które mogą być konieczne </w:t>
      </w:r>
      <w:r w:rsidR="003D66D9">
        <w:rPr>
          <w:b/>
          <w:sz w:val="20"/>
        </w:rPr>
        <w:br/>
      </w:r>
      <w:r w:rsidRPr="00C07775">
        <w:rPr>
          <w:b/>
          <w:sz w:val="20"/>
        </w:rPr>
        <w:t>do przygotowania oferty oraz podpisania umowy.</w:t>
      </w:r>
    </w:p>
    <w:p w14:paraId="3A19BE7F" w14:textId="7882CC73" w:rsidR="00643A36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Wybrany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jest zobowiązany do zawarcia umowy w terminie i miejscu wyznaczonym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ego.</w:t>
      </w:r>
    </w:p>
    <w:p w14:paraId="4CEA5C40" w14:textId="4FF650DC" w:rsidR="00F64212" w:rsidRPr="008B02F5" w:rsidRDefault="00F64212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B959E8">
        <w:rPr>
          <w:sz w:val="20"/>
        </w:rPr>
        <w:t xml:space="preserve">Zamawiający </w:t>
      </w:r>
      <w:r>
        <w:rPr>
          <w:sz w:val="20"/>
        </w:rPr>
        <w:t xml:space="preserve">nie </w:t>
      </w:r>
      <w:r w:rsidRPr="00B959E8">
        <w:rPr>
          <w:sz w:val="20"/>
        </w:rPr>
        <w:t xml:space="preserve">przewiduje udzielenie zamówień, o których mowa w art. 67 ust. 1 pkt </w:t>
      </w:r>
      <w:r w:rsidR="00A90E1F">
        <w:rPr>
          <w:sz w:val="20"/>
        </w:rPr>
        <w:t>7</w:t>
      </w:r>
      <w:r w:rsidRPr="00B959E8">
        <w:rPr>
          <w:sz w:val="20"/>
        </w:rPr>
        <w:t xml:space="preserve"> ustawy </w:t>
      </w:r>
      <w:proofErr w:type="spellStart"/>
      <w:r w:rsidRPr="00B959E8">
        <w:rPr>
          <w:sz w:val="20"/>
        </w:rPr>
        <w:t>Pzp</w:t>
      </w:r>
      <w:proofErr w:type="spellEnd"/>
      <w:r w:rsidR="00C65721">
        <w:rPr>
          <w:sz w:val="20"/>
        </w:rPr>
        <w:t>.</w:t>
      </w:r>
    </w:p>
    <w:p w14:paraId="101F90B9" w14:textId="637917B8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zwrotu kosztów udziału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ykonawców w postępowaniu (z zastrzeżeniem art. 93 </w:t>
      </w:r>
      <w:r w:rsidR="008905C4">
        <w:rPr>
          <w:sz w:val="20"/>
        </w:rPr>
        <w:br/>
      </w:r>
      <w:r w:rsidRPr="008B02F5">
        <w:rPr>
          <w:sz w:val="20"/>
        </w:rPr>
        <w:t xml:space="preserve">ust. 4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>). Wykonawca ponosi wszelkie koszty udziału w postępowaniu, w tym koszty przygotowania oferty.</w:t>
      </w:r>
    </w:p>
    <w:p w14:paraId="25FFC6E0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Wykonawcą może być osoba fizyczna, osoba prawna lub jednostka organizacyjna nieposiadając</w:t>
      </w:r>
      <w:r w:rsidR="00C32C7A" w:rsidRPr="008B02F5">
        <w:rPr>
          <w:sz w:val="20"/>
        </w:rPr>
        <w:t>a</w:t>
      </w:r>
      <w:r w:rsidRPr="008B02F5">
        <w:rPr>
          <w:sz w:val="20"/>
        </w:rPr>
        <w:t xml:space="preserve"> osobowości prawnej.</w:t>
      </w:r>
    </w:p>
    <w:p w14:paraId="607D45A8" w14:textId="77777777" w:rsidR="00643A36" w:rsidRPr="002B3160" w:rsidRDefault="002B3160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072CA">
        <w:rPr>
          <w:sz w:val="20"/>
        </w:rPr>
        <w:t xml:space="preserve">Wykonawca może powierzyć wykonanie części zamówienia podwykonawcy. Zamawiający nie zastrzega obowiązku osobistego wykonania </w:t>
      </w:r>
      <w:r w:rsidRPr="0067705A">
        <w:rPr>
          <w:sz w:val="20"/>
        </w:rPr>
        <w:t>zamówienia</w:t>
      </w:r>
      <w:r>
        <w:rPr>
          <w:sz w:val="20"/>
        </w:rPr>
        <w:t xml:space="preserve"> </w:t>
      </w:r>
      <w:r w:rsidRPr="003072CA">
        <w:rPr>
          <w:sz w:val="20"/>
        </w:rPr>
        <w:t>przez wykonawcę.</w:t>
      </w:r>
    </w:p>
    <w:p w14:paraId="40E62668" w14:textId="06DA2A5E" w:rsidR="0065491F" w:rsidRPr="008B02F5" w:rsidRDefault="005B1F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110EE8">
        <w:rPr>
          <w:b/>
          <w:bCs/>
          <w:sz w:val="20"/>
        </w:rPr>
        <w:t>Zamawiający żąda</w:t>
      </w:r>
      <w:r w:rsidRPr="008B02F5">
        <w:rPr>
          <w:b/>
          <w:bCs/>
          <w:sz w:val="20"/>
        </w:rPr>
        <w:t xml:space="preserve"> wskazania przez wykonawcę części zamówienia, których wykonanie z</w:t>
      </w:r>
      <w:r w:rsidR="00A2204F">
        <w:rPr>
          <w:b/>
          <w:bCs/>
          <w:sz w:val="20"/>
        </w:rPr>
        <w:t>amierza powierzyć podwykonawcom</w:t>
      </w:r>
      <w:r w:rsidRPr="008B02F5">
        <w:rPr>
          <w:b/>
          <w:bCs/>
          <w:sz w:val="20"/>
        </w:rPr>
        <w:t xml:space="preserve"> i podania przez wykonawcę firm podwykonawców</w:t>
      </w:r>
      <w:r w:rsidR="0083694D" w:rsidRPr="008B02F5">
        <w:rPr>
          <w:b/>
          <w:bCs/>
          <w:sz w:val="20"/>
        </w:rPr>
        <w:t>.</w:t>
      </w:r>
      <w:r w:rsidR="00302BDD" w:rsidRPr="008B02F5">
        <w:rPr>
          <w:b/>
          <w:bCs/>
          <w:sz w:val="20"/>
        </w:rPr>
        <w:t xml:space="preserve"> </w:t>
      </w:r>
    </w:p>
    <w:p w14:paraId="585C3E98" w14:textId="0BEE7B4A" w:rsidR="0065491F" w:rsidRDefault="0065491F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Powierzenie wykonania częśc</w:t>
      </w:r>
      <w:r w:rsidR="00DF0353" w:rsidRPr="008B02F5">
        <w:rPr>
          <w:sz w:val="20"/>
        </w:rPr>
        <w:t>i przedmiotu zamówienia podwykonawcy lub p</w:t>
      </w:r>
      <w:r w:rsidRPr="008B02F5">
        <w:rPr>
          <w:sz w:val="20"/>
        </w:rPr>
        <w:t xml:space="preserve">odwykonawcom wymaga zawarcia umowy o podwykonawstwo, przez którą należy rozumieć umowę w formie pisemnej o charakterze odpłatnym, </w:t>
      </w:r>
      <w:r w:rsidRPr="008B02F5">
        <w:rPr>
          <w:sz w:val="20"/>
        </w:rPr>
        <w:lastRenderedPageBreak/>
        <w:t xml:space="preserve">której przedmiotem są dostawy stanowiące część zamówienia publicznego, zawartą pomiędzy wybranym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ego </w:t>
      </w:r>
      <w:r w:rsidR="00DF0353" w:rsidRPr="008B02F5">
        <w:rPr>
          <w:sz w:val="20"/>
        </w:rPr>
        <w:t>w</w:t>
      </w:r>
      <w:r w:rsidRPr="008B02F5">
        <w:rPr>
          <w:sz w:val="20"/>
        </w:rPr>
        <w:t>ykonawcą a innym podmiotem (</w:t>
      </w:r>
      <w:r w:rsidR="00DF0353" w:rsidRPr="008B02F5">
        <w:rPr>
          <w:sz w:val="20"/>
        </w:rPr>
        <w:t>p</w:t>
      </w:r>
      <w:r w:rsidRPr="008B02F5">
        <w:rPr>
          <w:sz w:val="20"/>
        </w:rPr>
        <w:t>odwykonawcą).</w:t>
      </w:r>
    </w:p>
    <w:p w14:paraId="56480ADB" w14:textId="0384CA64" w:rsidR="002D6506" w:rsidRDefault="00ED3543" w:rsidP="002D6506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t>Zamawiający nie zastrzega, że o udzielenie zamówienia mogą ubiegać się wyłącznie zakłady pracy chronionej oraz inni wykonawcy, których działalność, lub działalność ich wyodrębnionych organizacyjnie jednostek, obejmuje społeczną i zawodową integrację osób będących członkami grup społecznie marginalizowanych.</w:t>
      </w:r>
    </w:p>
    <w:p w14:paraId="1854FFF9" w14:textId="3E9ABECE" w:rsidR="00F37034" w:rsidRPr="00D253AA" w:rsidRDefault="00F37034" w:rsidP="00F37034">
      <w:pPr>
        <w:pStyle w:val="Akapitzlist"/>
        <w:numPr>
          <w:ilvl w:val="0"/>
          <w:numId w:val="10"/>
        </w:numPr>
        <w:rPr>
          <w:sz w:val="20"/>
          <w:szCs w:val="20"/>
          <w:u w:val="single"/>
          <w:lang w:val="pl-PL" w:eastAsia="pl-PL"/>
        </w:rPr>
      </w:pPr>
      <w:r w:rsidRPr="00D253AA">
        <w:rPr>
          <w:sz w:val="20"/>
          <w:szCs w:val="20"/>
          <w:u w:val="single"/>
          <w:lang w:val="pl-PL" w:eastAsia="pl-PL"/>
        </w:rPr>
        <w:t xml:space="preserve">Zamawiający dopuszcza możliwość unieważnienia postępowania o udzielenie zamówienia, jeżeli środki, które Zamawiający zamierzał (planował) przeznaczyć na sfinansowanie zamówienia, nie zostaną mu przyznane (art. 93 ust. 1a pkt 1 ustawy </w:t>
      </w:r>
      <w:proofErr w:type="spellStart"/>
      <w:r w:rsidRPr="00D253AA">
        <w:rPr>
          <w:sz w:val="20"/>
          <w:szCs w:val="20"/>
          <w:u w:val="single"/>
          <w:lang w:val="pl-PL" w:eastAsia="pl-PL"/>
        </w:rPr>
        <w:t>Pzp</w:t>
      </w:r>
      <w:proofErr w:type="spellEnd"/>
      <w:r w:rsidRPr="00D253AA">
        <w:rPr>
          <w:sz w:val="20"/>
          <w:szCs w:val="20"/>
          <w:u w:val="single"/>
          <w:lang w:val="pl-PL" w:eastAsia="pl-PL"/>
        </w:rPr>
        <w:t>).</w:t>
      </w:r>
    </w:p>
    <w:p w14:paraId="6DB9F24A" w14:textId="77777777" w:rsidR="00EE48B8" w:rsidRPr="00084502" w:rsidRDefault="00EE48B8" w:rsidP="00EE48B8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76637865" w14:textId="77777777" w:rsidTr="007018DD">
        <w:tc>
          <w:tcPr>
            <w:tcW w:w="821" w:type="dxa"/>
            <w:shd w:val="clear" w:color="auto" w:fill="auto"/>
            <w:vAlign w:val="center"/>
          </w:tcPr>
          <w:p w14:paraId="24D568AC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C85516C" w14:textId="77777777" w:rsidR="007018DD" w:rsidRDefault="007018DD" w:rsidP="00643A36">
            <w:pPr>
              <w:rPr>
                <w:b/>
                <w:sz w:val="20"/>
              </w:rPr>
            </w:pPr>
          </w:p>
          <w:p w14:paraId="601D01B5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przedmiotu zamówienia</w:t>
            </w:r>
          </w:p>
          <w:p w14:paraId="44AB3029" w14:textId="34B00783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610EC349" w14:textId="77777777" w:rsidR="00FE0E2C" w:rsidRPr="00FE0E2C" w:rsidRDefault="00FE0E2C" w:rsidP="00FE0E2C">
      <w:pPr>
        <w:spacing w:before="120" w:after="120"/>
        <w:jc w:val="both"/>
        <w:rPr>
          <w:b/>
          <w:sz w:val="12"/>
          <w:szCs w:val="12"/>
          <w:highlight w:val="cyan"/>
        </w:rPr>
      </w:pPr>
    </w:p>
    <w:p w14:paraId="6987B0B3" w14:textId="32A724C9" w:rsidR="00C6401D" w:rsidRDefault="005F26D5" w:rsidP="00C6401D">
      <w:pPr>
        <w:spacing w:after="120"/>
        <w:jc w:val="both"/>
        <w:rPr>
          <w:sz w:val="20"/>
        </w:rPr>
      </w:pPr>
      <w:r>
        <w:rPr>
          <w:color w:val="000000"/>
          <w:sz w:val="20"/>
        </w:rPr>
        <w:t xml:space="preserve">Przedmiotem zamówienia jest </w:t>
      </w:r>
      <w:r w:rsidR="00C6401D">
        <w:rPr>
          <w:sz w:val="20"/>
        </w:rPr>
        <w:t>z</w:t>
      </w:r>
      <w:r w:rsidR="00C6401D" w:rsidRPr="00C6401D">
        <w:rPr>
          <w:sz w:val="20"/>
        </w:rPr>
        <w:t xml:space="preserve">akup, dostawa i montaż mebli dla Dolnośląskiego Urzędu Wojewódzkiego </w:t>
      </w:r>
      <w:r w:rsidR="00C6401D" w:rsidRPr="00C6401D">
        <w:rPr>
          <w:sz w:val="20"/>
        </w:rPr>
        <w:br/>
        <w:t xml:space="preserve">we Wrocławiu. </w:t>
      </w:r>
      <w:r w:rsidR="00C6401D">
        <w:rPr>
          <w:sz w:val="20"/>
        </w:rPr>
        <w:t xml:space="preserve">Zamówienie zostało podzielone na </w:t>
      </w:r>
      <w:r w:rsidR="00606DD8">
        <w:rPr>
          <w:sz w:val="20"/>
        </w:rPr>
        <w:t>III</w:t>
      </w:r>
      <w:r w:rsidR="00C6401D">
        <w:rPr>
          <w:sz w:val="20"/>
        </w:rPr>
        <w:t xml:space="preserve"> (</w:t>
      </w:r>
      <w:r w:rsidR="00606DD8">
        <w:rPr>
          <w:sz w:val="20"/>
        </w:rPr>
        <w:t>trzy</w:t>
      </w:r>
      <w:r w:rsidR="00C6401D">
        <w:rPr>
          <w:sz w:val="20"/>
        </w:rPr>
        <w:t>) części:</w:t>
      </w:r>
    </w:p>
    <w:p w14:paraId="226634F6" w14:textId="5A5B42ED" w:rsidR="005F26D5" w:rsidRPr="0015242A" w:rsidRDefault="00E41C5A" w:rsidP="004B19DA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FC7649">
        <w:rPr>
          <w:sz w:val="20"/>
        </w:rPr>
        <w:t>C</w:t>
      </w:r>
      <w:r w:rsidR="00C6401D" w:rsidRPr="00FC7649">
        <w:rPr>
          <w:sz w:val="20"/>
        </w:rPr>
        <w:t xml:space="preserve">zęść I </w:t>
      </w:r>
      <w:r w:rsidR="0063451C">
        <w:rPr>
          <w:sz w:val="20"/>
        </w:rPr>
        <w:tab/>
        <w:t xml:space="preserve">- </w:t>
      </w:r>
      <w:r w:rsidR="000C0DB0" w:rsidRPr="000C0DB0">
        <w:rPr>
          <w:sz w:val="20"/>
          <w:lang w:val="pl-PL"/>
        </w:rPr>
        <w:t>Zakup, dostawa i montaż mebli biurowych do budynku Dolnośląskiego Urzędu Wojewódzkiego we Wrocławiu i Delegatury Dolnośląskiego Urzędu Wojewódzkiego w Legnicy</w:t>
      </w:r>
      <w:r w:rsidR="000C0DB0">
        <w:rPr>
          <w:sz w:val="20"/>
          <w:lang w:val="pl-PL"/>
        </w:rPr>
        <w:t>;</w:t>
      </w:r>
    </w:p>
    <w:p w14:paraId="71B164D4" w14:textId="7546D0BD" w:rsidR="00C6401D" w:rsidRPr="0015242A" w:rsidRDefault="00E41C5A" w:rsidP="004B19DA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15242A">
        <w:rPr>
          <w:sz w:val="20"/>
        </w:rPr>
        <w:t>C</w:t>
      </w:r>
      <w:r w:rsidR="00C6401D" w:rsidRPr="0015242A">
        <w:rPr>
          <w:sz w:val="20"/>
        </w:rPr>
        <w:t xml:space="preserve">zęść II </w:t>
      </w:r>
      <w:r w:rsidR="0063451C">
        <w:rPr>
          <w:sz w:val="20"/>
        </w:rPr>
        <w:tab/>
      </w:r>
      <w:r w:rsidR="0015242A">
        <w:rPr>
          <w:sz w:val="20"/>
        </w:rPr>
        <w:t xml:space="preserve">- </w:t>
      </w:r>
      <w:r w:rsidR="000C0DB0" w:rsidRPr="000C0DB0">
        <w:rPr>
          <w:sz w:val="20"/>
          <w:szCs w:val="20"/>
        </w:rPr>
        <w:t>Zakup, dostawa i montaż foteli obrotowych do budynku Dolnośląskiego Urzędu Wojewódzkiego we Wrocławiu i Delegatury Dolnośląskiego Urzędu Wojewódzkiego w Legnicy</w:t>
      </w:r>
      <w:r w:rsidR="000C0DB0">
        <w:rPr>
          <w:sz w:val="20"/>
          <w:szCs w:val="20"/>
          <w:lang w:val="pl-PL"/>
        </w:rPr>
        <w:t>;</w:t>
      </w:r>
    </w:p>
    <w:p w14:paraId="2478A902" w14:textId="49873AAA" w:rsidR="00C6401D" w:rsidRPr="000C0DB0" w:rsidRDefault="00E41C5A" w:rsidP="00E218A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/>
        <w:ind w:left="284" w:hanging="357"/>
        <w:rPr>
          <w:sz w:val="20"/>
        </w:rPr>
      </w:pPr>
      <w:r w:rsidRPr="00FC7649">
        <w:rPr>
          <w:sz w:val="20"/>
        </w:rPr>
        <w:t>C</w:t>
      </w:r>
      <w:r w:rsidR="00C6401D" w:rsidRPr="00FC7649">
        <w:rPr>
          <w:sz w:val="20"/>
        </w:rPr>
        <w:t xml:space="preserve">zęść III </w:t>
      </w:r>
      <w:r w:rsidR="0063451C">
        <w:rPr>
          <w:sz w:val="20"/>
        </w:rPr>
        <w:tab/>
      </w:r>
      <w:r w:rsidR="00C6401D" w:rsidRPr="00FC7649">
        <w:rPr>
          <w:sz w:val="20"/>
        </w:rPr>
        <w:t xml:space="preserve">- </w:t>
      </w:r>
      <w:r w:rsidR="000C0DB0" w:rsidRPr="000C0DB0">
        <w:rPr>
          <w:sz w:val="20"/>
        </w:rPr>
        <w:t>Zakup, dostawa i montaż szaf metalowych do budynku Dolnośląskiego Urzędu Wojewódzkiego we Wrocławiu i Delegatury Dolnośląskiego Urzędu Wojewódzkiego w Legnicy</w:t>
      </w:r>
      <w:r w:rsidR="000C0DB0">
        <w:rPr>
          <w:sz w:val="20"/>
          <w:lang w:val="pl-PL"/>
        </w:rPr>
        <w:t>.</w:t>
      </w:r>
    </w:p>
    <w:p w14:paraId="10AF7347" w14:textId="35E632A6" w:rsidR="000C0DB0" w:rsidRDefault="000C0DB0" w:rsidP="000C0DB0">
      <w:pPr>
        <w:pStyle w:val="Akapitzlist"/>
        <w:widowControl w:val="0"/>
        <w:autoSpaceDE w:val="0"/>
        <w:autoSpaceDN w:val="0"/>
        <w:adjustRightInd w:val="0"/>
        <w:spacing w:before="0"/>
        <w:ind w:left="284"/>
        <w:rPr>
          <w:sz w:val="20"/>
          <w:lang w:val="pl-PL"/>
        </w:rPr>
      </w:pPr>
    </w:p>
    <w:p w14:paraId="30BFCB68" w14:textId="4FE2920F" w:rsidR="00C6401D" w:rsidRDefault="000B4116" w:rsidP="000B4116">
      <w:pPr>
        <w:pStyle w:val="Akapitzlist"/>
        <w:widowControl w:val="0"/>
        <w:autoSpaceDE w:val="0"/>
        <w:autoSpaceDN w:val="0"/>
        <w:adjustRightInd w:val="0"/>
        <w:spacing w:before="0"/>
        <w:ind w:left="284"/>
        <w:rPr>
          <w:sz w:val="20"/>
          <w:lang w:val="pl-PL"/>
        </w:rPr>
      </w:pPr>
      <w:r>
        <w:rPr>
          <w:sz w:val="20"/>
          <w:lang w:val="pl-PL"/>
        </w:rPr>
        <w:t xml:space="preserve">Wykonawca musi dostarczyć przedmiot umowy własnym transportem wraz z jego wniesieniem i montażem na swój koszt i ryzyko do miejsc przeznaczenia, tj. pomieszczeń wskazanych przez Zamawiającego w budynkach DUW we Wrocławiu, </w:t>
      </w:r>
      <w:r w:rsidRPr="000B4116">
        <w:rPr>
          <w:b/>
          <w:bCs/>
          <w:sz w:val="20"/>
          <w:lang w:val="pl-PL"/>
        </w:rPr>
        <w:t>przy pl. Powstańców Warszawy 1 we Wrocławiu oraz Delegaturze DUW w Legnicy przy ul. Skarbka 3</w:t>
      </w:r>
      <w:r>
        <w:rPr>
          <w:sz w:val="20"/>
          <w:lang w:val="pl-PL"/>
        </w:rPr>
        <w:t>. Ilości poszczególnych mebli przeznaczonych do Wrocławia i Legnicy zostały szczegółowo podane w Opisie przedmiotu zamówienia.</w:t>
      </w:r>
    </w:p>
    <w:p w14:paraId="420A23D0" w14:textId="77777777" w:rsidR="000B4116" w:rsidRPr="00C6401D" w:rsidRDefault="000B4116" w:rsidP="000B4116">
      <w:pPr>
        <w:pStyle w:val="Akapitzlist"/>
        <w:widowControl w:val="0"/>
        <w:autoSpaceDE w:val="0"/>
        <w:autoSpaceDN w:val="0"/>
        <w:adjustRightInd w:val="0"/>
        <w:spacing w:before="0"/>
        <w:ind w:left="284"/>
        <w:rPr>
          <w:sz w:val="20"/>
        </w:rPr>
      </w:pPr>
    </w:p>
    <w:p w14:paraId="7FEA80CC" w14:textId="48B58FF8" w:rsidR="00977A63" w:rsidRPr="00A90E1F" w:rsidRDefault="00977A63" w:rsidP="00977A63">
      <w:pPr>
        <w:spacing w:after="120"/>
        <w:rPr>
          <w:color w:val="000000"/>
          <w:sz w:val="20"/>
          <w:u w:val="single"/>
        </w:rPr>
      </w:pPr>
      <w:r w:rsidRPr="00C6401D">
        <w:rPr>
          <w:color w:val="000000"/>
          <w:sz w:val="20"/>
          <w:u w:val="single"/>
        </w:rPr>
        <w:t>Opis przedmiotu zamówienia</w:t>
      </w:r>
      <w:r w:rsidR="00C6401D" w:rsidRPr="00C6401D">
        <w:rPr>
          <w:color w:val="000000"/>
          <w:sz w:val="20"/>
          <w:u w:val="single"/>
        </w:rPr>
        <w:t xml:space="preserve"> znajduje się w</w:t>
      </w:r>
      <w:r w:rsidRPr="00C6401D">
        <w:rPr>
          <w:color w:val="000000"/>
          <w:sz w:val="20"/>
          <w:u w:val="single"/>
        </w:rPr>
        <w:t xml:space="preserve"> załącznik</w:t>
      </w:r>
      <w:r w:rsidR="00C6401D" w:rsidRPr="00C6401D">
        <w:rPr>
          <w:color w:val="000000"/>
          <w:sz w:val="20"/>
          <w:u w:val="single"/>
        </w:rPr>
        <w:t>u</w:t>
      </w:r>
      <w:r w:rsidRPr="00C6401D">
        <w:rPr>
          <w:color w:val="000000"/>
          <w:sz w:val="20"/>
          <w:u w:val="single"/>
        </w:rPr>
        <w:t xml:space="preserve"> nr </w:t>
      </w:r>
      <w:r w:rsidR="00DA28FC" w:rsidRPr="00C6401D">
        <w:rPr>
          <w:color w:val="000000"/>
          <w:sz w:val="20"/>
          <w:u w:val="single"/>
        </w:rPr>
        <w:t>A</w:t>
      </w:r>
      <w:r w:rsidRPr="00C6401D">
        <w:rPr>
          <w:color w:val="000000"/>
          <w:sz w:val="20"/>
          <w:u w:val="single"/>
        </w:rPr>
        <w:t xml:space="preserve"> do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74C7847B" w14:textId="77777777" w:rsidTr="007018DD">
        <w:tc>
          <w:tcPr>
            <w:tcW w:w="821" w:type="dxa"/>
            <w:shd w:val="clear" w:color="auto" w:fill="auto"/>
            <w:vAlign w:val="center"/>
          </w:tcPr>
          <w:p w14:paraId="54D9D0CC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IV.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56D48327" w14:textId="77777777" w:rsidR="007018DD" w:rsidRDefault="007018DD" w:rsidP="00643A36">
            <w:pPr>
              <w:rPr>
                <w:b/>
                <w:sz w:val="20"/>
              </w:rPr>
            </w:pPr>
          </w:p>
          <w:p w14:paraId="31B8494F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Termin wykonania zamówienia</w:t>
            </w:r>
          </w:p>
          <w:p w14:paraId="0A5EE017" w14:textId="77777777" w:rsidR="007018DD" w:rsidRPr="008B02F5" w:rsidRDefault="007018DD">
            <w:pPr>
              <w:rPr>
                <w:sz w:val="20"/>
              </w:rPr>
            </w:pPr>
          </w:p>
        </w:tc>
      </w:tr>
    </w:tbl>
    <w:p w14:paraId="25325061" w14:textId="313317A8" w:rsidR="001B635B" w:rsidRPr="00DD1F64" w:rsidRDefault="001B635B" w:rsidP="00C6401D">
      <w:pPr>
        <w:spacing w:before="120"/>
        <w:rPr>
          <w:sz w:val="20"/>
        </w:rPr>
      </w:pPr>
      <w:r w:rsidRPr="00DD1F64">
        <w:rPr>
          <w:sz w:val="20"/>
        </w:rPr>
        <w:t xml:space="preserve">Terminy wykonania przedmiotu zamówienia:  </w:t>
      </w:r>
    </w:p>
    <w:p w14:paraId="430F8473" w14:textId="79BA1154" w:rsidR="004A295C" w:rsidRPr="004A295C" w:rsidRDefault="001B635B" w:rsidP="004E6DBA">
      <w:pPr>
        <w:pStyle w:val="Akapitzlist"/>
        <w:numPr>
          <w:ilvl w:val="0"/>
          <w:numId w:val="43"/>
        </w:numPr>
        <w:tabs>
          <w:tab w:val="left" w:pos="284"/>
        </w:tabs>
        <w:spacing w:before="0"/>
        <w:ind w:left="0" w:hanging="11"/>
        <w:rPr>
          <w:sz w:val="20"/>
        </w:rPr>
      </w:pPr>
      <w:r w:rsidRPr="004A295C">
        <w:rPr>
          <w:b/>
          <w:sz w:val="20"/>
        </w:rPr>
        <w:t xml:space="preserve">Część </w:t>
      </w:r>
      <w:r w:rsidR="0024636E" w:rsidRPr="004A295C">
        <w:rPr>
          <w:b/>
          <w:sz w:val="20"/>
        </w:rPr>
        <w:t>I</w:t>
      </w:r>
      <w:r w:rsidR="00C66E81">
        <w:rPr>
          <w:sz w:val="20"/>
        </w:rPr>
        <w:tab/>
      </w:r>
      <w:r w:rsidR="00E218AD" w:rsidRPr="00B35890">
        <w:rPr>
          <w:sz w:val="20"/>
          <w:lang w:val="pl-PL"/>
        </w:rPr>
        <w:t>–</w:t>
      </w:r>
      <w:r w:rsidR="00B35890" w:rsidRPr="00B35890">
        <w:rPr>
          <w:sz w:val="20"/>
          <w:lang w:val="pl-PL"/>
        </w:rPr>
        <w:t xml:space="preserve"> </w:t>
      </w:r>
      <w:bookmarkStart w:id="1" w:name="_Hlk506449074"/>
      <w:r w:rsidR="000B4116">
        <w:rPr>
          <w:sz w:val="20"/>
          <w:lang w:val="pl-PL"/>
        </w:rPr>
        <w:t>6 tygodni</w:t>
      </w:r>
      <w:r w:rsidR="00AD17D2">
        <w:rPr>
          <w:sz w:val="20"/>
          <w:lang w:val="pl-PL"/>
        </w:rPr>
        <w:t xml:space="preserve"> od dnia zawarcia umowy.</w:t>
      </w:r>
    </w:p>
    <w:bookmarkEnd w:id="1"/>
    <w:p w14:paraId="633FBCB3" w14:textId="596C01C8" w:rsidR="004A295C" w:rsidRPr="004A295C" w:rsidRDefault="001B635B" w:rsidP="004E6DBA">
      <w:pPr>
        <w:pStyle w:val="Akapitzlist"/>
        <w:numPr>
          <w:ilvl w:val="0"/>
          <w:numId w:val="43"/>
        </w:numPr>
        <w:tabs>
          <w:tab w:val="left" w:pos="284"/>
        </w:tabs>
        <w:spacing w:before="0"/>
        <w:ind w:left="0" w:hanging="11"/>
        <w:rPr>
          <w:sz w:val="20"/>
        </w:rPr>
      </w:pPr>
      <w:r w:rsidRPr="004A295C">
        <w:rPr>
          <w:b/>
          <w:sz w:val="20"/>
        </w:rPr>
        <w:t xml:space="preserve">Część </w:t>
      </w:r>
      <w:r w:rsidR="0024636E" w:rsidRPr="004A295C">
        <w:rPr>
          <w:b/>
          <w:sz w:val="20"/>
        </w:rPr>
        <w:t>II</w:t>
      </w:r>
      <w:r w:rsidRPr="00B35890">
        <w:rPr>
          <w:sz w:val="20"/>
        </w:rPr>
        <w:t xml:space="preserve"> </w:t>
      </w:r>
      <w:r w:rsidR="007774DC" w:rsidRPr="00B35890">
        <w:rPr>
          <w:sz w:val="20"/>
        </w:rPr>
        <w:tab/>
      </w:r>
      <w:r w:rsidR="00E218AD" w:rsidRPr="00B35890">
        <w:rPr>
          <w:sz w:val="20"/>
          <w:lang w:val="pl-PL"/>
        </w:rPr>
        <w:t xml:space="preserve">– </w:t>
      </w:r>
      <w:r w:rsidR="000B4116">
        <w:rPr>
          <w:sz w:val="20"/>
          <w:lang w:val="pl-PL"/>
        </w:rPr>
        <w:t>6 tygodni</w:t>
      </w:r>
      <w:r w:rsidR="00AD17D2">
        <w:rPr>
          <w:sz w:val="20"/>
          <w:lang w:val="pl-PL"/>
        </w:rPr>
        <w:t xml:space="preserve"> od dnia zawarcia umowy.</w:t>
      </w:r>
    </w:p>
    <w:p w14:paraId="5B0B1860" w14:textId="76D3066C" w:rsidR="004A295C" w:rsidRPr="00AD17D2" w:rsidRDefault="007E143A" w:rsidP="008042F8">
      <w:pPr>
        <w:pStyle w:val="Akapitzlist"/>
        <w:numPr>
          <w:ilvl w:val="0"/>
          <w:numId w:val="43"/>
        </w:numPr>
        <w:tabs>
          <w:tab w:val="left" w:pos="284"/>
        </w:tabs>
        <w:spacing w:before="0"/>
        <w:ind w:left="0" w:hanging="11"/>
        <w:rPr>
          <w:sz w:val="20"/>
        </w:rPr>
      </w:pPr>
      <w:r w:rsidRPr="00AD17D2">
        <w:rPr>
          <w:b/>
          <w:sz w:val="20"/>
        </w:rPr>
        <w:t>Część III</w:t>
      </w:r>
      <w:r w:rsidRPr="00AD17D2">
        <w:rPr>
          <w:sz w:val="20"/>
        </w:rPr>
        <w:t xml:space="preserve"> </w:t>
      </w:r>
      <w:r w:rsidR="007774DC" w:rsidRPr="00AD17D2">
        <w:rPr>
          <w:sz w:val="20"/>
        </w:rPr>
        <w:tab/>
      </w:r>
      <w:r w:rsidR="00E218AD" w:rsidRPr="00AD17D2">
        <w:rPr>
          <w:sz w:val="20"/>
          <w:lang w:val="pl-PL"/>
        </w:rPr>
        <w:t xml:space="preserve">– </w:t>
      </w:r>
      <w:r w:rsidR="000B4116">
        <w:rPr>
          <w:sz w:val="20"/>
          <w:lang w:val="pl-PL"/>
        </w:rPr>
        <w:t>6 tygodni</w:t>
      </w:r>
      <w:r w:rsidR="00AD17D2">
        <w:rPr>
          <w:sz w:val="20"/>
          <w:lang w:val="pl-PL"/>
        </w:rPr>
        <w:t xml:space="preserve"> od dnia zawarcia umowy.</w:t>
      </w:r>
    </w:p>
    <w:p w14:paraId="4C8ED577" w14:textId="77777777" w:rsidR="00E218AD" w:rsidRPr="00710AF4" w:rsidRDefault="00E218AD" w:rsidP="00710A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21AA6C4B" w14:textId="77777777" w:rsidTr="007018DD">
        <w:tc>
          <w:tcPr>
            <w:tcW w:w="820" w:type="dxa"/>
            <w:shd w:val="clear" w:color="auto" w:fill="auto"/>
            <w:vAlign w:val="center"/>
          </w:tcPr>
          <w:p w14:paraId="4C3FA74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V.</w:t>
            </w:r>
          </w:p>
        </w:tc>
        <w:tc>
          <w:tcPr>
            <w:tcW w:w="8524" w:type="dxa"/>
            <w:shd w:val="clear" w:color="auto" w:fill="auto"/>
          </w:tcPr>
          <w:p w14:paraId="20BA2F04" w14:textId="5BE51ECC" w:rsidR="007018DD" w:rsidRPr="008B02F5" w:rsidRDefault="007018DD" w:rsidP="00643A36">
            <w:pPr>
              <w:rPr>
                <w:sz w:val="20"/>
              </w:rPr>
            </w:pPr>
            <w:r w:rsidRPr="008B02F5">
              <w:rPr>
                <w:b/>
                <w:sz w:val="20"/>
              </w:rPr>
              <w:t xml:space="preserve">Warunki udziału w postępowaniu, podstawy wykluczenia, wykaz oświadczeń lub dokumentów, jakie mają dostarczyć wykonawcy w celu potwierdzenia spełniania warunków udziału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w postępowaniu oraz braku podstaw wykluczenia</w:t>
            </w:r>
          </w:p>
        </w:tc>
      </w:tr>
    </w:tbl>
    <w:p w14:paraId="6A998F77" w14:textId="77777777" w:rsidR="00C6401D" w:rsidRDefault="00C6401D" w:rsidP="008D2245">
      <w:pPr>
        <w:spacing w:before="120" w:after="120"/>
        <w:rPr>
          <w:b/>
          <w:sz w:val="20"/>
        </w:rPr>
      </w:pPr>
    </w:p>
    <w:p w14:paraId="220949CC" w14:textId="4CCCDF26" w:rsidR="00911765" w:rsidRPr="008B02F5" w:rsidRDefault="00911765" w:rsidP="00A90E1F">
      <w:pPr>
        <w:numPr>
          <w:ilvl w:val="0"/>
          <w:numId w:val="11"/>
        </w:numPr>
        <w:spacing w:after="120"/>
        <w:ind w:left="357" w:hanging="357"/>
        <w:rPr>
          <w:b/>
          <w:sz w:val="20"/>
        </w:rPr>
      </w:pPr>
      <w:r w:rsidRPr="008B02F5">
        <w:rPr>
          <w:b/>
          <w:sz w:val="20"/>
        </w:rPr>
        <w:t xml:space="preserve">Warunki udziału w postępowaniu. </w:t>
      </w:r>
    </w:p>
    <w:p w14:paraId="7B56D443" w14:textId="77777777" w:rsidR="001F5B6B" w:rsidRPr="0029327D" w:rsidRDefault="001F5B6B" w:rsidP="001F5B6B">
      <w:pPr>
        <w:spacing w:before="60" w:after="120"/>
        <w:rPr>
          <w:sz w:val="20"/>
        </w:rPr>
      </w:pPr>
      <w:r w:rsidRPr="0029327D">
        <w:rPr>
          <w:sz w:val="20"/>
        </w:rPr>
        <w:t>O udzielenie zamówienia mogą ubiegać się wykonawcy, którzy nie podlegają wykluczeniu.</w:t>
      </w:r>
    </w:p>
    <w:p w14:paraId="4D1A17FC" w14:textId="77777777" w:rsidR="001F5B6B" w:rsidRPr="004229B7" w:rsidRDefault="001F5B6B" w:rsidP="001F5B6B">
      <w:pPr>
        <w:rPr>
          <w:sz w:val="20"/>
        </w:rPr>
      </w:pPr>
      <w:r>
        <w:rPr>
          <w:sz w:val="20"/>
        </w:rPr>
        <w:t>1.2</w:t>
      </w:r>
      <w:r w:rsidRPr="004229B7">
        <w:rPr>
          <w:sz w:val="20"/>
        </w:rPr>
        <w:t xml:space="preserve"> </w:t>
      </w:r>
      <w:r>
        <w:rPr>
          <w:sz w:val="20"/>
        </w:rPr>
        <w:t xml:space="preserve">  </w:t>
      </w:r>
      <w:r w:rsidRPr="0029327D">
        <w:rPr>
          <w:b/>
          <w:sz w:val="20"/>
        </w:rPr>
        <w:t>Wykonawcy występujący wspólnie</w:t>
      </w:r>
    </w:p>
    <w:p w14:paraId="7D16EBF2" w14:textId="23AD2770" w:rsidR="001F5B6B" w:rsidRDefault="001F5B6B" w:rsidP="001F5B6B">
      <w:pPr>
        <w:spacing w:before="60" w:after="120"/>
        <w:jc w:val="both"/>
        <w:rPr>
          <w:sz w:val="20"/>
        </w:rPr>
      </w:pPr>
      <w:r w:rsidRPr="00B21B10">
        <w:rPr>
          <w:sz w:val="20"/>
        </w:rPr>
        <w:t xml:space="preserve">Wykonawcy mogą wspólnie ubiegać się o udzielenie zamówienia. W takim przypadku wykonawcy ustanawiają pełnomocnika do reprezentowania ich w postępowaniu o udzielenie zamówienia albo reprezentowania </w:t>
      </w:r>
      <w:r w:rsidRPr="00B21B10">
        <w:rPr>
          <w:sz w:val="20"/>
        </w:rPr>
        <w:br/>
        <w:t xml:space="preserve">w postępowaniu i zawarcia umowy w sprawie zamówienia publicznego. Pełnomocnictwo w formie pisemnej (oryginał lub kopia potwierdzona za zgodność z oryginałem przez notariusza) należy dołączyć do oferty. Każdy </w:t>
      </w:r>
      <w:r w:rsidRPr="00B21B10">
        <w:rPr>
          <w:sz w:val="20"/>
        </w:rPr>
        <w:br/>
        <w:t>z występujących wspólnie wykonawców powinien złożyć odrębne oświadczenie w zakr</w:t>
      </w:r>
      <w:r>
        <w:rPr>
          <w:sz w:val="20"/>
        </w:rPr>
        <w:t>esie braku podstaw wykluczenia</w:t>
      </w:r>
      <w:r w:rsidRPr="00757449">
        <w:rPr>
          <w:sz w:val="20"/>
        </w:rPr>
        <w:t xml:space="preserve"> </w:t>
      </w:r>
      <w:r w:rsidR="00F20616">
        <w:rPr>
          <w:sz w:val="20"/>
        </w:rPr>
        <w:t>(załącznik nr 2</w:t>
      </w:r>
      <w:r w:rsidRPr="00B21B10">
        <w:rPr>
          <w:sz w:val="20"/>
        </w:rPr>
        <w:t xml:space="preserve"> do SIWZ</w:t>
      </w:r>
      <w:r>
        <w:rPr>
          <w:sz w:val="20"/>
        </w:rPr>
        <w:t>).</w:t>
      </w:r>
    </w:p>
    <w:p w14:paraId="7366951A" w14:textId="77777777" w:rsidR="001F5B6B" w:rsidRDefault="001F5B6B" w:rsidP="001F5B6B">
      <w:pPr>
        <w:numPr>
          <w:ilvl w:val="0"/>
          <w:numId w:val="45"/>
        </w:numPr>
        <w:spacing w:before="120" w:after="120"/>
        <w:jc w:val="both"/>
        <w:rPr>
          <w:b/>
          <w:sz w:val="20"/>
        </w:rPr>
      </w:pPr>
      <w:r w:rsidRPr="00252535">
        <w:rPr>
          <w:b/>
          <w:sz w:val="20"/>
        </w:rPr>
        <w:t>PODSTAWY WYKLUCZENIA</w:t>
      </w:r>
    </w:p>
    <w:p w14:paraId="4172FFC1" w14:textId="77777777" w:rsidR="001F5B6B" w:rsidRPr="002818BA" w:rsidRDefault="001F5B6B" w:rsidP="001F5B6B">
      <w:pPr>
        <w:numPr>
          <w:ilvl w:val="1"/>
          <w:numId w:val="46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wy</w:t>
      </w:r>
      <w:r>
        <w:rPr>
          <w:sz w:val="20"/>
        </w:rPr>
        <w:t xml:space="preserve">kluczy z postępowania wykonawcę, </w:t>
      </w:r>
      <w:r w:rsidRPr="002818BA">
        <w:rPr>
          <w:sz w:val="20"/>
        </w:rPr>
        <w:t xml:space="preserve">który nie wykaże, że nie zachodzą wobec niego przesłanki określone w art. 24 ust. 1 pkt 12-23 ustawy </w:t>
      </w:r>
      <w:proofErr w:type="spellStart"/>
      <w:r w:rsidRPr="002818BA">
        <w:rPr>
          <w:sz w:val="20"/>
        </w:rPr>
        <w:t>Pzp</w:t>
      </w:r>
      <w:proofErr w:type="spellEnd"/>
      <w:r w:rsidRPr="002818BA">
        <w:rPr>
          <w:sz w:val="20"/>
        </w:rPr>
        <w:t>.</w:t>
      </w:r>
    </w:p>
    <w:p w14:paraId="73CA6BF2" w14:textId="77777777" w:rsidR="001F5B6B" w:rsidRPr="008B02F5" w:rsidRDefault="001F5B6B" w:rsidP="001F5B6B">
      <w:pPr>
        <w:pStyle w:val="Akapitzlist"/>
        <w:numPr>
          <w:ilvl w:val="1"/>
          <w:numId w:val="46"/>
        </w:numPr>
        <w:spacing w:before="60"/>
        <w:rPr>
          <w:sz w:val="20"/>
        </w:rPr>
      </w:pPr>
      <w:r w:rsidRPr="008C19BC">
        <w:rPr>
          <w:sz w:val="20"/>
        </w:rPr>
        <w:lastRenderedPageBreak/>
        <w:t>Wykonawca, który podlega wykluczeniu na podstawie art</w:t>
      </w:r>
      <w:r>
        <w:rPr>
          <w:sz w:val="20"/>
        </w:rPr>
        <w:t>. 24 ust. 1 pkt 13 i 14 oraz 16-</w:t>
      </w:r>
      <w:r w:rsidRPr="008C19BC">
        <w:rPr>
          <w:sz w:val="20"/>
        </w:rPr>
        <w:t xml:space="preserve">20 ustawy </w:t>
      </w:r>
      <w:proofErr w:type="spellStart"/>
      <w:r w:rsidRPr="008C19BC">
        <w:rPr>
          <w:sz w:val="20"/>
        </w:rPr>
        <w:t>Pzp</w:t>
      </w:r>
      <w:proofErr w:type="spellEnd"/>
      <w:r w:rsidRPr="008C19BC">
        <w:rPr>
          <w:sz w:val="20"/>
        </w:rPr>
        <w:t xml:space="preserve"> może przedstawić dowody na to, że podjęte przez niego środki są wystarczające do wykazania jego rzetelności, </w:t>
      </w:r>
      <w:r>
        <w:rPr>
          <w:sz w:val="20"/>
        </w:rPr>
        <w:br/>
      </w:r>
      <w:r w:rsidRPr="008C19BC">
        <w:rPr>
          <w:sz w:val="20"/>
        </w:rPr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</w:t>
      </w:r>
      <w:r w:rsidRPr="008B02F5">
        <w:rPr>
          <w:sz w:val="20"/>
        </w:rPr>
        <w:t xml:space="preserve">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379C2524" w14:textId="77777777" w:rsid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Wykonawca nie podlega wykluczeniu, jeżeli Zamawiający, uwzględniając wagę i szczególne okoliczności czynu wykonawcy, uzna za wystarczające dowody przedstawione na podstawie art. 24 ust. 8 ustawy </w:t>
      </w:r>
      <w:proofErr w:type="spellStart"/>
      <w:r w:rsidRPr="008B02F5">
        <w:rPr>
          <w:color w:val="000000"/>
          <w:sz w:val="20"/>
        </w:rPr>
        <w:t>Pzp</w:t>
      </w:r>
      <w:proofErr w:type="spellEnd"/>
      <w:r w:rsidRPr="008B02F5">
        <w:rPr>
          <w:color w:val="000000"/>
          <w:sz w:val="20"/>
        </w:rPr>
        <w:t xml:space="preserve">. </w:t>
      </w:r>
    </w:p>
    <w:p w14:paraId="7C49A43A" w14:textId="50C44BE4" w:rsid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897809">
        <w:rPr>
          <w:color w:val="000000"/>
          <w:sz w:val="20"/>
        </w:rPr>
        <w:t xml:space="preserve">W przypadkach, o których mowa w art. 24 ust. 1 pkt 19 ustawy </w:t>
      </w:r>
      <w:proofErr w:type="spellStart"/>
      <w:r w:rsidRPr="00897809">
        <w:rPr>
          <w:color w:val="000000"/>
          <w:sz w:val="20"/>
        </w:rPr>
        <w:t>Pzp</w:t>
      </w:r>
      <w:proofErr w:type="spellEnd"/>
      <w:r w:rsidRPr="00897809">
        <w:rPr>
          <w:color w:val="000000"/>
          <w:sz w:val="20"/>
        </w:rPr>
        <w:t xml:space="preserve">, przed wykluczeniem wykonawcy, Zamawiający zapewnia temu wykonawcy możliwość udowodnienia, że jego udział w przygotowaniu postępowania o udzielenie zamówienia nie zakłóci konkurencji. </w:t>
      </w:r>
    </w:p>
    <w:p w14:paraId="1C24FF2C" w14:textId="631B1073" w:rsidR="00B930C2" w:rsidRP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1F5B6B">
        <w:rPr>
          <w:sz w:val="20"/>
        </w:rPr>
        <w:t>Zamawiający może wykluczyć wykonawcę na każdym etapie postępowania o udzielenie zamówienia.</w:t>
      </w:r>
    </w:p>
    <w:p w14:paraId="2052FA60" w14:textId="77777777" w:rsidR="001F5B6B" w:rsidRPr="001F5B6B" w:rsidRDefault="001F5B6B" w:rsidP="001F5B6B">
      <w:pPr>
        <w:pStyle w:val="Akapitzlist"/>
        <w:autoSpaceDE w:val="0"/>
        <w:autoSpaceDN w:val="0"/>
        <w:adjustRightInd w:val="0"/>
        <w:ind w:left="284"/>
        <w:rPr>
          <w:color w:val="000000"/>
          <w:sz w:val="20"/>
        </w:rPr>
      </w:pPr>
    </w:p>
    <w:p w14:paraId="525E0769" w14:textId="1A422A4F" w:rsidR="008468DE" w:rsidRPr="008B02F5" w:rsidRDefault="00A82AAC" w:rsidP="00984244">
      <w:pPr>
        <w:pStyle w:val="Default"/>
        <w:numPr>
          <w:ilvl w:val="0"/>
          <w:numId w:val="46"/>
        </w:numPr>
        <w:jc w:val="both"/>
        <w:rPr>
          <w:b/>
          <w:sz w:val="20"/>
          <w:szCs w:val="20"/>
        </w:rPr>
      </w:pP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Wykaz oświadczeń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dokumentów,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które wykonawca </w:t>
      </w:r>
      <w:r w:rsidR="00163AAA" w:rsidRPr="008B02F5">
        <w:rPr>
          <w:rFonts w:ascii="Times New Roman" w:hAnsi="Times New Roman" w:cs="Times New Roman"/>
          <w:b/>
          <w:bCs/>
          <w:sz w:val="20"/>
          <w:szCs w:val="20"/>
        </w:rPr>
        <w:t>zobowiązany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jest złożyć w trakcie postępowania</w:t>
      </w:r>
      <w:r w:rsidR="00BF522F" w:rsidRPr="008B02F5">
        <w:rPr>
          <w:rFonts w:ascii="Times New Roman" w:hAnsi="Times New Roman" w:cs="Times New Roman"/>
          <w:b/>
          <w:sz w:val="20"/>
          <w:szCs w:val="20"/>
        </w:rPr>
        <w:t>:</w:t>
      </w:r>
    </w:p>
    <w:p w14:paraId="7C4F2B78" w14:textId="77777777" w:rsidR="00B930C2" w:rsidRPr="008B02F5" w:rsidRDefault="00B930C2" w:rsidP="00B930C2">
      <w:pPr>
        <w:pStyle w:val="Default"/>
        <w:ind w:left="360"/>
        <w:jc w:val="both"/>
        <w:rPr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9"/>
        <w:gridCol w:w="5176"/>
        <w:gridCol w:w="3164"/>
      </w:tblGrid>
      <w:tr w:rsidR="001046D4" w:rsidRPr="008B02F5" w14:paraId="62F35CA6" w14:textId="77777777" w:rsidTr="001046D4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31E" w14:textId="77777777" w:rsidR="001046D4" w:rsidRPr="0059601D" w:rsidRDefault="001046D4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A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56794" w14:textId="77777777" w:rsidR="001046D4" w:rsidRPr="00CB3210" w:rsidRDefault="001046D4" w:rsidP="001046D4">
            <w:pPr>
              <w:rPr>
                <w:sz w:val="20"/>
              </w:rPr>
            </w:pPr>
            <w:r w:rsidRPr="00CB3210">
              <w:rPr>
                <w:sz w:val="20"/>
              </w:rPr>
              <w:t xml:space="preserve">Wraz z formularzem oferty (załącznik </w:t>
            </w:r>
            <w:r w:rsidR="00CB3210">
              <w:rPr>
                <w:sz w:val="20"/>
              </w:rPr>
              <w:t xml:space="preserve">nr </w:t>
            </w:r>
            <w:r w:rsidRPr="00CB3210">
              <w:rPr>
                <w:sz w:val="20"/>
              </w:rPr>
              <w:t>1 do SIWZ):</w:t>
            </w:r>
          </w:p>
        </w:tc>
      </w:tr>
      <w:tr w:rsidR="002B3659" w:rsidRPr="008B02F5" w14:paraId="24364EEA" w14:textId="77777777" w:rsidTr="003E52EB">
        <w:trPr>
          <w:trHeight w:val="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BE0" w14:textId="77777777" w:rsidR="002B3659" w:rsidRPr="008B02F5" w:rsidRDefault="002B3659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59D" w14:textId="77777777" w:rsidR="002B3659" w:rsidRPr="008B02F5" w:rsidRDefault="002B3659" w:rsidP="00E53EAA">
            <w:pPr>
              <w:shd w:val="clear" w:color="auto" w:fill="D0CECE"/>
              <w:rPr>
                <w:color w:val="000000"/>
                <w:sz w:val="16"/>
                <w:szCs w:val="16"/>
              </w:rPr>
            </w:pPr>
            <w:r w:rsidRPr="008B02F5">
              <w:rPr>
                <w:color w:val="000000"/>
                <w:sz w:val="16"/>
                <w:szCs w:val="16"/>
              </w:rPr>
              <w:t> </w:t>
            </w:r>
          </w:p>
          <w:p w14:paraId="69E0C537" w14:textId="1E3F232A" w:rsidR="002B3659" w:rsidRPr="00CB3210" w:rsidRDefault="002B3659" w:rsidP="00E53EAA">
            <w:pPr>
              <w:shd w:val="clear" w:color="auto" w:fill="D0CECE"/>
              <w:jc w:val="both"/>
              <w:rPr>
                <w:sz w:val="20"/>
              </w:rPr>
            </w:pPr>
            <w:r w:rsidRPr="00CB3210">
              <w:rPr>
                <w:sz w:val="20"/>
              </w:rPr>
              <w:t xml:space="preserve">W celu wykazania braku podstaw wykluczenia z postępowania, </w:t>
            </w:r>
            <w:r>
              <w:rPr>
                <w:sz w:val="20"/>
              </w:rPr>
              <w:br/>
            </w:r>
            <w:r w:rsidRPr="00CB3210">
              <w:rPr>
                <w:sz w:val="20"/>
              </w:rPr>
              <w:t>o których mo</w:t>
            </w:r>
            <w:r w:rsidR="0008265F">
              <w:rPr>
                <w:sz w:val="20"/>
              </w:rPr>
              <w:t xml:space="preserve">wa w art. 24 ust. 1 pkt 12-23 </w:t>
            </w:r>
            <w:r w:rsidRPr="00CB3210">
              <w:rPr>
                <w:sz w:val="20"/>
              </w:rPr>
              <w:t xml:space="preserve">ustawy </w:t>
            </w:r>
            <w:proofErr w:type="spellStart"/>
            <w:r w:rsidRPr="00CB3210">
              <w:rPr>
                <w:sz w:val="20"/>
              </w:rPr>
              <w:t>Pzp</w:t>
            </w:r>
            <w:proofErr w:type="spellEnd"/>
            <w:r w:rsidRPr="00CB3210">
              <w:rPr>
                <w:sz w:val="20"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ABD1F" w14:textId="77777777" w:rsidR="002B3659" w:rsidRPr="00CB3210" w:rsidRDefault="002B3659" w:rsidP="00CB3210">
            <w:pPr>
              <w:jc w:val="center"/>
              <w:rPr>
                <w:sz w:val="20"/>
              </w:rPr>
            </w:pPr>
            <w:r w:rsidRPr="00CB3210">
              <w:rPr>
                <w:sz w:val="20"/>
              </w:rPr>
              <w:t>Forma złożenia</w:t>
            </w:r>
          </w:p>
        </w:tc>
      </w:tr>
      <w:tr w:rsidR="001046D4" w:rsidRPr="008B02F5" w14:paraId="179725B4" w14:textId="77777777" w:rsidTr="003E52EB">
        <w:trPr>
          <w:trHeight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3C33" w14:textId="77777777" w:rsidR="001046D4" w:rsidRPr="008B02F5" w:rsidRDefault="001046D4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E85" w14:textId="77777777" w:rsidR="001046D4" w:rsidRPr="00A21978" w:rsidRDefault="001046D4" w:rsidP="001046D4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1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0708" w14:textId="26F8F883" w:rsidR="00AA06BA" w:rsidRPr="00034343" w:rsidRDefault="00AA06BA" w:rsidP="00AA06BA">
            <w:pPr>
              <w:spacing w:after="120"/>
              <w:jc w:val="both"/>
              <w:rPr>
                <w:b/>
                <w:bCs/>
                <w:sz w:val="20"/>
                <w:u w:val="single"/>
              </w:rPr>
            </w:pPr>
            <w:r w:rsidRPr="00034343">
              <w:rPr>
                <w:sz w:val="20"/>
              </w:rPr>
              <w:t xml:space="preserve">Aktualne na dzień składania ofert oświadczenie zgodnie </w:t>
            </w:r>
            <w:r w:rsidRPr="00034343">
              <w:rPr>
                <w:sz w:val="20"/>
              </w:rPr>
              <w:br/>
              <w:t xml:space="preserve">z </w:t>
            </w:r>
            <w:r w:rsidR="00F20616">
              <w:rPr>
                <w:b/>
                <w:bCs/>
                <w:sz w:val="20"/>
                <w:u w:val="single"/>
              </w:rPr>
              <w:t>załącznikiem nr 2</w:t>
            </w:r>
            <w:r w:rsidRPr="00034343">
              <w:rPr>
                <w:b/>
                <w:bCs/>
                <w:sz w:val="20"/>
                <w:u w:val="single"/>
              </w:rPr>
              <w:t xml:space="preserve"> do SIWZ.</w:t>
            </w:r>
          </w:p>
          <w:p w14:paraId="67AD9B44" w14:textId="77777777" w:rsidR="001046D4" w:rsidRPr="00DB4B07" w:rsidRDefault="00AA06BA" w:rsidP="00AA06BA">
            <w:pPr>
              <w:jc w:val="both"/>
              <w:rPr>
                <w:sz w:val="16"/>
                <w:szCs w:val="16"/>
              </w:rPr>
            </w:pPr>
            <w:r w:rsidRPr="00034343">
              <w:rPr>
                <w:sz w:val="20"/>
              </w:rPr>
              <w:t>UWAGA!</w:t>
            </w:r>
            <w:r w:rsidRPr="00034343">
              <w:rPr>
                <w:sz w:val="20"/>
              </w:rPr>
              <w:br/>
              <w:t xml:space="preserve">W przypadku składania oferty przez wykonawców występujących </w:t>
            </w:r>
            <w:r w:rsidRPr="00034343">
              <w:rPr>
                <w:spacing w:val="-4"/>
                <w:sz w:val="20"/>
              </w:rPr>
              <w:t>wspólnie powyższy dokument składa do oferty każdy z wykonawców</w:t>
            </w:r>
            <w:r w:rsidRPr="00034343">
              <w:rPr>
                <w:sz w:val="20"/>
              </w:rPr>
              <w:t xml:space="preserve"> osobno.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65FC" w14:textId="64D8F9EA" w:rsidR="001046D4" w:rsidRPr="002B3659" w:rsidRDefault="00AA06BA" w:rsidP="003E52EB">
            <w:pPr>
              <w:jc w:val="both"/>
              <w:rPr>
                <w:color w:val="000000"/>
                <w:sz w:val="20"/>
              </w:rPr>
            </w:pPr>
            <w:r w:rsidRPr="002B3659">
              <w:rPr>
                <w:color w:val="000000"/>
                <w:sz w:val="20"/>
                <w:u w:val="single"/>
              </w:rPr>
              <w:t>Składane w formie oryginału</w:t>
            </w:r>
            <w:r w:rsidRPr="002B3659">
              <w:rPr>
                <w:color w:val="000000"/>
                <w:sz w:val="20"/>
              </w:rPr>
              <w:t xml:space="preserve">, </w:t>
            </w:r>
            <w:r w:rsidRPr="002B3659">
              <w:rPr>
                <w:color w:val="000000"/>
                <w:spacing w:val="-8"/>
                <w:sz w:val="20"/>
              </w:rPr>
              <w:t>podpisane przez przedstawiciela</w:t>
            </w:r>
            <w:r w:rsidRPr="002B3659">
              <w:rPr>
                <w:color w:val="000000"/>
                <w:sz w:val="20"/>
              </w:rPr>
              <w:t xml:space="preserve"> wykonawcy lub jego pełnomocnika (zgodnie z dokumentem określającym status prawny wykonawcy lub dołączonym do oferty pełnomocnictwem).</w:t>
            </w:r>
          </w:p>
        </w:tc>
      </w:tr>
      <w:tr w:rsidR="008E73DD" w:rsidRPr="008B02F5" w14:paraId="75B58C1E" w14:textId="77777777" w:rsidTr="003E52EB">
        <w:trPr>
          <w:trHeight w:val="4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23DD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4FA" w14:textId="77777777" w:rsidR="008E73DD" w:rsidRPr="00A21978" w:rsidRDefault="008E73DD" w:rsidP="00FD7DAD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2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FD6F" w14:textId="77777777" w:rsidR="006369DE" w:rsidRPr="00AA06BA" w:rsidRDefault="006369DE" w:rsidP="00AA06BA">
            <w:pPr>
              <w:jc w:val="both"/>
              <w:rPr>
                <w:sz w:val="20"/>
              </w:rPr>
            </w:pPr>
            <w:r w:rsidRPr="00AA06BA">
              <w:rPr>
                <w:b/>
                <w:bCs/>
                <w:sz w:val="20"/>
                <w:u w:val="single"/>
              </w:rPr>
              <w:t>Pełnomocnictwo</w:t>
            </w:r>
            <w:r w:rsidRPr="00AA06BA">
              <w:rPr>
                <w:sz w:val="20"/>
              </w:rPr>
              <w:t xml:space="preserve"> – powinno zostać dołączone do oferty, o ile prawo do podpisania oferty nie wynika</w:t>
            </w:r>
            <w:r w:rsidR="006C618D" w:rsidRPr="00AA06BA">
              <w:rPr>
                <w:sz w:val="20"/>
              </w:rPr>
              <w:t xml:space="preserve"> z</w:t>
            </w:r>
            <w:r w:rsidRPr="00AA06BA">
              <w:rPr>
                <w:sz w:val="20"/>
              </w:rPr>
              <w:t xml:space="preserve"> dokumentów</w:t>
            </w:r>
            <w:r w:rsidR="006C618D" w:rsidRPr="00AA06BA">
              <w:rPr>
                <w:sz w:val="20"/>
              </w:rPr>
              <w:t>, do których Zamawiający ma dostęp bądź z innych dokumentów</w:t>
            </w:r>
            <w:r w:rsidRPr="00AA06BA">
              <w:rPr>
                <w:sz w:val="20"/>
              </w:rPr>
              <w:t xml:space="preserve"> dołączonych do oferty. Treść pełnomocnictwa musi jednoznacznie określać czynności, co do wykonywania których pełnomocnik jest upoważniony.</w:t>
            </w:r>
          </w:p>
          <w:p w14:paraId="7A1C5127" w14:textId="77777777" w:rsidR="008E73DD" w:rsidRPr="00DB4B07" w:rsidRDefault="008E73DD" w:rsidP="00AA06BA">
            <w:pPr>
              <w:jc w:val="both"/>
              <w:rPr>
                <w:sz w:val="16"/>
                <w:szCs w:val="16"/>
              </w:rPr>
            </w:pPr>
            <w:r w:rsidRPr="00AA06BA">
              <w:rPr>
                <w:sz w:val="20"/>
              </w:rPr>
              <w:br/>
              <w:t>UWAGA!</w:t>
            </w:r>
            <w:r w:rsidRPr="00AA06BA">
              <w:rPr>
                <w:sz w:val="20"/>
              </w:rPr>
              <w:br/>
              <w:t xml:space="preserve">W przypadku podmiotów występujących wspólnie należy dołączyć do oferty pełnomocnictwo podpisane przez upoważnionych przedstawicieli każdego z podmiotów występujących wspólnie, do reprezentowania w postępowaniu (zgodnie z art. 23 ustawy </w:t>
            </w:r>
            <w:proofErr w:type="spellStart"/>
            <w:r w:rsidRPr="00AA06BA">
              <w:rPr>
                <w:sz w:val="20"/>
              </w:rPr>
              <w:t>Pzp</w:t>
            </w:r>
            <w:proofErr w:type="spellEnd"/>
            <w:r w:rsidRPr="00AA06BA">
              <w:rPr>
                <w:sz w:val="20"/>
              </w:rPr>
              <w:t>).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5076" w14:textId="27EB25C1" w:rsidR="008E73DD" w:rsidRPr="002B3659" w:rsidRDefault="0041197D" w:rsidP="003E52EB">
            <w:pPr>
              <w:jc w:val="both"/>
              <w:rPr>
                <w:color w:val="000000"/>
                <w:sz w:val="20"/>
              </w:rPr>
            </w:pPr>
            <w:r w:rsidRPr="002B3659">
              <w:rPr>
                <w:color w:val="000000"/>
                <w:sz w:val="20"/>
                <w:u w:val="single"/>
              </w:rPr>
              <w:t>S</w:t>
            </w:r>
            <w:r w:rsidR="008E73DD" w:rsidRPr="002B3659">
              <w:rPr>
                <w:color w:val="000000"/>
                <w:sz w:val="20"/>
                <w:u w:val="single"/>
              </w:rPr>
              <w:t>kładane w formie oryginału lub kopii poświadczonej notarialnie</w:t>
            </w:r>
            <w:r w:rsidR="008E73DD" w:rsidRPr="002B3659">
              <w:rPr>
                <w:color w:val="000000"/>
                <w:sz w:val="20"/>
              </w:rPr>
              <w:t xml:space="preserve">, podpisane przez  przedstawiciela wykonawcy </w:t>
            </w:r>
            <w:r w:rsidR="008E73DD" w:rsidRPr="002B3659">
              <w:rPr>
                <w:color w:val="000000"/>
                <w:spacing w:val="-8"/>
                <w:sz w:val="20"/>
              </w:rPr>
              <w:t>lub  wykonawców występujących</w:t>
            </w:r>
            <w:r w:rsidR="008E73DD" w:rsidRPr="002B3659">
              <w:rPr>
                <w:color w:val="000000"/>
                <w:sz w:val="20"/>
              </w:rPr>
              <w:t xml:space="preserve"> wspólnie (zgodnie </w:t>
            </w:r>
            <w:r w:rsidR="00DA524D">
              <w:rPr>
                <w:color w:val="000000"/>
                <w:sz w:val="20"/>
              </w:rPr>
              <w:br/>
            </w:r>
            <w:r w:rsidR="008E73DD" w:rsidRPr="002B3659">
              <w:rPr>
                <w:color w:val="000000"/>
                <w:sz w:val="20"/>
              </w:rPr>
              <w:t>z dokumentem określającym status prawny wykonawcy lub wykonawców występujących wspólnie)</w:t>
            </w:r>
            <w:r w:rsidRPr="002B3659">
              <w:rPr>
                <w:color w:val="000000"/>
                <w:sz w:val="20"/>
              </w:rPr>
              <w:t>.</w:t>
            </w:r>
          </w:p>
        </w:tc>
      </w:tr>
      <w:tr w:rsidR="008E73DD" w:rsidRPr="008B02F5" w14:paraId="3126BCD0" w14:textId="77777777" w:rsidTr="001046D4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3F27" w14:textId="77777777" w:rsidR="008E73DD" w:rsidRPr="0059601D" w:rsidRDefault="008E73DD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B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9681" w14:textId="77777777" w:rsidR="008E73DD" w:rsidRPr="00CB3210" w:rsidRDefault="002B3659" w:rsidP="001046D4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8E73DD" w:rsidRPr="00CB3210">
              <w:rPr>
                <w:sz w:val="20"/>
              </w:rPr>
              <w:t xml:space="preserve"> terminie 3 dni od dnia zamieszczenia na stronie internetowej informacji, o której mowa w art. 86 ust. 5</w:t>
            </w:r>
            <w:r w:rsidR="006C618D" w:rsidRPr="00CB3210">
              <w:rPr>
                <w:sz w:val="20"/>
              </w:rPr>
              <w:t xml:space="preserve"> ustawy </w:t>
            </w:r>
            <w:proofErr w:type="spellStart"/>
            <w:r w:rsidR="006C618D" w:rsidRPr="00CB3210">
              <w:rPr>
                <w:sz w:val="20"/>
              </w:rPr>
              <w:t>Pzp</w:t>
            </w:r>
            <w:proofErr w:type="spellEnd"/>
            <w:r w:rsidR="008E73DD" w:rsidRPr="00CB3210">
              <w:rPr>
                <w:sz w:val="20"/>
              </w:rPr>
              <w:t>:</w:t>
            </w:r>
          </w:p>
        </w:tc>
      </w:tr>
      <w:tr w:rsidR="008E73DD" w:rsidRPr="008B02F5" w14:paraId="48A40899" w14:textId="77777777" w:rsidTr="003E52EB">
        <w:trPr>
          <w:trHeight w:val="54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B68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86F" w14:textId="77777777" w:rsidR="008E73DD" w:rsidRPr="00B45C9C" w:rsidRDefault="002B3659" w:rsidP="00104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06BA" w:rsidRPr="00B45C9C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A7D" w14:textId="08E85127" w:rsidR="004858A9" w:rsidRPr="00B45C9C" w:rsidRDefault="00B45C9C" w:rsidP="00992643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O</w:t>
            </w:r>
            <w:r w:rsidR="008E73DD" w:rsidRPr="00B45C9C">
              <w:rPr>
                <w:b/>
                <w:bCs/>
                <w:sz w:val="20"/>
                <w:u w:val="single"/>
              </w:rPr>
              <w:t>świadczenie o przynależności lub braku przynależności do tej samej grupy kapitałowej</w:t>
            </w:r>
            <w:r w:rsidR="008E73DD" w:rsidRPr="00B45C9C">
              <w:rPr>
                <w:sz w:val="20"/>
              </w:rPr>
              <w:t>, o któr</w:t>
            </w:r>
            <w:r w:rsidR="00DB4B07" w:rsidRPr="00B45C9C">
              <w:rPr>
                <w:sz w:val="20"/>
              </w:rPr>
              <w:t>ej mowa w art. 24 ust. 1 pkt 23</w:t>
            </w:r>
            <w:r w:rsidR="00746932">
              <w:rPr>
                <w:sz w:val="20"/>
              </w:rPr>
              <w:t xml:space="preserve"> ustawy </w:t>
            </w:r>
            <w:proofErr w:type="spellStart"/>
            <w:r w:rsidR="00746932">
              <w:rPr>
                <w:sz w:val="20"/>
              </w:rPr>
              <w:t>Pzp</w:t>
            </w:r>
            <w:proofErr w:type="spellEnd"/>
            <w:r w:rsidR="00DB4B07" w:rsidRPr="00B45C9C">
              <w:rPr>
                <w:sz w:val="20"/>
              </w:rPr>
              <w:t>,</w:t>
            </w:r>
            <w:r w:rsidR="008E73DD" w:rsidRPr="00B45C9C">
              <w:rPr>
                <w:sz w:val="20"/>
              </w:rPr>
              <w:t xml:space="preserve"> </w:t>
            </w:r>
            <w:r w:rsidR="00277733">
              <w:rPr>
                <w:sz w:val="20"/>
              </w:rPr>
              <w:t>zgodnie z załącznikiem nr 3</w:t>
            </w:r>
            <w:r w:rsidR="00DB4B07" w:rsidRPr="00B45C9C">
              <w:rPr>
                <w:sz w:val="20"/>
              </w:rPr>
              <w:t xml:space="preserve"> do SIWZ.</w:t>
            </w:r>
          </w:p>
          <w:p w14:paraId="38913A77" w14:textId="77777777" w:rsidR="004858A9" w:rsidRPr="00B45C9C" w:rsidRDefault="004858A9" w:rsidP="001046D4">
            <w:pPr>
              <w:rPr>
                <w:sz w:val="20"/>
              </w:rPr>
            </w:pPr>
          </w:p>
          <w:p w14:paraId="367CC737" w14:textId="436786CB" w:rsidR="008E73DD" w:rsidRPr="00B45C9C" w:rsidRDefault="008E73DD" w:rsidP="00DB4B07">
            <w:pPr>
              <w:jc w:val="both"/>
              <w:rPr>
                <w:color w:val="1F497D"/>
                <w:sz w:val="20"/>
              </w:rPr>
            </w:pPr>
            <w:r w:rsidRPr="00B45C9C">
              <w:rPr>
                <w:sz w:val="20"/>
              </w:rPr>
              <w:t xml:space="preserve">Wraz ze złożeniem oświadczenia, wykonawca może przedstawić dowody, że powiązania z innym wykonawcą nie prowadzą do zakłócenia konkurencji w postępowaniu </w:t>
            </w:r>
            <w:r w:rsidR="00AD17D2">
              <w:rPr>
                <w:sz w:val="20"/>
              </w:rPr>
              <w:br/>
            </w:r>
            <w:r w:rsidRPr="00B45C9C">
              <w:rPr>
                <w:sz w:val="20"/>
              </w:rPr>
              <w:t>o</w:t>
            </w:r>
            <w:r w:rsidR="002C61FF" w:rsidRPr="00B45C9C">
              <w:rPr>
                <w:sz w:val="20"/>
              </w:rPr>
              <w:t xml:space="preserve"> udzielenie zamówienia</w:t>
            </w:r>
            <w:r w:rsidR="00DB4B07" w:rsidRPr="00B45C9C">
              <w:rPr>
                <w:sz w:val="20"/>
              </w:rPr>
              <w:t>.</w:t>
            </w:r>
          </w:p>
          <w:p w14:paraId="6BF3569B" w14:textId="77777777" w:rsidR="004858A9" w:rsidRPr="00B45C9C" w:rsidRDefault="004858A9" w:rsidP="001879D2">
            <w:pPr>
              <w:rPr>
                <w:color w:val="1F497D"/>
                <w:sz w:val="20"/>
              </w:rPr>
            </w:pPr>
          </w:p>
          <w:p w14:paraId="714E590A" w14:textId="2D845029" w:rsidR="008E73DD" w:rsidRPr="00992643" w:rsidRDefault="008E73DD" w:rsidP="00992643">
            <w:pPr>
              <w:jc w:val="both"/>
              <w:rPr>
                <w:sz w:val="20"/>
              </w:rPr>
            </w:pPr>
            <w:r w:rsidRPr="00992643">
              <w:rPr>
                <w:sz w:val="20"/>
              </w:rPr>
              <w:t>UWAGA!</w:t>
            </w:r>
            <w:r w:rsidRPr="00992643">
              <w:rPr>
                <w:sz w:val="20"/>
              </w:rPr>
              <w:br/>
              <w:t>W przypadku składania oferty przez wykonawców występujących wspólnie powyższe dokumenty składa do oferty każdy z wykonawców osobno.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1A7" w14:textId="3811974A" w:rsidR="008E73DD" w:rsidRPr="00B45C9C" w:rsidRDefault="00992643" w:rsidP="00454A0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S</w:t>
            </w:r>
            <w:r w:rsidR="008E73DD" w:rsidRPr="00B45C9C">
              <w:rPr>
                <w:color w:val="000000"/>
                <w:sz w:val="20"/>
                <w:u w:val="single"/>
              </w:rPr>
              <w:t xml:space="preserve">kładane w formie oryginału </w:t>
            </w:r>
            <w:r w:rsidR="008E73DD" w:rsidRPr="00992643">
              <w:rPr>
                <w:color w:val="000000"/>
                <w:spacing w:val="-8"/>
                <w:sz w:val="20"/>
              </w:rPr>
              <w:t>podpisane przez przedstawiciela</w:t>
            </w:r>
            <w:r w:rsidR="008E73DD" w:rsidRPr="00B45C9C">
              <w:rPr>
                <w:color w:val="000000"/>
                <w:sz w:val="20"/>
              </w:rPr>
              <w:t xml:space="preserve"> wykonawcy lub jego pełnomocnika, (zgodnie z dokumentem określającym status prawny wykonawcy lub dołączonym do oferty pełnomocnictwem)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47CA75E3" w14:textId="5ED2FBBC" w:rsidR="00033CEC" w:rsidRPr="00033CEC" w:rsidRDefault="00033CEC" w:rsidP="00033CEC">
      <w:pPr>
        <w:rPr>
          <w:sz w:val="20"/>
        </w:rPr>
      </w:pPr>
      <w:r w:rsidRPr="00033CEC">
        <w:rPr>
          <w:sz w:val="20"/>
        </w:rPr>
        <w:t>W przypadku Wykonawców składających ofertę wspólnie każdy z podmiotów oddzielnie składa dokumenty wymienione</w:t>
      </w:r>
      <w:r>
        <w:rPr>
          <w:sz w:val="20"/>
        </w:rPr>
        <w:t xml:space="preserve"> </w:t>
      </w:r>
      <w:r w:rsidRPr="00033CEC">
        <w:rPr>
          <w:sz w:val="20"/>
        </w:rPr>
        <w:t>w pkt 1 i 3 tabeli.</w:t>
      </w:r>
    </w:p>
    <w:p w14:paraId="57EAA2C2" w14:textId="5BFE59DE" w:rsidR="006B5235" w:rsidRPr="008B02F5" w:rsidRDefault="009F1777" w:rsidP="006279D0">
      <w:pPr>
        <w:pStyle w:val="Akapitzlist"/>
        <w:numPr>
          <w:ilvl w:val="0"/>
          <w:numId w:val="32"/>
        </w:numPr>
      </w:pPr>
      <w:r w:rsidRPr="008B02F5">
        <w:rPr>
          <w:sz w:val="20"/>
        </w:rPr>
        <w:lastRenderedPageBreak/>
        <w:t>Z</w:t>
      </w:r>
      <w:r w:rsidR="006B5235" w:rsidRPr="008B02F5">
        <w:rPr>
          <w:sz w:val="20"/>
        </w:rPr>
        <w:t xml:space="preserve">godnie z treścią art. 26 ust. 3-4 ustawy </w:t>
      </w:r>
      <w:proofErr w:type="spellStart"/>
      <w:r w:rsidR="006B5235" w:rsidRPr="008B02F5">
        <w:rPr>
          <w:sz w:val="20"/>
        </w:rPr>
        <w:t>Pzp</w:t>
      </w:r>
      <w:proofErr w:type="spellEnd"/>
      <w:r w:rsidR="006B5235" w:rsidRPr="008B02F5">
        <w:rPr>
          <w:sz w:val="20"/>
        </w:rPr>
        <w:t>:</w:t>
      </w:r>
    </w:p>
    <w:p w14:paraId="7748F362" w14:textId="77777777" w:rsidR="00390749" w:rsidRPr="00B21B10" w:rsidRDefault="00390749" w:rsidP="00390749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 xml:space="preserve">Jeżeli wykonawca nie złożył oświadczenia, o którym mowa w art. 25a ust. 1, oświadczeń lub dokumentów potwierdzających okoliczności, o których mowa w art. 25 ust. 1, lub innych dokumentów niezbędnych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do przeprowadzenia postępowania, oświadczenia lub dokumenty są niekompletne, zawierają błędy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lub budzą wskazane przez Zamawiającego wątpliwości, Zamawiający wzywa do ich złożenia, uzupełnienia lub poprawienia lub do udzielania wyjaśnień w terminie przez siebie wskazanym, chyba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44ADDE61" w14:textId="77777777" w:rsidR="00390749" w:rsidRPr="00B21B10" w:rsidRDefault="00390749" w:rsidP="00390749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5D38F8BE" w14:textId="77777777" w:rsidR="00390749" w:rsidRPr="00D06335" w:rsidRDefault="00390749" w:rsidP="00390749">
      <w:pPr>
        <w:pStyle w:val="Akapitzlist"/>
        <w:numPr>
          <w:ilvl w:val="1"/>
          <w:numId w:val="32"/>
        </w:numPr>
        <w:rPr>
          <w:rFonts w:cs="Verdana"/>
          <w:sz w:val="20"/>
          <w:szCs w:val="20"/>
        </w:rPr>
      </w:pPr>
      <w:r w:rsidRPr="00B21B10">
        <w:rPr>
          <w:rFonts w:cs="Verdana"/>
          <w:sz w:val="20"/>
          <w:szCs w:val="20"/>
        </w:rPr>
        <w:t>Zamawiający wzywa także, w wyznaczonym przez siebie terminie, do złożenia wyjaśnień dotyczących oświadczeń lub dokumentów, o których mowa w art. 25 ust. 1.</w:t>
      </w:r>
    </w:p>
    <w:p w14:paraId="6DAB7221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>Dokumenty sporządzone w języku obcym muszą być złożone wraz z tłumaczeniami na język polski.</w:t>
      </w:r>
    </w:p>
    <w:p w14:paraId="65464569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 xml:space="preserve">W przypadku wskazania przez wykonawcę dostępności oświadczeń lub dokumentów, o których mowa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w Rozdziale V SIWZ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 formie elektronicznej pod określonymi adresami internetowymi ogólnodostępnych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i bezpłatnych baz danych, Zamawiający pobiera samodzielnie z tych baz danych wskazane przez wykonawcę oświadczenia lub dokumenty. Jeżeli oświadczenia i dokumenty, o których mowa w zdaniu pierwszym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są sporządzone w języku obcym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wykonawca zobowiązany jest do przedstawienia ich tłumaczenia na język polski.</w:t>
      </w:r>
    </w:p>
    <w:p w14:paraId="53E1BCDD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color w:val="000000"/>
          <w:sz w:val="20"/>
          <w:szCs w:val="20"/>
        </w:rPr>
        <w:t>Jeżeli jest to niezbędne do zapewnienia odpowiedniego przebiegu postępowania o udzielenie zamówienia, Zamawiający może, na każdym etapie postępowania, wezwać wykonawców do złożenia wszystkich lub niektórych oświadczeń lub dokumentów potwierdzających, że nie podlegają wykluczeniu</w:t>
      </w:r>
      <w:r w:rsidRPr="00B21B10">
        <w:rPr>
          <w:color w:val="000000"/>
          <w:sz w:val="20"/>
          <w:szCs w:val="20"/>
          <w:lang w:val="pl-PL"/>
        </w:rPr>
        <w:t>,</w:t>
      </w:r>
      <w:r w:rsidRPr="00B21B10">
        <w:rPr>
          <w:color w:val="000000"/>
          <w:sz w:val="20"/>
          <w:szCs w:val="20"/>
        </w:rPr>
        <w:t xml:space="preserve"> </w:t>
      </w:r>
      <w:r w:rsidRPr="00B21B10">
        <w:rPr>
          <w:color w:val="000000"/>
          <w:sz w:val="20"/>
          <w:szCs w:val="20"/>
          <w:lang w:val="pl-PL"/>
        </w:rPr>
        <w:t xml:space="preserve">a jeżeli zachodzą uzasadnione podstawy do uznania, że złożone uprzednio oświadczenia lub dokumenty nie są już aktualne, </w:t>
      </w:r>
      <w:r>
        <w:rPr>
          <w:color w:val="000000"/>
          <w:sz w:val="20"/>
          <w:szCs w:val="20"/>
          <w:lang w:val="pl-PL"/>
        </w:rPr>
        <w:br/>
      </w:r>
      <w:r w:rsidRPr="00B21B10">
        <w:rPr>
          <w:color w:val="000000"/>
          <w:sz w:val="20"/>
          <w:szCs w:val="20"/>
          <w:lang w:val="pl-PL"/>
        </w:rPr>
        <w:t>do złożenia aktualnych oświadczeń lub dokumentów.</w:t>
      </w:r>
    </w:p>
    <w:p w14:paraId="16173D75" w14:textId="77777777" w:rsidR="00390749" w:rsidRPr="004464F6" w:rsidRDefault="00390749" w:rsidP="00390749">
      <w:pPr>
        <w:pStyle w:val="Akapitzlist"/>
        <w:numPr>
          <w:ilvl w:val="0"/>
          <w:numId w:val="32"/>
        </w:numPr>
        <w:rPr>
          <w:b/>
          <w:sz w:val="20"/>
          <w:szCs w:val="20"/>
        </w:rPr>
      </w:pPr>
      <w:r w:rsidRPr="004464F6">
        <w:rPr>
          <w:b/>
          <w:sz w:val="20"/>
          <w:szCs w:val="20"/>
          <w:lang w:val="pl-PL"/>
        </w:rPr>
        <w:t xml:space="preserve">Zgodnie z art. 24aa ustawy </w:t>
      </w:r>
      <w:proofErr w:type="spellStart"/>
      <w:r w:rsidRPr="004464F6">
        <w:rPr>
          <w:b/>
          <w:sz w:val="20"/>
          <w:szCs w:val="20"/>
          <w:lang w:val="pl-PL"/>
        </w:rPr>
        <w:t>Pzp</w:t>
      </w:r>
      <w:proofErr w:type="spellEnd"/>
      <w:r w:rsidRPr="004464F6">
        <w:rPr>
          <w:b/>
          <w:sz w:val="20"/>
          <w:szCs w:val="20"/>
          <w:lang w:val="pl-PL"/>
        </w:rPr>
        <w:t xml:space="preserve"> </w:t>
      </w:r>
      <w:r w:rsidRPr="004464F6">
        <w:rPr>
          <w:b/>
          <w:sz w:val="20"/>
          <w:szCs w:val="20"/>
        </w:rPr>
        <w:t xml:space="preserve">Zamawiający zastrzega sobie, że może najpierw dokonać oceny ofert, </w:t>
      </w:r>
      <w:r w:rsidRPr="004464F6">
        <w:rPr>
          <w:b/>
          <w:sz w:val="20"/>
          <w:szCs w:val="20"/>
          <w:lang w:val="pl-PL"/>
        </w:rPr>
        <w:br/>
      </w:r>
      <w:r w:rsidRPr="004464F6">
        <w:rPr>
          <w:b/>
          <w:sz w:val="20"/>
          <w:szCs w:val="20"/>
        </w:rPr>
        <w:t>a następnie zbadać, czy wykonawca, którego oferta została oceniona jako najkorzystniejsza, nie podlega wykluczeniu</w:t>
      </w:r>
      <w:r>
        <w:rPr>
          <w:b/>
          <w:sz w:val="20"/>
          <w:szCs w:val="20"/>
          <w:lang w:val="pl-PL"/>
        </w:rPr>
        <w:t xml:space="preserve"> oraz spełnia warunki udziału w postępowaniu.</w:t>
      </w:r>
    </w:p>
    <w:p w14:paraId="149D7CCF" w14:textId="77777777" w:rsidR="00390749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>W przypadku złożenia przez wykonawców dokumentów zawierających dane w innych walutach niż w PLN, Zamawiający, jako kurs przeliczeniowy waluty, przyjmie kurs średni NBP z dnia opublikowania ogłoszenia.</w:t>
      </w:r>
    </w:p>
    <w:p w14:paraId="37DE8384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424ECCE" w14:textId="77777777" w:rsidTr="007018DD">
        <w:tc>
          <w:tcPr>
            <w:tcW w:w="821" w:type="dxa"/>
            <w:shd w:val="clear" w:color="auto" w:fill="auto"/>
            <w:vAlign w:val="center"/>
          </w:tcPr>
          <w:p w14:paraId="6E682037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677C2422" w14:textId="77777777" w:rsidR="00EB4975" w:rsidRDefault="00EB4975" w:rsidP="00643A36">
            <w:pPr>
              <w:rPr>
                <w:b/>
                <w:sz w:val="20"/>
              </w:rPr>
            </w:pPr>
          </w:p>
          <w:p w14:paraId="74306137" w14:textId="7F0E6D18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sposobie porozumiewania się Zamawiającego z wykonawcami oraz przekazywania oświadczeń i dokumentów, wskazanie osób upraw</w:t>
            </w:r>
            <w:r>
              <w:rPr>
                <w:b/>
                <w:sz w:val="20"/>
              </w:rPr>
              <w:t xml:space="preserve">nionych do porozumiewania się </w:t>
            </w:r>
            <w:r>
              <w:rPr>
                <w:b/>
                <w:sz w:val="20"/>
              </w:rPr>
              <w:br/>
              <w:t xml:space="preserve">z </w:t>
            </w:r>
            <w:r w:rsidRPr="008B02F5">
              <w:rPr>
                <w:b/>
                <w:sz w:val="20"/>
              </w:rPr>
              <w:t>wykonawcami</w:t>
            </w:r>
          </w:p>
          <w:p w14:paraId="03D45747" w14:textId="6D050226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179D3C2F" w14:textId="77777777" w:rsidR="007156DB" w:rsidRPr="00EB4975" w:rsidRDefault="00A82AAC" w:rsidP="00226369">
      <w:pPr>
        <w:pStyle w:val="Default"/>
        <w:numPr>
          <w:ilvl w:val="0"/>
          <w:numId w:val="27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>Postępowanie jest prowadzone w języku polskim.</w:t>
      </w:r>
    </w:p>
    <w:p w14:paraId="42480025" w14:textId="30DB2F87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Jeżeli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y lub wykonawca przekazują korespondencję za pomocą faksu lub drogą elektroniczną, każda ze stron na żądanie drugiej strony potwierdza fakt jej otrzymania.</w:t>
      </w:r>
      <w:r w:rsidR="00F820C8">
        <w:rPr>
          <w:rFonts w:ascii="Times New Roman" w:hAnsi="Times New Roman" w:cs="Times New Roman"/>
          <w:bCs/>
          <w:sz w:val="20"/>
          <w:szCs w:val="20"/>
        </w:rPr>
        <w:t xml:space="preserve"> We wszelkiej korespondencji dotyczącej przedmiotowego postepowania należy wskazać numer sprawy nadany przez Zamawiającego oraz nazwę niniejszego zamówienia.</w:t>
      </w:r>
    </w:p>
    <w:p w14:paraId="5F3A7217" w14:textId="693D7DD0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W przypadku braku potwierdzenia otrzymania korespondencji przez wykonawcę,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y domniema, </w:t>
      </w:r>
      <w:r w:rsidR="00A84EE8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że korespondencja wysłana przez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ego na numer faksu lub adres </w:t>
      </w:r>
      <w:r w:rsidR="000966BD">
        <w:rPr>
          <w:rFonts w:ascii="Times New Roman" w:hAnsi="Times New Roman" w:cs="Times New Roman"/>
          <w:bCs/>
          <w:sz w:val="20"/>
          <w:szCs w:val="20"/>
        </w:rPr>
        <w:t xml:space="preserve"> poczty elektronicznej</w:t>
      </w:r>
      <w:r w:rsidRPr="00EB4975">
        <w:rPr>
          <w:rFonts w:ascii="Times New Roman" w:hAnsi="Times New Roman" w:cs="Times New Roman"/>
          <w:bCs/>
          <w:sz w:val="20"/>
          <w:szCs w:val="20"/>
        </w:rPr>
        <w:t>, podany przez wykonawcę, została mu doręczona w sposób umożliwiający zapoznanie się z jej treścią.</w:t>
      </w:r>
    </w:p>
    <w:p w14:paraId="6037D6B6" w14:textId="77777777" w:rsidR="007156DB" w:rsidRPr="005E2AF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2AF5">
        <w:rPr>
          <w:rFonts w:ascii="Times New Roman" w:hAnsi="Times New Roman" w:cs="Times New Roman"/>
          <w:bCs/>
          <w:sz w:val="20"/>
          <w:szCs w:val="20"/>
        </w:rPr>
        <w:t xml:space="preserve">Korespondencję związaną z niniejszym postępowaniem należy kierować na adres: </w:t>
      </w:r>
    </w:p>
    <w:p w14:paraId="2F8CCBAD" w14:textId="3A3CAFD5" w:rsidR="00EB4975" w:rsidRPr="00D253AA" w:rsidRDefault="000966BD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</w:rPr>
      </w:pPr>
      <w:r w:rsidRPr="00D253AA">
        <w:rPr>
          <w:rFonts w:ascii="Times New Roman" w:hAnsi="Times New Roman" w:cs="Times New Roman"/>
          <w:bCs/>
          <w:sz w:val="20"/>
        </w:rPr>
        <w:t xml:space="preserve">e-mail: </w:t>
      </w:r>
      <w:hyperlink r:id="rId9" w:history="1">
        <w:r w:rsidR="005E2AF5" w:rsidRPr="00D253AA">
          <w:rPr>
            <w:rStyle w:val="Hipercze"/>
            <w:rFonts w:ascii="Times New Roman" w:hAnsi="Times New Roman" w:cs="Times New Roman"/>
            <w:bCs/>
            <w:sz w:val="20"/>
          </w:rPr>
          <w:t>zamowienia@duw.pl</w:t>
        </w:r>
      </w:hyperlink>
    </w:p>
    <w:p w14:paraId="548CED52" w14:textId="48749FF8" w:rsidR="005E2AF5" w:rsidRPr="00D253AA" w:rsidRDefault="005E2AF5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</w:rPr>
      </w:pPr>
    </w:p>
    <w:p w14:paraId="3D29C882" w14:textId="336488EC" w:rsidR="005E2AF5" w:rsidRPr="00D253AA" w:rsidRDefault="005E2AF5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</w:rPr>
      </w:pPr>
      <w:r w:rsidRPr="00D253AA">
        <w:rPr>
          <w:rFonts w:ascii="Times New Roman" w:hAnsi="Times New Roman" w:cs="Times New Roman"/>
          <w:bCs/>
          <w:sz w:val="20"/>
        </w:rPr>
        <w:t xml:space="preserve">bądź za pośrednictwem platformy zamówieniowej: </w:t>
      </w:r>
      <w:r w:rsidRPr="00C956CF">
        <w:rPr>
          <w:rFonts w:ascii="Times New Roman" w:hAnsi="Times New Roman" w:cs="Times New Roman"/>
          <w:bCs/>
          <w:i/>
          <w:iCs/>
          <w:sz w:val="20"/>
        </w:rPr>
        <w:t>ezamowienia.duw.pl</w:t>
      </w:r>
    </w:p>
    <w:p w14:paraId="2015C6B1" w14:textId="77777777" w:rsidR="00A82AAC" w:rsidRPr="005E2AF5" w:rsidRDefault="00A82AAC" w:rsidP="00877CFB">
      <w:pPr>
        <w:pStyle w:val="Default"/>
        <w:ind w:left="360"/>
        <w:jc w:val="both"/>
        <w:rPr>
          <w:b/>
          <w:bCs/>
          <w:sz w:val="20"/>
        </w:rPr>
      </w:pPr>
    </w:p>
    <w:p w14:paraId="7E743629" w14:textId="0265ECC2" w:rsidR="00F31C85" w:rsidRDefault="00A82AAC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E2AF5">
        <w:rPr>
          <w:rFonts w:ascii="Times New Roman" w:hAnsi="Times New Roman" w:cs="Times New Roman"/>
          <w:sz w:val="20"/>
          <w:szCs w:val="20"/>
        </w:rPr>
        <w:t xml:space="preserve">Ze strony </w:t>
      </w:r>
      <w:r w:rsidR="00B02475" w:rsidRPr="005E2AF5">
        <w:rPr>
          <w:rFonts w:ascii="Times New Roman" w:hAnsi="Times New Roman" w:cs="Times New Roman"/>
          <w:sz w:val="20"/>
          <w:szCs w:val="20"/>
        </w:rPr>
        <w:t>Zamawiając</w:t>
      </w:r>
      <w:r w:rsidRPr="005E2AF5">
        <w:rPr>
          <w:rFonts w:ascii="Times New Roman" w:hAnsi="Times New Roman" w:cs="Times New Roman"/>
          <w:sz w:val="20"/>
          <w:szCs w:val="20"/>
        </w:rPr>
        <w:t xml:space="preserve">ego pracownikiem upoważnionym do kontaktowania się z </w:t>
      </w:r>
      <w:r w:rsidR="005B61AB" w:rsidRPr="005E2AF5">
        <w:rPr>
          <w:rFonts w:ascii="Times New Roman" w:hAnsi="Times New Roman" w:cs="Times New Roman"/>
          <w:sz w:val="20"/>
          <w:szCs w:val="20"/>
        </w:rPr>
        <w:t>w</w:t>
      </w:r>
      <w:r w:rsidRPr="005E2AF5">
        <w:rPr>
          <w:rFonts w:ascii="Times New Roman" w:hAnsi="Times New Roman" w:cs="Times New Roman"/>
          <w:sz w:val="20"/>
          <w:szCs w:val="20"/>
        </w:rPr>
        <w:t>ykonawcami</w:t>
      </w:r>
      <w:r w:rsidR="007B3581" w:rsidRPr="005E2AF5">
        <w:rPr>
          <w:rFonts w:ascii="Times New Roman" w:hAnsi="Times New Roman" w:cs="Times New Roman"/>
          <w:sz w:val="20"/>
          <w:szCs w:val="20"/>
        </w:rPr>
        <w:t xml:space="preserve"> </w:t>
      </w:r>
      <w:r w:rsidR="008240CF" w:rsidRPr="005E2AF5">
        <w:rPr>
          <w:rFonts w:ascii="Times New Roman" w:hAnsi="Times New Roman" w:cs="Times New Roman"/>
          <w:sz w:val="20"/>
          <w:szCs w:val="20"/>
        </w:rPr>
        <w:t xml:space="preserve">w sprawach formalnych dotyczących postępowania </w:t>
      </w:r>
      <w:r w:rsidR="007C636F" w:rsidRPr="005E2AF5">
        <w:rPr>
          <w:rFonts w:ascii="Times New Roman" w:hAnsi="Times New Roman" w:cs="Times New Roman"/>
          <w:sz w:val="20"/>
          <w:szCs w:val="20"/>
        </w:rPr>
        <w:t>jest Pan</w:t>
      </w:r>
      <w:r w:rsidR="000966BD" w:rsidRPr="005E2AF5">
        <w:rPr>
          <w:rFonts w:ascii="Times New Roman" w:hAnsi="Times New Roman" w:cs="Times New Roman"/>
          <w:sz w:val="20"/>
          <w:szCs w:val="20"/>
        </w:rPr>
        <w:t>i</w:t>
      </w:r>
      <w:r w:rsidR="00C55212" w:rsidRPr="005E2AF5">
        <w:rPr>
          <w:rFonts w:ascii="Times New Roman" w:hAnsi="Times New Roman" w:cs="Times New Roman"/>
          <w:sz w:val="20"/>
          <w:szCs w:val="20"/>
        </w:rPr>
        <w:t xml:space="preserve"> </w:t>
      </w:r>
      <w:r w:rsidR="00E628AC" w:rsidRPr="005E2AF5">
        <w:rPr>
          <w:rFonts w:ascii="Times New Roman" w:hAnsi="Times New Roman" w:cs="Times New Roman"/>
          <w:sz w:val="20"/>
          <w:szCs w:val="20"/>
        </w:rPr>
        <w:t>Olga Olszewska</w:t>
      </w:r>
      <w:r w:rsidR="008240CF" w:rsidRPr="005E2AF5">
        <w:rPr>
          <w:rFonts w:ascii="Times New Roman" w:hAnsi="Times New Roman" w:cs="Times New Roman"/>
          <w:sz w:val="20"/>
          <w:szCs w:val="20"/>
        </w:rPr>
        <w:t xml:space="preserve"> e-mail:  </w:t>
      </w:r>
      <w:hyperlink r:id="rId10" w:history="1">
        <w:r w:rsidR="000966BD" w:rsidRPr="005E2AF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zamowienia@duw.pl</w:t>
        </w:r>
      </w:hyperlink>
      <w:r w:rsidR="00226369" w:rsidRPr="005E2AF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E2BBDBD" w14:textId="77777777" w:rsidR="000966BD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7D9091" w14:textId="68C27211" w:rsidR="00D32CB6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kontakty z Zamawiającym są możliwe </w:t>
      </w:r>
      <w:r w:rsidRPr="00110EE8">
        <w:rPr>
          <w:rFonts w:ascii="Times New Roman" w:hAnsi="Times New Roman" w:cs="Times New Roman"/>
          <w:sz w:val="20"/>
          <w:szCs w:val="20"/>
        </w:rPr>
        <w:t>wyłącznie w formach wskazanych w rozdziale V</w:t>
      </w:r>
      <w:r w:rsidR="00110EE8" w:rsidRPr="00110EE8">
        <w:rPr>
          <w:rFonts w:ascii="Times New Roman" w:hAnsi="Times New Roman" w:cs="Times New Roman"/>
          <w:sz w:val="20"/>
          <w:szCs w:val="20"/>
        </w:rPr>
        <w:t>I</w:t>
      </w:r>
      <w:r w:rsidRPr="00110EE8">
        <w:rPr>
          <w:rFonts w:ascii="Times New Roman" w:hAnsi="Times New Roman" w:cs="Times New Roman"/>
          <w:sz w:val="20"/>
          <w:szCs w:val="20"/>
        </w:rPr>
        <w:t xml:space="preserve"> SIWZ.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41120" w14:textId="43D87E99" w:rsidR="000966BD" w:rsidRPr="007B3581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Żadne informacje nie będą udzielane telefonicznie.</w:t>
      </w:r>
    </w:p>
    <w:p w14:paraId="4B4EB622" w14:textId="77777777" w:rsidR="007156DB" w:rsidRPr="00DC076A" w:rsidRDefault="004D4B6B" w:rsidP="00226369">
      <w:pPr>
        <w:pStyle w:val="Default"/>
        <w:numPr>
          <w:ilvl w:val="0"/>
          <w:numId w:val="27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76A">
        <w:rPr>
          <w:rFonts w:ascii="Times New Roman" w:hAnsi="Times New Roman" w:cs="Times New Roman"/>
          <w:b/>
          <w:bCs/>
          <w:sz w:val="20"/>
          <w:szCs w:val="20"/>
        </w:rPr>
        <w:lastRenderedPageBreak/>
        <w:t>Opis sposobu udzielania wyjaśnień i zmian treści SIWZ</w:t>
      </w:r>
    </w:p>
    <w:p w14:paraId="37414FC6" w14:textId="0DCBF7A0" w:rsidR="00DC076A" w:rsidRPr="00B21B10" w:rsidRDefault="00DC076A" w:rsidP="00DC076A">
      <w:pPr>
        <w:pStyle w:val="Default"/>
        <w:numPr>
          <w:ilvl w:val="1"/>
          <w:numId w:val="27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Wykonawca może zwrócić się do Zamawiającego z wnioskiem o wyjaśnienie treści SIWZ.</w:t>
      </w:r>
    </w:p>
    <w:p w14:paraId="5F9E4248" w14:textId="6F972A07" w:rsidR="00DC076A" w:rsidRPr="00DC076A" w:rsidRDefault="00DC076A" w:rsidP="00DC076A">
      <w:pPr>
        <w:pStyle w:val="Default"/>
        <w:numPr>
          <w:ilvl w:val="1"/>
          <w:numId w:val="27"/>
        </w:numPr>
        <w:tabs>
          <w:tab w:val="clear" w:pos="43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Zamawiający udzieli wyjaśnień niezwłocznie, nie później jednak niż na 2 dni przed upływem terminu składania ofert, przekazując treść zapytań wraz z wyjaśnieniami wykonawcom, którym przekazał SIWZ,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 xml:space="preserve">bez ujawniania źródła zapytania oraz zamieści taką </w:t>
      </w:r>
      <w:r w:rsidRPr="00186909">
        <w:rPr>
          <w:rFonts w:ascii="Times New Roman" w:hAnsi="Times New Roman" w:cs="Times New Roman"/>
          <w:bCs/>
          <w:sz w:val="20"/>
          <w:szCs w:val="20"/>
        </w:rPr>
        <w:t xml:space="preserve">informację na własnej stronie internetowej </w:t>
      </w:r>
      <w:hyperlink r:id="rId11" w:history="1">
        <w:r w:rsidR="00186909" w:rsidRPr="00FE6E5A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</w:rPr>
          <w:t>www.bip.duw.pl</w:t>
        </w:r>
      </w:hyperlink>
      <w:r w:rsidR="0018690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186909" w:rsidRPr="00186909">
        <w:rPr>
          <w:rFonts w:ascii="Times New Roman" w:hAnsi="Times New Roman" w:cs="Times New Roman"/>
          <w:bCs/>
          <w:sz w:val="20"/>
          <w:szCs w:val="20"/>
        </w:rPr>
        <w:t xml:space="preserve">oraz na platformie zakupowej </w:t>
      </w:r>
      <w:r w:rsidR="00186909" w:rsidRPr="00186909">
        <w:rPr>
          <w:rFonts w:ascii="Times New Roman" w:hAnsi="Times New Roman" w:cs="Times New Roman"/>
          <w:bCs/>
          <w:i/>
          <w:iCs/>
          <w:sz w:val="20"/>
          <w:szCs w:val="20"/>
        </w:rPr>
        <w:t>ezamowienia.duw.pl</w:t>
      </w:r>
      <w:r w:rsidRPr="00186909">
        <w:rPr>
          <w:rFonts w:ascii="Times New Roman" w:hAnsi="Times New Roman" w:cs="Times New Roman"/>
          <w:bCs/>
          <w:sz w:val="20"/>
          <w:szCs w:val="20"/>
        </w:rPr>
        <w:t xml:space="preserve"> pod</w:t>
      </w:r>
      <w:r w:rsidRPr="00B21B10">
        <w:rPr>
          <w:rFonts w:ascii="Times New Roman" w:hAnsi="Times New Roman" w:cs="Times New Roman"/>
          <w:bCs/>
          <w:sz w:val="20"/>
          <w:szCs w:val="20"/>
        </w:rPr>
        <w:t xml:space="preserve"> warunkiem, że wniosek o wyjaśnienie treści SIWZ wpłynął do Zamawiającego nie później niż do końca dnia, w którym upływa połowa wyznaczonego terminu składania ofert.</w:t>
      </w:r>
    </w:p>
    <w:p w14:paraId="5561BED0" w14:textId="07B579FC" w:rsidR="00DC076A" w:rsidRPr="00DC076A" w:rsidRDefault="00DC076A" w:rsidP="00DC076A">
      <w:pPr>
        <w:pStyle w:val="Default"/>
        <w:numPr>
          <w:ilvl w:val="1"/>
          <w:numId w:val="27"/>
        </w:numPr>
        <w:tabs>
          <w:tab w:val="clear" w:pos="432"/>
          <w:tab w:val="num" w:pos="426"/>
        </w:tabs>
        <w:ind w:left="426"/>
        <w:jc w:val="both"/>
        <w:rPr>
          <w:bCs/>
          <w:sz w:val="20"/>
          <w:szCs w:val="20"/>
        </w:rPr>
      </w:pPr>
      <w:r w:rsidRPr="00DC076A">
        <w:rPr>
          <w:rFonts w:ascii="Times New Roman" w:hAnsi="Times New Roman" w:cs="Times New Roman"/>
          <w:sz w:val="20"/>
          <w:szCs w:val="20"/>
        </w:rPr>
        <w:t xml:space="preserve">W celu usprawnienia procedury wyjaśnień treści SIWZ zaleca się przesyłanie plików z pytaniami również </w:t>
      </w:r>
      <w:r w:rsidRPr="00DC076A">
        <w:rPr>
          <w:rFonts w:ascii="Times New Roman" w:hAnsi="Times New Roman" w:cs="Times New Roman"/>
          <w:sz w:val="20"/>
          <w:szCs w:val="20"/>
        </w:rPr>
        <w:br/>
        <w:t>w wersji edytowalnej.</w:t>
      </w:r>
    </w:p>
    <w:p w14:paraId="21E218AA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43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sz w:val="20"/>
          <w:szCs w:val="20"/>
        </w:rPr>
        <w:t>Jeżeli wniosek o wyjaśnienie treści specyfikacji istotnych warunków zamówienia wpłynął po upływie terminu składania wniosku, o którym mowa w pkt 2, lub dotyczy udzielonych wyjaśnień, Zamawiający może udzielić wyjaśnień albo pozostawić wniosek bez rozpoznania.</w:t>
      </w:r>
    </w:p>
    <w:p w14:paraId="79D90932" w14:textId="77777777" w:rsidR="00DC076A" w:rsidRPr="00B21B10" w:rsidRDefault="00DC076A" w:rsidP="00DC076A">
      <w:pPr>
        <w:numPr>
          <w:ilvl w:val="1"/>
          <w:numId w:val="27"/>
        </w:numPr>
        <w:tabs>
          <w:tab w:val="clear" w:pos="432"/>
          <w:tab w:val="num" w:pos="426"/>
        </w:tabs>
        <w:spacing w:before="60"/>
        <w:ind w:left="426"/>
        <w:jc w:val="both"/>
        <w:rPr>
          <w:sz w:val="20"/>
        </w:rPr>
      </w:pPr>
      <w:r w:rsidRPr="00B21B10">
        <w:rPr>
          <w:sz w:val="20"/>
        </w:rPr>
        <w:t xml:space="preserve">Przedłużenie terminu składania ofert nie wpływa na bieg terminu składania wniosku, o którym mowa </w:t>
      </w:r>
      <w:r w:rsidRPr="00B21B10">
        <w:rPr>
          <w:sz w:val="20"/>
        </w:rPr>
        <w:br/>
        <w:t xml:space="preserve">w pkt </w:t>
      </w:r>
      <w:r>
        <w:rPr>
          <w:sz w:val="20"/>
        </w:rPr>
        <w:t>1 i 2</w:t>
      </w:r>
      <w:r w:rsidRPr="00B21B10">
        <w:rPr>
          <w:sz w:val="20"/>
        </w:rPr>
        <w:t>.</w:t>
      </w:r>
    </w:p>
    <w:p w14:paraId="1642C265" w14:textId="349282A5" w:rsidR="00DC076A" w:rsidRPr="00186909" w:rsidRDefault="00DC076A" w:rsidP="00DC076A">
      <w:pPr>
        <w:pStyle w:val="Default"/>
        <w:numPr>
          <w:ilvl w:val="1"/>
          <w:numId w:val="27"/>
        </w:numPr>
        <w:tabs>
          <w:tab w:val="clear" w:pos="43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6909">
        <w:rPr>
          <w:rFonts w:ascii="Times New Roman" w:hAnsi="Times New Roman" w:cs="Times New Roman"/>
          <w:bCs/>
          <w:sz w:val="20"/>
          <w:szCs w:val="20"/>
        </w:rPr>
        <w:t xml:space="preserve">Zamawiający może przed upływem terminu składania ofert zmienić treść SIWZ. Dokonaną zmianę treści SIWZ Zamawiający udostępnia na własnej stronie internetowej </w:t>
      </w:r>
      <w:hyperlink r:id="rId12" w:history="1">
        <w:r w:rsidR="00186909" w:rsidRPr="00186909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</w:rPr>
          <w:t>www.bip.duw.pl</w:t>
        </w:r>
      </w:hyperlink>
      <w:r w:rsidR="00186909" w:rsidRPr="00186909">
        <w:rPr>
          <w:rFonts w:ascii="Times New Roman" w:hAnsi="Times New Roman" w:cs="Times New Roman"/>
          <w:bCs/>
          <w:sz w:val="20"/>
          <w:szCs w:val="20"/>
        </w:rPr>
        <w:t xml:space="preserve"> oraz na platformie zakupowej </w:t>
      </w:r>
      <w:r w:rsidR="00186909" w:rsidRPr="00186909">
        <w:rPr>
          <w:rFonts w:ascii="Times New Roman" w:hAnsi="Times New Roman" w:cs="Times New Roman"/>
          <w:bCs/>
          <w:i/>
          <w:iCs/>
          <w:sz w:val="20"/>
          <w:szCs w:val="20"/>
        </w:rPr>
        <w:t>ezamowienia.duw.pl</w:t>
      </w:r>
    </w:p>
    <w:p w14:paraId="1A2860A7" w14:textId="3E497571" w:rsidR="00DC076A" w:rsidRPr="00811406" w:rsidRDefault="00DC076A" w:rsidP="00811406">
      <w:pPr>
        <w:pStyle w:val="Default"/>
        <w:numPr>
          <w:ilvl w:val="1"/>
          <w:numId w:val="27"/>
        </w:numPr>
        <w:tabs>
          <w:tab w:val="clear" w:pos="432"/>
          <w:tab w:val="num" w:pos="426"/>
        </w:tabs>
        <w:ind w:left="426"/>
        <w:rPr>
          <w:bCs/>
          <w:sz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 xml:space="preserve">i poinformuje o tym wykonawców, którym przekazano </w:t>
      </w:r>
      <w:r w:rsidRPr="00811406">
        <w:rPr>
          <w:rFonts w:ascii="Times New Roman" w:hAnsi="Times New Roman" w:cs="Times New Roman"/>
          <w:bCs/>
          <w:sz w:val="20"/>
          <w:szCs w:val="20"/>
        </w:rPr>
        <w:t xml:space="preserve">SIWZ oraz zamieści taką informację na własnej stronie internetowej </w:t>
      </w:r>
      <w:hyperlink r:id="rId13" w:history="1">
        <w:r w:rsidR="008042F8" w:rsidRPr="00FE6E5A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</w:rPr>
          <w:t>www.bip.duw.pl</w:t>
        </w:r>
      </w:hyperlink>
      <w:r w:rsidR="00811406" w:rsidRPr="00186909">
        <w:rPr>
          <w:rFonts w:ascii="Times New Roman" w:hAnsi="Times New Roman" w:cs="Times New Roman"/>
          <w:bCs/>
          <w:sz w:val="20"/>
        </w:rPr>
        <w:t xml:space="preserve"> </w:t>
      </w:r>
      <w:r w:rsidR="00811406" w:rsidRPr="00811406">
        <w:rPr>
          <w:rFonts w:ascii="Times New Roman" w:hAnsi="Times New Roman" w:cs="Times New Roman"/>
          <w:bCs/>
          <w:sz w:val="20"/>
        </w:rPr>
        <w:t xml:space="preserve">oraz na platformie zamówieniowej: </w:t>
      </w:r>
      <w:r w:rsidR="00811406" w:rsidRPr="00811406">
        <w:rPr>
          <w:rFonts w:ascii="Times New Roman" w:hAnsi="Times New Roman" w:cs="Times New Roman"/>
          <w:bCs/>
          <w:i/>
          <w:sz w:val="20"/>
        </w:rPr>
        <w:t>ezamowienia.duw.pl .</w:t>
      </w:r>
      <w:r w:rsidR="00811406" w:rsidRPr="00811406">
        <w:rPr>
          <w:bCs/>
          <w:sz w:val="20"/>
        </w:rPr>
        <w:t xml:space="preserve"> </w:t>
      </w:r>
    </w:p>
    <w:p w14:paraId="1FAC8A12" w14:textId="01F94D89" w:rsidR="00226369" w:rsidRPr="00811406" w:rsidRDefault="00DC076A" w:rsidP="00811406">
      <w:pPr>
        <w:pStyle w:val="Default"/>
        <w:numPr>
          <w:ilvl w:val="1"/>
          <w:numId w:val="27"/>
        </w:numPr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W przypadku rozbieżności pomiędzy treścią SIWZ a treścią udzielonych wyjaśnień i zmian,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jako obowiązującą należy przyjąć treść informacji zawierającej późniejsze oświadczenie Zamawiającego.</w:t>
      </w:r>
    </w:p>
    <w:p w14:paraId="023B5177" w14:textId="7EE1BC7B" w:rsidR="00811406" w:rsidRDefault="00811406" w:rsidP="00811406">
      <w:pPr>
        <w:pStyle w:val="Default"/>
        <w:ind w:left="4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08B591" w14:textId="70D29356" w:rsidR="00811406" w:rsidRPr="00811406" w:rsidRDefault="00811406" w:rsidP="00811406">
      <w:pPr>
        <w:pStyle w:val="Akapitzlist"/>
        <w:numPr>
          <w:ilvl w:val="0"/>
          <w:numId w:val="27"/>
        </w:numPr>
        <w:rPr>
          <w:bCs/>
          <w:color w:val="000000"/>
          <w:sz w:val="20"/>
          <w:szCs w:val="20"/>
          <w:lang w:val="pl-PL" w:eastAsia="pl-PL"/>
        </w:rPr>
      </w:pPr>
      <w:r w:rsidRPr="00811406">
        <w:rPr>
          <w:bCs/>
          <w:color w:val="000000"/>
          <w:sz w:val="20"/>
          <w:szCs w:val="20"/>
          <w:lang w:val="pl-PL" w:eastAsia="pl-PL"/>
        </w:rPr>
        <w:t>W niniejszym postępowaniu wszelkie oświadczenia przekazywane będą w formie dokumentu elektronicznego podpisanego kwalifikowanym podpisem elektronicznym.</w:t>
      </w:r>
    </w:p>
    <w:p w14:paraId="1AFD0CAE" w14:textId="77777777" w:rsidR="00DC076A" w:rsidRPr="00DC076A" w:rsidRDefault="00DC076A" w:rsidP="00DC076A">
      <w:pPr>
        <w:pStyle w:val="Default"/>
        <w:ind w:left="426"/>
        <w:jc w:val="both"/>
        <w:rPr>
          <w:bCs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8501"/>
      </w:tblGrid>
      <w:tr w:rsidR="00EB4975" w:rsidRPr="008B02F5" w14:paraId="32775626" w14:textId="77777777" w:rsidTr="00A46EAD">
        <w:tc>
          <w:tcPr>
            <w:tcW w:w="850" w:type="dxa"/>
            <w:shd w:val="clear" w:color="auto" w:fill="auto"/>
            <w:vAlign w:val="center"/>
          </w:tcPr>
          <w:p w14:paraId="3939A979" w14:textId="77777777" w:rsidR="00EB4975" w:rsidRPr="008B02F5" w:rsidRDefault="00EB4975" w:rsidP="00877564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VII.</w:t>
            </w:r>
          </w:p>
        </w:tc>
        <w:tc>
          <w:tcPr>
            <w:tcW w:w="8501" w:type="dxa"/>
            <w:shd w:val="clear" w:color="auto" w:fill="auto"/>
            <w:vAlign w:val="center"/>
          </w:tcPr>
          <w:p w14:paraId="13456E2F" w14:textId="77777777" w:rsidR="00EB4975" w:rsidRDefault="00EB4975">
            <w:pPr>
              <w:rPr>
                <w:b/>
                <w:sz w:val="20"/>
              </w:rPr>
            </w:pPr>
          </w:p>
          <w:p w14:paraId="69A0B73F" w14:textId="77777777" w:rsidR="00EB4975" w:rsidRDefault="00EB4975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Wymagania dotyczące wadium </w:t>
            </w:r>
          </w:p>
          <w:p w14:paraId="2236FC3C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163BAA8A" w14:textId="3E28BA53" w:rsidR="00226369" w:rsidRPr="008B02F5" w:rsidRDefault="00423C45" w:rsidP="00423C45">
      <w:pPr>
        <w:spacing w:before="120" w:after="120"/>
        <w:rPr>
          <w:sz w:val="20"/>
        </w:rPr>
      </w:pPr>
      <w:r>
        <w:rPr>
          <w:sz w:val="20"/>
        </w:rPr>
        <w:t xml:space="preserve">       </w:t>
      </w:r>
      <w:r w:rsidR="00063921" w:rsidRPr="008B02F5">
        <w:rPr>
          <w:sz w:val="20"/>
        </w:rPr>
        <w:t>Wniesienie wadium w tym postępowaniu nie jest wymagane.</w:t>
      </w:r>
    </w:p>
    <w:p w14:paraId="0A0A214A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EB4975" w:rsidRPr="008B02F5" w14:paraId="7AF510B1" w14:textId="77777777" w:rsidTr="00EB4975">
        <w:tc>
          <w:tcPr>
            <w:tcW w:w="824" w:type="dxa"/>
            <w:shd w:val="clear" w:color="auto" w:fill="auto"/>
            <w:vAlign w:val="center"/>
          </w:tcPr>
          <w:p w14:paraId="41ABCD5A" w14:textId="77777777" w:rsidR="00EB4975" w:rsidRPr="008B02F5" w:rsidRDefault="00EB4975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881F6A3" w14:textId="77777777" w:rsidR="00EB4975" w:rsidRDefault="00EB4975">
            <w:pPr>
              <w:rPr>
                <w:b/>
                <w:sz w:val="20"/>
                <w:szCs w:val="18"/>
              </w:rPr>
            </w:pPr>
          </w:p>
          <w:p w14:paraId="3CDFB3E4" w14:textId="77777777" w:rsidR="00EB4975" w:rsidRDefault="00EB4975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 xml:space="preserve">Termin związania ofertą </w:t>
            </w:r>
          </w:p>
          <w:p w14:paraId="3788175D" w14:textId="77777777" w:rsidR="00EB4975" w:rsidRPr="008B02F5" w:rsidRDefault="00EB4975" w:rsidP="00643A36">
            <w:pPr>
              <w:rPr>
                <w:sz w:val="18"/>
                <w:szCs w:val="18"/>
              </w:rPr>
            </w:pPr>
          </w:p>
        </w:tc>
      </w:tr>
    </w:tbl>
    <w:p w14:paraId="57640829" w14:textId="77777777" w:rsidR="001D186F" w:rsidRPr="00F02D83" w:rsidRDefault="001D186F" w:rsidP="00F02D83">
      <w:pPr>
        <w:spacing w:before="120"/>
        <w:jc w:val="both"/>
        <w:rPr>
          <w:b/>
          <w:sz w:val="16"/>
          <w:szCs w:val="16"/>
        </w:rPr>
      </w:pPr>
    </w:p>
    <w:p w14:paraId="268E4233" w14:textId="18CBA41F" w:rsidR="00643A36" w:rsidRPr="008B02F5" w:rsidRDefault="00643A36" w:rsidP="00E91B65">
      <w:pPr>
        <w:numPr>
          <w:ilvl w:val="3"/>
          <w:numId w:val="7"/>
        </w:numPr>
        <w:spacing w:before="120"/>
        <w:ind w:left="357" w:hanging="357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Wykonawca jest związany ofertą przez okres 30 dni</w:t>
      </w:r>
      <w:r w:rsidR="008364CD" w:rsidRPr="008B02F5">
        <w:rPr>
          <w:b/>
          <w:sz w:val="20"/>
          <w:szCs w:val="18"/>
        </w:rPr>
        <w:t xml:space="preserve"> od terminu składania ofert</w:t>
      </w:r>
      <w:r w:rsidRPr="008B02F5">
        <w:rPr>
          <w:b/>
          <w:sz w:val="20"/>
          <w:szCs w:val="18"/>
        </w:rPr>
        <w:t>.</w:t>
      </w:r>
    </w:p>
    <w:p w14:paraId="3A8E6795" w14:textId="76795E3E" w:rsidR="00643A36" w:rsidRPr="008B02F5" w:rsidRDefault="00643A36" w:rsidP="00643A36">
      <w:pPr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Wykonawca samodzielnie lub na wniosek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może przedłużyć termin związania ofertą, z tym </w:t>
      </w:r>
      <w:r w:rsidR="00A84EE8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że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może tylko raz, co najmniej na 3 dni przed upływem terminu związania ofertą, zwrócić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się do </w:t>
      </w:r>
      <w:r w:rsidR="005B61AB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 o wyrażenie zgody na przedłużenie tego terminu o oznaczony okres, nie dłuższy jednak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>niż 60 dni.</w:t>
      </w:r>
    </w:p>
    <w:p w14:paraId="04289CCB" w14:textId="77777777" w:rsidR="00643A36" w:rsidRPr="008B02F5" w:rsidRDefault="00643A36" w:rsidP="00E91B65">
      <w:pPr>
        <w:numPr>
          <w:ilvl w:val="3"/>
          <w:numId w:val="7"/>
        </w:numPr>
        <w:autoSpaceDE w:val="0"/>
        <w:autoSpaceDN w:val="0"/>
        <w:adjustRightInd w:val="0"/>
        <w:spacing w:before="60" w:after="360" w:line="276" w:lineRule="auto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Bieg terminu związania ofertą rozpoczyna się wraz z upływem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80FE0FD" w14:textId="77777777" w:rsidTr="007018DD">
        <w:tc>
          <w:tcPr>
            <w:tcW w:w="821" w:type="dxa"/>
            <w:shd w:val="clear" w:color="auto" w:fill="auto"/>
            <w:vAlign w:val="center"/>
          </w:tcPr>
          <w:p w14:paraId="2513CD2C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IX.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18478022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0A0B47B6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Opis sposobu przygotowywania ofert</w:t>
            </w:r>
          </w:p>
          <w:p w14:paraId="7F15F2C8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65E61A80" w14:textId="77777777" w:rsidR="00A378D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</w:rPr>
      </w:pPr>
    </w:p>
    <w:p w14:paraId="1CA22961" w14:textId="57B4D8C8" w:rsidR="00A378D5" w:rsidRPr="00B21B1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B21B10">
        <w:rPr>
          <w:sz w:val="20"/>
        </w:rPr>
        <w:t xml:space="preserve">Wykonawca może złożyć w niniejszym postępowaniu tylko </w:t>
      </w:r>
      <w:r>
        <w:rPr>
          <w:sz w:val="20"/>
        </w:rPr>
        <w:t>jedną ofertę</w:t>
      </w:r>
      <w:r w:rsidR="00992C23">
        <w:rPr>
          <w:sz w:val="20"/>
        </w:rPr>
        <w:t xml:space="preserve"> na każdą z </w:t>
      </w:r>
      <w:r w:rsidR="00130B59">
        <w:rPr>
          <w:sz w:val="20"/>
        </w:rPr>
        <w:t>3</w:t>
      </w:r>
      <w:r w:rsidR="00992C23">
        <w:rPr>
          <w:sz w:val="20"/>
        </w:rPr>
        <w:t xml:space="preserve"> (</w:t>
      </w:r>
      <w:r w:rsidR="00130B59">
        <w:rPr>
          <w:sz w:val="20"/>
        </w:rPr>
        <w:t>trzech</w:t>
      </w:r>
      <w:r w:rsidR="00992C23">
        <w:rPr>
          <w:sz w:val="20"/>
        </w:rPr>
        <w:t>)</w:t>
      </w:r>
      <w:r>
        <w:rPr>
          <w:sz w:val="20"/>
        </w:rPr>
        <w:t xml:space="preserve"> części postępowania</w:t>
      </w:r>
      <w:r w:rsidRPr="00B21B10">
        <w:rPr>
          <w:sz w:val="20"/>
        </w:rPr>
        <w:t>.</w:t>
      </w:r>
    </w:p>
    <w:p w14:paraId="141A2397" w14:textId="1CDCE3EB" w:rsidR="00A378D5" w:rsidRPr="009A700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</w:rPr>
      </w:pPr>
      <w:r w:rsidRPr="00B21B10">
        <w:rPr>
          <w:sz w:val="20"/>
        </w:rPr>
        <w:t xml:space="preserve">Oferta musi być sporządzona </w:t>
      </w:r>
      <w:r w:rsidR="00CF5F6A" w:rsidRPr="00CF5F6A">
        <w:rPr>
          <w:sz w:val="20"/>
        </w:rPr>
        <w:t xml:space="preserve">elektronicznie za pośrednictwem platformy zakupowej </w:t>
      </w:r>
      <w:r w:rsidR="00CF5F6A" w:rsidRPr="00C956CF">
        <w:rPr>
          <w:i/>
          <w:iCs/>
          <w:sz w:val="20"/>
        </w:rPr>
        <w:t>ezamowienia.duw.pl</w:t>
      </w:r>
      <w:r w:rsidR="00CF5F6A" w:rsidRPr="00CF5F6A">
        <w:rPr>
          <w:sz w:val="20"/>
        </w:rPr>
        <w:t xml:space="preserve"> </w:t>
      </w:r>
      <w:r>
        <w:rPr>
          <w:sz w:val="20"/>
        </w:rPr>
        <w:t>i jej treść musi być zgodna z treścią SIWZ.</w:t>
      </w:r>
    </w:p>
    <w:p w14:paraId="49D417EB" w14:textId="20F4A22F" w:rsidR="00A378D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>
        <w:rPr>
          <w:sz w:val="20"/>
        </w:rPr>
        <w:t>Oferta, wraz z załącznikami,</w:t>
      </w:r>
      <w:r w:rsidRPr="008B02F5">
        <w:rPr>
          <w:sz w:val="20"/>
        </w:rPr>
        <w:t xml:space="preserve"> musi być sporządzona w sposób czytelny.</w:t>
      </w:r>
    </w:p>
    <w:p w14:paraId="27DA6817" w14:textId="775FDF2A" w:rsidR="00CF5F6A" w:rsidRPr="007C1DCB" w:rsidRDefault="00CF5F6A" w:rsidP="00CF5F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7C1DCB">
        <w:rPr>
          <w:sz w:val="20"/>
          <w:szCs w:val="20"/>
        </w:rPr>
        <w:lastRenderedPageBreak/>
        <w:t xml:space="preserve">W postępowaniu oświadczenia składa się w postaci elektronicznej. </w:t>
      </w:r>
      <w:r w:rsidRPr="007C1DCB">
        <w:rPr>
          <w:sz w:val="20"/>
          <w:szCs w:val="20"/>
          <w:lang w:val="pl-PL"/>
        </w:rPr>
        <w:t xml:space="preserve">Składając </w:t>
      </w:r>
      <w:r w:rsidRPr="007C1DCB">
        <w:rPr>
          <w:sz w:val="20"/>
          <w:szCs w:val="20"/>
        </w:rPr>
        <w:t>ofert</w:t>
      </w:r>
      <w:r w:rsidRPr="007C1DCB">
        <w:rPr>
          <w:sz w:val="20"/>
          <w:szCs w:val="20"/>
          <w:lang w:val="pl-PL"/>
        </w:rPr>
        <w:t>ę</w:t>
      </w:r>
      <w:r w:rsidRPr="007C1DCB">
        <w:rPr>
          <w:sz w:val="20"/>
          <w:szCs w:val="20"/>
        </w:rPr>
        <w:t xml:space="preserve"> w formie elektronicznej </w:t>
      </w:r>
      <w:r w:rsidRPr="007C1DCB">
        <w:rPr>
          <w:sz w:val="20"/>
          <w:szCs w:val="20"/>
          <w:lang w:val="pl-PL"/>
        </w:rPr>
        <w:br/>
      </w:r>
      <w:r w:rsidRPr="007C1DCB">
        <w:rPr>
          <w:sz w:val="20"/>
          <w:szCs w:val="20"/>
        </w:rPr>
        <w:t xml:space="preserve">za pośrednictwem platformy zakupowej </w:t>
      </w:r>
      <w:r w:rsidRPr="007C1DCB">
        <w:rPr>
          <w:i/>
          <w:sz w:val="20"/>
          <w:szCs w:val="20"/>
        </w:rPr>
        <w:t>ezamowienia.duw.pl</w:t>
      </w:r>
      <w:r w:rsidRPr="007C1DCB">
        <w:rPr>
          <w:sz w:val="20"/>
          <w:szCs w:val="20"/>
        </w:rPr>
        <w:t>,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Wykonawca zobowiązany jest do wypełnienia elementów </w:t>
      </w:r>
      <w:proofErr w:type="spellStart"/>
      <w:r w:rsidRPr="007C1DCB">
        <w:rPr>
          <w:sz w:val="20"/>
          <w:szCs w:val="20"/>
        </w:rPr>
        <w:t>ocennych</w:t>
      </w:r>
      <w:proofErr w:type="spellEnd"/>
      <w:r w:rsidRPr="007C1DCB">
        <w:rPr>
          <w:sz w:val="20"/>
          <w:szCs w:val="20"/>
        </w:rPr>
        <w:t xml:space="preserve"> oferty, o których mowa w „Instrukcji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dla Wykonawcy</w:t>
      </w:r>
      <w:r w:rsidRPr="007C4964">
        <w:rPr>
          <w:b/>
          <w:sz w:val="20"/>
          <w:szCs w:val="20"/>
        </w:rPr>
        <w:t>”</w:t>
      </w:r>
      <w:r w:rsidRPr="007C4964">
        <w:rPr>
          <w:b/>
          <w:sz w:val="20"/>
          <w:szCs w:val="20"/>
          <w:lang w:val="pl-PL"/>
        </w:rPr>
        <w:t xml:space="preserve"> (zamieszczonej na platformie zakupowej </w:t>
      </w:r>
      <w:r w:rsidRPr="007C4964">
        <w:rPr>
          <w:b/>
          <w:i/>
          <w:sz w:val="20"/>
          <w:szCs w:val="20"/>
          <w:lang w:val="pl-PL"/>
        </w:rPr>
        <w:t xml:space="preserve">ezamowienia.duw.pl – </w:t>
      </w:r>
      <w:r w:rsidRPr="007C4964">
        <w:rPr>
          <w:b/>
          <w:sz w:val="20"/>
          <w:szCs w:val="20"/>
          <w:lang w:val="pl-PL"/>
        </w:rPr>
        <w:t>w</w:t>
      </w:r>
      <w:r w:rsidRPr="007C4964">
        <w:rPr>
          <w:b/>
          <w:i/>
          <w:sz w:val="20"/>
          <w:szCs w:val="20"/>
          <w:lang w:val="pl-PL"/>
        </w:rPr>
        <w:t xml:space="preserve"> </w:t>
      </w:r>
      <w:r w:rsidRPr="007C4964">
        <w:rPr>
          <w:b/>
          <w:sz w:val="20"/>
          <w:szCs w:val="20"/>
          <w:lang w:val="pl-PL"/>
        </w:rPr>
        <w:t xml:space="preserve">zakładce: </w:t>
      </w:r>
      <w:r w:rsidRPr="007C4964">
        <w:rPr>
          <w:b/>
          <w:i/>
          <w:sz w:val="20"/>
          <w:szCs w:val="20"/>
          <w:lang w:val="pl-PL"/>
        </w:rPr>
        <w:t>Regulacje i procedury procesu zakupowego</w:t>
      </w:r>
      <w:r w:rsidRPr="007C4964">
        <w:rPr>
          <w:b/>
          <w:sz w:val="20"/>
          <w:szCs w:val="20"/>
          <w:lang w:val="pl-PL"/>
        </w:rPr>
        <w:t>)</w:t>
      </w:r>
      <w:r w:rsidRPr="007C1DCB">
        <w:rPr>
          <w:sz w:val="20"/>
          <w:szCs w:val="20"/>
        </w:rPr>
        <w:t>, a dodatkowo, zobowiązany jest do dołączenia wypełnionego formularza oferty (załącznik nr 1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do SIWZ) oraz oświadczenia, </w:t>
      </w:r>
      <w:r>
        <w:rPr>
          <w:sz w:val="20"/>
          <w:szCs w:val="20"/>
          <w:lang w:val="pl-PL"/>
        </w:rPr>
        <w:br/>
      </w:r>
      <w:r w:rsidRPr="007C1DCB">
        <w:rPr>
          <w:sz w:val="20"/>
          <w:szCs w:val="20"/>
        </w:rPr>
        <w:t xml:space="preserve">o którym mowa w Rozdz. V ust. </w:t>
      </w:r>
      <w:r>
        <w:rPr>
          <w:sz w:val="20"/>
          <w:szCs w:val="20"/>
          <w:lang w:val="pl-PL"/>
        </w:rPr>
        <w:t>3</w:t>
      </w:r>
      <w:r w:rsidRPr="007C1DCB">
        <w:rPr>
          <w:sz w:val="20"/>
          <w:szCs w:val="20"/>
        </w:rPr>
        <w:t xml:space="preserve"> tabela A wiersz 1</w:t>
      </w:r>
      <w:r>
        <w:rPr>
          <w:sz w:val="20"/>
          <w:szCs w:val="20"/>
          <w:lang w:val="pl-PL"/>
        </w:rPr>
        <w:t xml:space="preserve"> (załącznik nr 2 do SIWZ)</w:t>
      </w:r>
      <w:r w:rsidRPr="007C1DCB">
        <w:rPr>
          <w:sz w:val="20"/>
          <w:szCs w:val="20"/>
        </w:rPr>
        <w:t>, które należy przesłać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w postaci elektronicznej</w:t>
      </w:r>
      <w:r w:rsidRPr="007C1DCB">
        <w:rPr>
          <w:sz w:val="20"/>
          <w:szCs w:val="20"/>
          <w:lang w:val="pl-PL"/>
        </w:rPr>
        <w:t>,</w:t>
      </w:r>
      <w:r w:rsidRPr="007C1DCB">
        <w:rPr>
          <w:sz w:val="20"/>
          <w:szCs w:val="20"/>
        </w:rPr>
        <w:t xml:space="preserve"> opatrzonej kwalifikowanym podpisem elektronicznym. Oświadczenia oraz formularz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oferty podmiotów składających ofertę wspólnie składane na ww.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oświadczeniu, powinny mieć formę dokumentu elektronicznego, podpisanego kwalifikowanym podpisem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elektronicznym przez każdego z nich w zakresie, </w:t>
      </w:r>
      <w:r>
        <w:rPr>
          <w:sz w:val="20"/>
          <w:szCs w:val="20"/>
        </w:rPr>
        <w:br/>
      </w:r>
      <w:r w:rsidRPr="007C1DCB">
        <w:rPr>
          <w:sz w:val="20"/>
          <w:szCs w:val="20"/>
        </w:rPr>
        <w:t>w jakim potwierdzają okoliczności, o których mowa w treści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art. 22 ust. 1 ustawy </w:t>
      </w:r>
      <w:proofErr w:type="spellStart"/>
      <w:r w:rsidRPr="007C1DCB">
        <w:rPr>
          <w:sz w:val="20"/>
          <w:szCs w:val="20"/>
        </w:rPr>
        <w:t>Pzp</w:t>
      </w:r>
      <w:proofErr w:type="spellEnd"/>
      <w:r w:rsidRPr="007C1DCB">
        <w:rPr>
          <w:sz w:val="20"/>
          <w:szCs w:val="20"/>
        </w:rPr>
        <w:t>. Analogiczny wymóg dotyczy ww. oświadczenia składanego przez podwykonawcę, na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podstawie art. 25a ust. 5 pkt </w:t>
      </w:r>
      <w:r w:rsidRPr="007C1DCB">
        <w:rPr>
          <w:sz w:val="20"/>
          <w:szCs w:val="20"/>
          <w:lang w:val="pl-PL"/>
        </w:rPr>
        <w:t>2</w:t>
      </w:r>
      <w:r w:rsidRPr="007C1DCB">
        <w:rPr>
          <w:sz w:val="20"/>
          <w:szCs w:val="20"/>
        </w:rPr>
        <w:t xml:space="preserve"> ustawy </w:t>
      </w:r>
      <w:proofErr w:type="spellStart"/>
      <w:r w:rsidRPr="007C1DCB">
        <w:rPr>
          <w:sz w:val="20"/>
          <w:szCs w:val="20"/>
        </w:rPr>
        <w:t>Pzp</w:t>
      </w:r>
      <w:proofErr w:type="spellEnd"/>
      <w:r w:rsidRPr="007C1DCB">
        <w:rPr>
          <w:sz w:val="20"/>
          <w:szCs w:val="20"/>
        </w:rPr>
        <w:t xml:space="preserve"> oraz pełnomocnictwa, w przypadku składania oferty przez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pełnomocnika.</w:t>
      </w:r>
    </w:p>
    <w:p w14:paraId="00D7F687" w14:textId="30B5FBFE" w:rsidR="00CF5F6A" w:rsidRPr="003452F9" w:rsidRDefault="00CF5F6A" w:rsidP="00CF5F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452F9">
        <w:rPr>
          <w:sz w:val="20"/>
          <w:szCs w:val="20"/>
        </w:rPr>
        <w:t>Środkiem komunikacji elektronicznej, służącym złożeniu przez Wykonawcę ww. oświadczenia i formularza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oferty, a także oświadczeń i dokumentów, o których mowa w tabeli w Rozdziale V ust. </w:t>
      </w:r>
      <w:r>
        <w:rPr>
          <w:sz w:val="20"/>
          <w:szCs w:val="20"/>
          <w:lang w:val="pl-PL"/>
        </w:rPr>
        <w:t>3</w:t>
      </w:r>
      <w:r w:rsidRPr="003452F9">
        <w:rPr>
          <w:sz w:val="20"/>
          <w:szCs w:val="20"/>
        </w:rPr>
        <w:t xml:space="preserve"> wiersz 3</w:t>
      </w:r>
      <w:r>
        <w:rPr>
          <w:sz w:val="20"/>
          <w:szCs w:val="20"/>
          <w:lang w:val="pl-PL"/>
        </w:rPr>
        <w:t>,</w:t>
      </w:r>
      <w:r w:rsidRPr="003452F9">
        <w:rPr>
          <w:sz w:val="20"/>
          <w:szCs w:val="20"/>
        </w:rPr>
        <w:t xml:space="preserve"> jest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platforma zakupowa pod adresem: </w:t>
      </w:r>
      <w:r w:rsidRPr="00920585">
        <w:rPr>
          <w:i/>
          <w:sz w:val="20"/>
          <w:szCs w:val="20"/>
        </w:rPr>
        <w:t>ezamowienia.duw.pl</w:t>
      </w:r>
      <w:r w:rsidRPr="003452F9">
        <w:rPr>
          <w:sz w:val="20"/>
          <w:szCs w:val="20"/>
        </w:rPr>
        <w:t>, z zastrzeżeniem, że:</w:t>
      </w:r>
      <w:r w:rsidRPr="003452F9">
        <w:rPr>
          <w:sz w:val="20"/>
          <w:szCs w:val="20"/>
          <w:lang w:val="pl-PL"/>
        </w:rPr>
        <w:t xml:space="preserve"> </w:t>
      </w:r>
    </w:p>
    <w:p w14:paraId="7819470C" w14:textId="77777777" w:rsidR="00CF5F6A" w:rsidRPr="003452F9" w:rsidRDefault="00CF5F6A" w:rsidP="00CF5F6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 xml:space="preserve">Zamawiający dopuszcza w szczególności następujący format przesyłanych danych: pdf, </w:t>
      </w:r>
      <w:proofErr w:type="spellStart"/>
      <w:r w:rsidRPr="003452F9">
        <w:rPr>
          <w:sz w:val="20"/>
          <w:szCs w:val="20"/>
        </w:rPr>
        <w:t>doc</w:t>
      </w:r>
      <w:proofErr w:type="spellEnd"/>
      <w:r w:rsidRPr="003452F9">
        <w:rPr>
          <w:sz w:val="20"/>
          <w:szCs w:val="20"/>
        </w:rPr>
        <w:t xml:space="preserve">, </w:t>
      </w:r>
      <w:proofErr w:type="spellStart"/>
      <w:r w:rsidRPr="003452F9">
        <w:rPr>
          <w:sz w:val="20"/>
          <w:szCs w:val="20"/>
        </w:rPr>
        <w:t>docx</w:t>
      </w:r>
      <w:proofErr w:type="spellEnd"/>
      <w:r w:rsidRPr="003452F9">
        <w:rPr>
          <w:sz w:val="20"/>
          <w:szCs w:val="20"/>
        </w:rPr>
        <w:t xml:space="preserve">, rtf, </w:t>
      </w:r>
      <w:proofErr w:type="spellStart"/>
      <w:r w:rsidRPr="003452F9">
        <w:rPr>
          <w:sz w:val="20"/>
          <w:szCs w:val="20"/>
        </w:rPr>
        <w:t>xps</w:t>
      </w:r>
      <w:proofErr w:type="spellEnd"/>
      <w:r w:rsidRPr="003452F9">
        <w:rPr>
          <w:sz w:val="20"/>
          <w:szCs w:val="20"/>
        </w:rPr>
        <w:t>,</w:t>
      </w:r>
      <w:r w:rsidRPr="003452F9">
        <w:rPr>
          <w:sz w:val="20"/>
          <w:szCs w:val="20"/>
          <w:lang w:val="pl-PL"/>
        </w:rPr>
        <w:t xml:space="preserve"> </w:t>
      </w:r>
      <w:proofErr w:type="spellStart"/>
      <w:r w:rsidRPr="003452F9">
        <w:rPr>
          <w:sz w:val="20"/>
          <w:szCs w:val="20"/>
        </w:rPr>
        <w:t>odt</w:t>
      </w:r>
      <w:proofErr w:type="spellEnd"/>
      <w:r w:rsidRPr="003452F9">
        <w:rPr>
          <w:sz w:val="20"/>
          <w:szCs w:val="20"/>
        </w:rPr>
        <w:t>.</w:t>
      </w:r>
    </w:p>
    <w:p w14:paraId="7CC7856D" w14:textId="77777777" w:rsidR="00CF5F6A" w:rsidRPr="003452F9" w:rsidRDefault="00CF5F6A" w:rsidP="00CF5F6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>Wykonawca wypełnia oświadczenia (w tym także formularz oferty) i dokumenty tworząc dokument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elektroniczny. Wykonawca może korzystać z dostępnych narzędzi lub oprogramowania, które umożliwiają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wypełnienie oświadczenia i utworzenie dokumentu elektronicznego, w szczególności w jednym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z ww. formatów.</w:t>
      </w:r>
    </w:p>
    <w:p w14:paraId="0D56ABE6" w14:textId="7D5538D8" w:rsidR="00CF5F6A" w:rsidRPr="003452F9" w:rsidRDefault="00CF5F6A" w:rsidP="00CF5F6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>Po stworzeniu lub wygenerowaniu przez Wykonawcę dokumentu elektronicznego, Wykonawca podpisuje ww.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dokument kwalifikowanym podpisem elektronicznym, wystawionym przez dostawcę kwalifikowanej usługi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zaufania, będącego podmiotem świadczącym usługi certyfikacyjne - podpis elektroniczny, spełniające wymogi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bezpieczeństwa określone w ustawie z dnia 5 września 2016 r. o usługach zaufania </w:t>
      </w:r>
      <w:del w:id="2" w:author="Mirosław Ziajka" w:date="2020-04-09T08:17:00Z">
        <w:r w:rsidDel="00863021">
          <w:rPr>
            <w:sz w:val="20"/>
            <w:szCs w:val="20"/>
            <w:lang w:val="pl-PL"/>
          </w:rPr>
          <w:br/>
        </w:r>
      </w:del>
      <w:ins w:id="3" w:author="Mirosław Ziajka" w:date="2020-04-09T08:17:00Z">
        <w:r>
          <w:rPr>
            <w:sz w:val="20"/>
            <w:szCs w:val="20"/>
            <w:lang w:val="pl-PL"/>
          </w:rPr>
          <w:br/>
        </w:r>
      </w:ins>
      <w:r w:rsidRPr="003452F9">
        <w:rPr>
          <w:sz w:val="20"/>
          <w:szCs w:val="20"/>
        </w:rPr>
        <w:t>oraz identyfikacji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elektronicznej (</w:t>
      </w:r>
      <w:proofErr w:type="spellStart"/>
      <w:r w:rsidRPr="003452F9">
        <w:rPr>
          <w:sz w:val="20"/>
          <w:szCs w:val="20"/>
        </w:rPr>
        <w:t>t.j</w:t>
      </w:r>
      <w:proofErr w:type="spellEnd"/>
      <w:r w:rsidRPr="003452F9">
        <w:rPr>
          <w:sz w:val="20"/>
          <w:szCs w:val="20"/>
        </w:rPr>
        <w:t>. Dz. U. z 201</w:t>
      </w:r>
      <w:r>
        <w:rPr>
          <w:sz w:val="20"/>
          <w:szCs w:val="20"/>
          <w:lang w:val="pl-PL"/>
        </w:rPr>
        <w:t>9</w:t>
      </w:r>
      <w:r w:rsidRPr="003452F9">
        <w:rPr>
          <w:sz w:val="20"/>
          <w:szCs w:val="20"/>
        </w:rPr>
        <w:t xml:space="preserve"> r. poz. </w:t>
      </w:r>
      <w:r>
        <w:rPr>
          <w:sz w:val="20"/>
          <w:szCs w:val="20"/>
          <w:lang w:val="pl-PL"/>
        </w:rPr>
        <w:t>162</w:t>
      </w:r>
      <w:r w:rsidRPr="003452F9">
        <w:rPr>
          <w:sz w:val="20"/>
          <w:szCs w:val="20"/>
        </w:rPr>
        <w:t>).</w:t>
      </w:r>
    </w:p>
    <w:p w14:paraId="63FE9C25" w14:textId="4D7B3CD3" w:rsidR="00CF5F6A" w:rsidRDefault="00CF5F6A" w:rsidP="00CF5F6A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D218D8">
        <w:rPr>
          <w:b/>
          <w:sz w:val="20"/>
          <w:szCs w:val="20"/>
        </w:rPr>
        <w:t>UWAGA!</w:t>
      </w:r>
      <w:r w:rsidRPr="003452F9">
        <w:rPr>
          <w:sz w:val="20"/>
          <w:szCs w:val="20"/>
        </w:rPr>
        <w:t xml:space="preserve"> Złożenie oświadczenia wraz z ofertą na nośniku danych (np. CD, pendrive) jest niedopuszczalne,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nie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stanowi bowiem jego złożenia przy użyciu środków komunikacji elektronicznej w rozumieniu ustawy z dnia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18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lipca 2002 r. o świadczeniu usług drogą elektroniczną.</w:t>
      </w:r>
    </w:p>
    <w:p w14:paraId="0BD9489E" w14:textId="77777777" w:rsidR="00CF5F6A" w:rsidRPr="00CF5F6A" w:rsidRDefault="00CF5F6A" w:rsidP="00CF5F6A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  <w:szCs w:val="20"/>
          <w:lang w:val="pl-PL"/>
        </w:rPr>
      </w:pPr>
    </w:p>
    <w:p w14:paraId="68A677D2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bCs/>
          <w:sz w:val="20"/>
        </w:rPr>
        <w:t>Oferta, aby była ważna,</w:t>
      </w:r>
      <w:r w:rsidRPr="008B02F5">
        <w:rPr>
          <w:sz w:val="20"/>
        </w:rPr>
        <w:t xml:space="preserve"> musi być podpisana przez </w:t>
      </w:r>
      <w:r>
        <w:rPr>
          <w:sz w:val="20"/>
        </w:rPr>
        <w:t xml:space="preserve">Wykonawcę lub </w:t>
      </w:r>
      <w:r w:rsidRPr="008B02F5">
        <w:rPr>
          <w:sz w:val="20"/>
        </w:rPr>
        <w:t>osoby upoważnione do reprezentacji wykonawcy. Ewentualne pełnomocnictwo musi być złożone w formie oryginału lub kopii poświadczonej notarialnie.</w:t>
      </w:r>
    </w:p>
    <w:p w14:paraId="6D4F7E53" w14:textId="48298079" w:rsidR="00A378D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Oferta powinna być sporządzona na formularzu oferty stanowiącym </w:t>
      </w:r>
      <w:r>
        <w:rPr>
          <w:sz w:val="20"/>
        </w:rPr>
        <w:t>z</w:t>
      </w:r>
      <w:r w:rsidRPr="008B02F5">
        <w:rPr>
          <w:sz w:val="20"/>
        </w:rPr>
        <w:t>ałącznik</w:t>
      </w:r>
      <w:r>
        <w:rPr>
          <w:sz w:val="20"/>
        </w:rPr>
        <w:t xml:space="preserve"> nr 1 do SIWZ </w:t>
      </w:r>
      <w:r w:rsidRPr="008B02F5">
        <w:rPr>
          <w:sz w:val="20"/>
        </w:rPr>
        <w:t xml:space="preserve">i powinny </w:t>
      </w:r>
      <w:r>
        <w:rPr>
          <w:sz w:val="20"/>
        </w:rPr>
        <w:br/>
      </w:r>
      <w:r w:rsidRPr="008B02F5">
        <w:rPr>
          <w:sz w:val="20"/>
        </w:rPr>
        <w:t>być do niej dołączone wymagane dokumenty i oświadczenia wg tabeli z rozdziału V SIWZ.</w:t>
      </w:r>
    </w:p>
    <w:p w14:paraId="3068768B" w14:textId="77777777" w:rsidR="00CF5F6A" w:rsidRPr="00CF5F6A" w:rsidRDefault="00CF5F6A" w:rsidP="00CF5F6A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b/>
          <w:bCs/>
          <w:sz w:val="20"/>
        </w:rPr>
      </w:pPr>
      <w:r w:rsidRPr="00CF5F6A">
        <w:rPr>
          <w:b/>
          <w:bCs/>
          <w:sz w:val="20"/>
        </w:rPr>
        <w:t>UWAGA!</w:t>
      </w:r>
    </w:p>
    <w:p w14:paraId="7B3274AD" w14:textId="02BAD454" w:rsidR="00CF5F6A" w:rsidRDefault="00CF5F6A" w:rsidP="003A0295">
      <w:pPr>
        <w:overflowPunct w:val="0"/>
        <w:autoSpaceDE w:val="0"/>
        <w:autoSpaceDN w:val="0"/>
        <w:adjustRightInd w:val="0"/>
        <w:spacing w:before="60" w:after="60"/>
        <w:ind w:left="360"/>
        <w:jc w:val="both"/>
        <w:textAlignment w:val="baseline"/>
        <w:rPr>
          <w:sz w:val="20"/>
        </w:rPr>
      </w:pPr>
      <w:r w:rsidRPr="00CF5F6A">
        <w:rPr>
          <w:sz w:val="20"/>
        </w:rPr>
        <w:t>Dołączone do SIWZ załączniki, których wypełnienie, podpisanie i dołączenie do oferty jest wymagane</w:t>
      </w:r>
      <w:r>
        <w:rPr>
          <w:sz w:val="20"/>
        </w:rPr>
        <w:t xml:space="preserve"> </w:t>
      </w:r>
      <w:r w:rsidRPr="00CF5F6A">
        <w:rPr>
          <w:sz w:val="20"/>
        </w:rPr>
        <w:t>przez Zamawiającego, jak również formularz oferty, są drukami przykładowymi o charakterze pomocniczym. Zamawiający dopuszcza ich modyfikację przy zachowaniu elementów wymaganych przez Zamawiającego. Wykonawca może korzystać z innych gotowych wzorów lub, we własnym zakresie, opracować oświadczenia</w:t>
      </w:r>
      <w:r w:rsidR="003A0295">
        <w:rPr>
          <w:sz w:val="20"/>
        </w:rPr>
        <w:t xml:space="preserve"> </w:t>
      </w:r>
      <w:r w:rsidR="003A0295">
        <w:rPr>
          <w:sz w:val="20"/>
        </w:rPr>
        <w:br/>
      </w:r>
      <w:r w:rsidRPr="00CF5F6A">
        <w:rPr>
          <w:sz w:val="20"/>
        </w:rPr>
        <w:t>i wnioski, które będą zawierały wszystkie niezbędne informacje, wymagane przez Zamawiającego.</w:t>
      </w:r>
    </w:p>
    <w:p w14:paraId="1DAE1816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Zaleca się, by wszystkie zapisane strony oferty były ponumerowane, ułożone w kolejności przedstawionej </w:t>
      </w:r>
      <w:r>
        <w:rPr>
          <w:sz w:val="20"/>
        </w:rPr>
        <w:br/>
      </w:r>
      <w:r w:rsidRPr="008B02F5">
        <w:rPr>
          <w:sz w:val="20"/>
        </w:rPr>
        <w:t>w tabeli z rozdziału V SIWZ i spięte w sposób trwały.</w:t>
      </w:r>
    </w:p>
    <w:p w14:paraId="0F872D5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Oferta powinna być jednoznaczna.</w:t>
      </w:r>
    </w:p>
    <w:p w14:paraId="4FE43B5A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informacje zawarte w ofercie stanowią tajemnicę przedsiębiorstwa w rozumieniu przepisów ustawy o zwalczaniu nieuczciwej konkurencji, co do których wykonawca zastrzega, że nie mogą </w:t>
      </w:r>
      <w:r>
        <w:rPr>
          <w:sz w:val="20"/>
        </w:rPr>
        <w:br/>
      </w:r>
      <w:r w:rsidRPr="008B02F5">
        <w:rPr>
          <w:sz w:val="20"/>
        </w:rPr>
        <w:t xml:space="preserve">być udostępniane innym uczestnikom postępowania, muszą być oznaczone przez wykonawcę klauzulą „Informacje stanowiące tajemnicę przedsiębiorstwa w rozumieniu art. 11 ust. 4 ustawy z dnia 16 kwietnia </w:t>
      </w:r>
      <w:r>
        <w:rPr>
          <w:sz w:val="20"/>
        </w:rPr>
        <w:br/>
      </w:r>
      <w:r w:rsidRPr="008B02F5">
        <w:rPr>
          <w:sz w:val="20"/>
        </w:rPr>
        <w:t>1993 r. o zwalczaniu nieuczciwej konkurencji”.</w:t>
      </w:r>
    </w:p>
    <w:p w14:paraId="01C5BB20" w14:textId="2447563C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lastRenderedPageBreak/>
        <w:t>Wykonawca, nie później</w:t>
      </w:r>
      <w:r w:rsidR="005E3DDC">
        <w:rPr>
          <w:sz w:val="20"/>
        </w:rPr>
        <w:t>,</w:t>
      </w:r>
      <w:r w:rsidRPr="008B02F5">
        <w:rPr>
          <w:sz w:val="20"/>
        </w:rPr>
        <w:t xml:space="preserve"> niż w terminie składania ofert,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19A85C6C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ma charakter techniczny, technologiczny, organizacyjny przedsiębiorstwa lub jest to inna informacja mająca wartość gospodarczą,</w:t>
      </w:r>
    </w:p>
    <w:p w14:paraId="6AEE4BA3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nie została ujawniona do wiadomości publicznej,</w:t>
      </w:r>
    </w:p>
    <w:p w14:paraId="52D8AA18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podjęto w stosunku do niej niezbędne działania w celu zachowania poufności.</w:t>
      </w:r>
    </w:p>
    <w:p w14:paraId="5D023A8D" w14:textId="77D50BAB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52"/>
        <w:jc w:val="both"/>
        <w:textAlignment w:val="baseline"/>
        <w:rPr>
          <w:sz w:val="20"/>
        </w:rPr>
      </w:pPr>
      <w:r w:rsidRPr="00421A4A">
        <w:rPr>
          <w:sz w:val="20"/>
        </w:rPr>
        <w:t>11.1</w:t>
      </w:r>
      <w:r>
        <w:rPr>
          <w:sz w:val="20"/>
        </w:rPr>
        <w:t xml:space="preserve"> </w:t>
      </w:r>
      <w:r w:rsidRPr="008B02F5">
        <w:rPr>
          <w:sz w:val="20"/>
        </w:rPr>
        <w:t xml:space="preserve">Zaleca się, aby informacje stanowiące tajemnicę przedsiębiorstwa były oddzielone </w:t>
      </w:r>
      <w:r w:rsidR="003A0295">
        <w:rPr>
          <w:sz w:val="20"/>
        </w:rPr>
        <w:t xml:space="preserve"> </w:t>
      </w:r>
      <w:r w:rsidRPr="008B02F5">
        <w:rPr>
          <w:sz w:val="20"/>
        </w:rPr>
        <w:t>od pozostałej (jawnej) części oferty.</w:t>
      </w:r>
    </w:p>
    <w:p w14:paraId="398D1947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firstLine="352"/>
        <w:jc w:val="both"/>
        <w:textAlignment w:val="baseline"/>
        <w:rPr>
          <w:sz w:val="20"/>
        </w:rPr>
      </w:pPr>
      <w:r w:rsidRPr="00421A4A">
        <w:rPr>
          <w:sz w:val="20"/>
        </w:rPr>
        <w:t>11.2</w:t>
      </w:r>
      <w:r>
        <w:rPr>
          <w:sz w:val="20"/>
        </w:rPr>
        <w:t xml:space="preserve"> </w:t>
      </w:r>
      <w:r w:rsidRPr="008B02F5">
        <w:rPr>
          <w:sz w:val="20"/>
        </w:rPr>
        <w:t xml:space="preserve">Wykonawca nie może zastrzec informacji, o których mowa w art. 86 ust. 4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>.</w:t>
      </w:r>
    </w:p>
    <w:p w14:paraId="6DFE0A9D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Dokumenty sporządzone w języku obcym są składane wraz z tłumaczeniem na język polski. </w:t>
      </w:r>
    </w:p>
    <w:p w14:paraId="45EA0DF7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 stwierdzenia, iż przedstawione kopie dokumentów są nieczytelne lub budzą wątpliwości, </w:t>
      </w:r>
      <w:r>
        <w:rPr>
          <w:sz w:val="20"/>
        </w:rPr>
        <w:br/>
      </w:r>
      <w:r w:rsidRPr="008B02F5">
        <w:rPr>
          <w:sz w:val="20"/>
        </w:rPr>
        <w:t>co do ich prawdziwości, Zamawiający będzie żądać od wykonawcy przedstawienia oryginałów lub notarialnie potwierdzonych kopii dokumentów.</w:t>
      </w:r>
    </w:p>
    <w:p w14:paraId="3F2689FB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8B02F5">
        <w:rPr>
          <w:sz w:val="20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kraju, w którym miejsce zamieszkania ma osoba, której dokument dotyczy, o udzielenie niezbędnych informacji dotyczących tego dokumentu. </w:t>
      </w:r>
    </w:p>
    <w:p w14:paraId="44884670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wykonawcy wspólnie ubiegają się o udzielenie zamówienia, to: </w:t>
      </w:r>
    </w:p>
    <w:p w14:paraId="3B0311E0" w14:textId="77777777" w:rsidR="00A378D5" w:rsidRPr="008B02F5" w:rsidRDefault="00A378D5" w:rsidP="00A378D5">
      <w:pPr>
        <w:pStyle w:val="Akapitzlist"/>
        <w:ind w:left="360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a) zobowiązani są do ustanowienia pełnomocnika do reprezentowania ich w postępowaniu o udzielenie zamówienia albo reprezentowania w postępowaniu i zawarcia umowy w sprawie zamówienia publicznego; </w:t>
      </w:r>
    </w:p>
    <w:p w14:paraId="271CA3E7" w14:textId="5DDB3635" w:rsidR="00A378D5" w:rsidRPr="008B02F5" w:rsidRDefault="00A378D5" w:rsidP="008855A3">
      <w:pPr>
        <w:pStyle w:val="Standard"/>
        <w:ind w:left="360"/>
        <w:jc w:val="both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b) każdy z wykonawców występujących wspólnie powinien nie podlegać wykluczeniu z postępowania </w:t>
      </w:r>
      <w:r>
        <w:rPr>
          <w:color w:val="000000"/>
          <w:sz w:val="20"/>
          <w:szCs w:val="20"/>
        </w:rPr>
        <w:br/>
      </w:r>
      <w:r w:rsidRPr="008B02F5">
        <w:rPr>
          <w:color w:val="000000"/>
          <w:sz w:val="20"/>
          <w:szCs w:val="20"/>
        </w:rPr>
        <w:t>o udzielenie zamówienia. Każdy z nich powinien złożyć dokumenty w zakresie potwierdzenia niepodlegania wykluczeniu.</w:t>
      </w:r>
    </w:p>
    <w:p w14:paraId="5A822BEB" w14:textId="63AFAC05" w:rsidR="007C4CA3" w:rsidRDefault="00A378D5" w:rsidP="00885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360"/>
        <w:jc w:val="both"/>
        <w:rPr>
          <w:sz w:val="20"/>
        </w:rPr>
      </w:pPr>
      <w:r w:rsidRPr="008B02F5">
        <w:rPr>
          <w:sz w:val="20"/>
        </w:rPr>
        <w:t xml:space="preserve">W odniesieniu do oferty wspólnej każdy z wykonawców składa dokumenty zgodnie z zapisami rozdziału </w:t>
      </w:r>
      <w:r w:rsidRPr="008B02F5">
        <w:rPr>
          <w:sz w:val="20"/>
        </w:rPr>
        <w:br/>
        <w:t>V SIWZ.</w:t>
      </w:r>
    </w:p>
    <w:p w14:paraId="478E8431" w14:textId="1CEAEAD5" w:rsidR="00A378D5" w:rsidRDefault="00A378D5" w:rsidP="00A378D5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0"/>
        </w:rPr>
      </w:pPr>
      <w:r w:rsidRPr="008B02F5">
        <w:rPr>
          <w:sz w:val="20"/>
        </w:rPr>
        <w:t>Jeżeli oferta w</w:t>
      </w:r>
      <w:r>
        <w:rPr>
          <w:sz w:val="20"/>
        </w:rPr>
        <w:t xml:space="preserve">ykonawców występujących wspólnie </w:t>
      </w:r>
      <w:r w:rsidRPr="008B02F5">
        <w:rPr>
          <w:sz w:val="20"/>
        </w:rPr>
        <w:t>zostanie wybrana przez Zamawiającego jako najkorzystniejsza, Zamawiający będzie żądał przed zawarciem umowy w sprawie zamówienia publicznego umowy regulującej współpracę wykonawców.</w:t>
      </w:r>
    </w:p>
    <w:p w14:paraId="4172287D" w14:textId="7F05C443" w:rsidR="00A378D5" w:rsidRPr="005E70E2" w:rsidRDefault="00A378D5" w:rsidP="00A378D5">
      <w:pPr>
        <w:numPr>
          <w:ilvl w:val="0"/>
          <w:numId w:val="6"/>
        </w:numPr>
        <w:ind w:hanging="357"/>
        <w:jc w:val="both"/>
        <w:rPr>
          <w:b/>
          <w:sz w:val="22"/>
          <w:szCs w:val="22"/>
        </w:rPr>
      </w:pPr>
      <w:r w:rsidRPr="005E70E2">
        <w:rPr>
          <w:b/>
          <w:sz w:val="22"/>
          <w:szCs w:val="22"/>
        </w:rPr>
        <w:t xml:space="preserve">Na </w:t>
      </w:r>
      <w:r w:rsidRPr="005E70E2">
        <w:rPr>
          <w:b/>
          <w:bCs/>
          <w:sz w:val="22"/>
          <w:szCs w:val="22"/>
        </w:rPr>
        <w:t>potrzeby</w:t>
      </w:r>
      <w:r w:rsidRPr="005E70E2">
        <w:rPr>
          <w:b/>
          <w:sz w:val="22"/>
          <w:szCs w:val="22"/>
        </w:rPr>
        <w:t xml:space="preserve"> oceny ofert </w:t>
      </w:r>
      <w:r w:rsidR="005E70E2" w:rsidRPr="005E70E2">
        <w:rPr>
          <w:b/>
          <w:sz w:val="22"/>
          <w:szCs w:val="22"/>
        </w:rPr>
        <w:t xml:space="preserve">- </w:t>
      </w:r>
      <w:r w:rsidRPr="005E70E2">
        <w:rPr>
          <w:b/>
          <w:sz w:val="22"/>
          <w:szCs w:val="22"/>
        </w:rPr>
        <w:t>oferta musi zawierać:</w:t>
      </w:r>
    </w:p>
    <w:p w14:paraId="53881156" w14:textId="63A5E7E5" w:rsidR="00A378D5" w:rsidRPr="00D761BA" w:rsidRDefault="00F52C71" w:rsidP="00D761B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0"/>
        </w:rPr>
      </w:pPr>
      <w:r w:rsidRPr="00D761BA">
        <w:rPr>
          <w:b/>
          <w:sz w:val="20"/>
        </w:rPr>
        <w:t>f</w:t>
      </w:r>
      <w:r w:rsidR="00A378D5" w:rsidRPr="00D761BA">
        <w:rPr>
          <w:b/>
          <w:sz w:val="20"/>
        </w:rPr>
        <w:t>ormularz ofertowy</w:t>
      </w:r>
      <w:r w:rsidR="00A378D5" w:rsidRPr="00D761BA">
        <w:rPr>
          <w:sz w:val="20"/>
        </w:rPr>
        <w:t xml:space="preserve"> sporządzony i wypełniony według wzoru stanowiącego załącznik nr 1 do SIWZ,</w:t>
      </w:r>
    </w:p>
    <w:p w14:paraId="260DE67D" w14:textId="11F102BD" w:rsidR="00A378D5" w:rsidRPr="00695C9B" w:rsidRDefault="00A378D5" w:rsidP="00A378D5">
      <w:pPr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oświadczeni</w:t>
      </w:r>
      <w:r w:rsidRPr="00D37989">
        <w:rPr>
          <w:b/>
          <w:sz w:val="20"/>
          <w:szCs w:val="24"/>
          <w:lang w:eastAsia="x-none"/>
        </w:rPr>
        <w:t>e</w:t>
      </w:r>
      <w:r w:rsidRPr="00695C9B">
        <w:rPr>
          <w:sz w:val="20"/>
          <w:szCs w:val="24"/>
          <w:lang w:val="x-none" w:eastAsia="x-none"/>
        </w:rPr>
        <w:t>, o który</w:t>
      </w:r>
      <w:r w:rsidRPr="00695C9B">
        <w:rPr>
          <w:sz w:val="20"/>
          <w:szCs w:val="24"/>
          <w:lang w:eastAsia="x-none"/>
        </w:rPr>
        <w:t>m</w:t>
      </w:r>
      <w:r w:rsidRPr="00695C9B">
        <w:rPr>
          <w:sz w:val="20"/>
          <w:szCs w:val="24"/>
          <w:lang w:val="x-none" w:eastAsia="x-none"/>
        </w:rPr>
        <w:t xml:space="preserve"> mowa w rozdz. V </w:t>
      </w:r>
      <w:r w:rsidRPr="00695C9B">
        <w:rPr>
          <w:sz w:val="20"/>
          <w:szCs w:val="24"/>
          <w:lang w:eastAsia="x-none"/>
        </w:rPr>
        <w:t xml:space="preserve">ust. </w:t>
      </w:r>
      <w:r>
        <w:rPr>
          <w:sz w:val="20"/>
          <w:szCs w:val="24"/>
          <w:lang w:val="x-none" w:eastAsia="x-none"/>
        </w:rPr>
        <w:t>3</w:t>
      </w:r>
      <w:r w:rsidRPr="00695C9B">
        <w:rPr>
          <w:sz w:val="20"/>
          <w:szCs w:val="24"/>
          <w:lang w:val="x-none" w:eastAsia="x-none"/>
        </w:rPr>
        <w:t>.A.1 SIWZ według w</w:t>
      </w:r>
      <w:r w:rsidR="008D0002">
        <w:rPr>
          <w:sz w:val="20"/>
          <w:szCs w:val="24"/>
          <w:lang w:val="x-none" w:eastAsia="x-none"/>
        </w:rPr>
        <w:t>zoru stanowiącego załącznik nr 2</w:t>
      </w:r>
      <w:r w:rsidRPr="00695C9B">
        <w:rPr>
          <w:sz w:val="20"/>
          <w:szCs w:val="24"/>
          <w:lang w:val="x-none" w:eastAsia="x-none"/>
        </w:rPr>
        <w:t xml:space="preserve"> </w:t>
      </w:r>
      <w:r>
        <w:rPr>
          <w:sz w:val="20"/>
          <w:szCs w:val="24"/>
          <w:lang w:val="x-none" w:eastAsia="x-none"/>
        </w:rPr>
        <w:br/>
      </w:r>
      <w:r w:rsidRPr="00695C9B">
        <w:rPr>
          <w:sz w:val="20"/>
          <w:szCs w:val="24"/>
          <w:lang w:val="x-none" w:eastAsia="x-none"/>
        </w:rPr>
        <w:t>do SIWZ,</w:t>
      </w:r>
    </w:p>
    <w:p w14:paraId="506429C9" w14:textId="4809A7B1" w:rsidR="007156DB" w:rsidRPr="003A0295" w:rsidRDefault="00A378D5" w:rsidP="007C4CA3">
      <w:pPr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pełnomocnictwo</w:t>
      </w:r>
      <w:r w:rsidRPr="00695C9B">
        <w:rPr>
          <w:sz w:val="20"/>
          <w:szCs w:val="24"/>
          <w:lang w:val="x-none" w:eastAsia="x-none"/>
        </w:rPr>
        <w:t xml:space="preserve"> do reprezentowania wykonawcy (wykonawców występujących wspólnie), o ile ofertę składa pełnomocnik</w:t>
      </w:r>
      <w:r w:rsidR="005E70E2">
        <w:rPr>
          <w:sz w:val="20"/>
          <w:szCs w:val="24"/>
          <w:lang w:eastAsia="x-none"/>
        </w:rPr>
        <w:t xml:space="preserve"> – druk własny wykonawcy</w:t>
      </w:r>
      <w:r w:rsidRPr="00695C9B">
        <w:rPr>
          <w:sz w:val="20"/>
          <w:szCs w:val="24"/>
          <w:lang w:eastAsia="x-none"/>
        </w:rPr>
        <w:t>.</w:t>
      </w:r>
    </w:p>
    <w:p w14:paraId="3572FC15" w14:textId="62753658" w:rsidR="003A0295" w:rsidRDefault="003A0295" w:rsidP="003A0295">
      <w:pPr>
        <w:autoSpaceDE w:val="0"/>
        <w:autoSpaceDN w:val="0"/>
        <w:adjustRightInd w:val="0"/>
        <w:ind w:left="363"/>
        <w:jc w:val="both"/>
        <w:rPr>
          <w:sz w:val="20"/>
          <w:szCs w:val="24"/>
          <w:lang w:val="x-none" w:eastAsia="x-none"/>
        </w:rPr>
      </w:pPr>
      <w:r w:rsidRPr="003A0295">
        <w:rPr>
          <w:sz w:val="20"/>
          <w:szCs w:val="24"/>
          <w:lang w:val="x-none" w:eastAsia="x-none"/>
        </w:rPr>
        <w:t>Z uwagi na wymóg złożenia oferty elektronicznie, Wykonawca zobowiązany jest do złożenia ww. dokumentów, podpisanych przez osoby uprawnione kwalifikowanym podpisem elektronicznym, za pośrednictwem platformy zakupowej: ezamowienia.duw.pl .</w:t>
      </w:r>
    </w:p>
    <w:p w14:paraId="6BEA2354" w14:textId="2CFEB1C8" w:rsidR="007C4CA3" w:rsidRPr="007C4CA3" w:rsidRDefault="007C4CA3" w:rsidP="005E70E2">
      <w:pPr>
        <w:autoSpaceDE w:val="0"/>
        <w:autoSpaceDN w:val="0"/>
        <w:adjustRightInd w:val="0"/>
        <w:jc w:val="both"/>
        <w:rPr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16BD4ADF" w14:textId="77777777" w:rsidTr="007018DD">
        <w:trPr>
          <w:trHeight w:val="322"/>
        </w:trPr>
        <w:tc>
          <w:tcPr>
            <w:tcW w:w="820" w:type="dxa"/>
            <w:shd w:val="clear" w:color="auto" w:fill="auto"/>
            <w:vAlign w:val="center"/>
          </w:tcPr>
          <w:p w14:paraId="2DA3ED5F" w14:textId="77777777" w:rsidR="007018DD" w:rsidRPr="008B02F5" w:rsidRDefault="007018DD" w:rsidP="00226369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973EE84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</w:p>
          <w:p w14:paraId="18A1108F" w14:textId="38A4E863" w:rsidR="007018DD" w:rsidRDefault="007018DD" w:rsidP="00226369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Miejsce oraz termin składania i otwarcia ofert</w:t>
            </w:r>
          </w:p>
          <w:p w14:paraId="245CC9FA" w14:textId="217174F8" w:rsidR="007018DD" w:rsidRPr="008B02F5" w:rsidRDefault="007018DD" w:rsidP="00226369">
            <w:pPr>
              <w:rPr>
                <w:sz w:val="18"/>
                <w:szCs w:val="18"/>
              </w:rPr>
            </w:pPr>
          </w:p>
        </w:tc>
      </w:tr>
    </w:tbl>
    <w:p w14:paraId="27360350" w14:textId="78908C12" w:rsidR="00317F1D" w:rsidRPr="008B02F5" w:rsidRDefault="00643A36" w:rsidP="00D76460">
      <w:pPr>
        <w:spacing w:before="240" w:after="12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SKŁADANIE OFERT:</w:t>
      </w:r>
    </w:p>
    <w:p w14:paraId="3CA26DF6" w14:textId="7200662C" w:rsidR="00643A36" w:rsidRPr="00192B9A" w:rsidRDefault="00192B9A" w:rsidP="00192B9A">
      <w:pPr>
        <w:pStyle w:val="Akapitzlist"/>
        <w:numPr>
          <w:ilvl w:val="0"/>
          <w:numId w:val="4"/>
        </w:numPr>
        <w:rPr>
          <w:b/>
          <w:bCs/>
          <w:sz w:val="20"/>
          <w:szCs w:val="18"/>
          <w:lang w:val="pl-PL" w:eastAsia="pl-PL"/>
        </w:rPr>
      </w:pPr>
      <w:r w:rsidRPr="00192B9A">
        <w:rPr>
          <w:b/>
          <w:bCs/>
          <w:sz w:val="20"/>
          <w:szCs w:val="18"/>
          <w:lang w:val="pl-PL" w:eastAsia="pl-PL"/>
        </w:rPr>
        <w:t xml:space="preserve">Oferty należy składać elektronicznie, wyłącznie za pośrednictwem platformy zakupowej: ezamowienia.duw.pl, do dnia </w:t>
      </w:r>
      <w:r w:rsidR="00C956CF">
        <w:rPr>
          <w:b/>
          <w:bCs/>
          <w:sz w:val="20"/>
          <w:szCs w:val="18"/>
          <w:lang w:val="pl-PL" w:eastAsia="pl-PL"/>
        </w:rPr>
        <w:t>7 maja</w:t>
      </w:r>
      <w:r w:rsidRPr="00192B9A">
        <w:rPr>
          <w:b/>
          <w:bCs/>
          <w:sz w:val="20"/>
          <w:szCs w:val="18"/>
          <w:lang w:val="pl-PL" w:eastAsia="pl-PL"/>
        </w:rPr>
        <w:t xml:space="preserve"> 2020 r. do godz. </w:t>
      </w:r>
      <w:r>
        <w:rPr>
          <w:b/>
          <w:bCs/>
          <w:sz w:val="20"/>
          <w:szCs w:val="18"/>
          <w:lang w:val="pl-PL"/>
        </w:rPr>
        <w:t>10:00.</w:t>
      </w:r>
    </w:p>
    <w:p w14:paraId="3E615288" w14:textId="77777777" w:rsidR="00643A36" w:rsidRPr="00465641" w:rsidRDefault="00643A36" w:rsidP="00643A36">
      <w:pPr>
        <w:numPr>
          <w:ilvl w:val="0"/>
          <w:numId w:val="4"/>
        </w:numPr>
        <w:spacing w:before="6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Wycofanie lub zmiana oferty może być dokonana przez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ykonawcę przed upływem terminu do składania ofert </w:t>
      </w:r>
      <w:r w:rsidRPr="00465641">
        <w:rPr>
          <w:bCs/>
          <w:sz w:val="20"/>
          <w:szCs w:val="18"/>
        </w:rPr>
        <w:t>(art. 84 ustawy</w:t>
      </w:r>
      <w:r w:rsidR="00D14C3B" w:rsidRPr="00465641">
        <w:rPr>
          <w:bCs/>
          <w:sz w:val="20"/>
          <w:szCs w:val="18"/>
        </w:rPr>
        <w:t xml:space="preserve"> </w:t>
      </w:r>
      <w:proofErr w:type="spellStart"/>
      <w:r w:rsidR="00D14C3B" w:rsidRPr="00465641">
        <w:rPr>
          <w:sz w:val="20"/>
        </w:rPr>
        <w:t>Pzp</w:t>
      </w:r>
      <w:proofErr w:type="spellEnd"/>
      <w:r w:rsidRPr="00465641">
        <w:rPr>
          <w:bCs/>
          <w:sz w:val="20"/>
          <w:szCs w:val="18"/>
        </w:rPr>
        <w:t>).</w:t>
      </w:r>
    </w:p>
    <w:p w14:paraId="36A7EEEB" w14:textId="742763FE" w:rsidR="00643A36" w:rsidRPr="00192B9A" w:rsidRDefault="00643A36" w:rsidP="00192B9A">
      <w:pPr>
        <w:pStyle w:val="Akapitzlist"/>
        <w:numPr>
          <w:ilvl w:val="1"/>
          <w:numId w:val="2"/>
        </w:numPr>
        <w:spacing w:before="60"/>
        <w:rPr>
          <w:sz w:val="20"/>
          <w:szCs w:val="18"/>
        </w:rPr>
      </w:pPr>
      <w:r w:rsidRPr="00192B9A">
        <w:rPr>
          <w:bCs/>
          <w:sz w:val="20"/>
          <w:szCs w:val="18"/>
        </w:rPr>
        <w:t xml:space="preserve">W </w:t>
      </w:r>
      <w:r w:rsidR="00806EA8" w:rsidRPr="00192B9A">
        <w:rPr>
          <w:bCs/>
          <w:sz w:val="20"/>
          <w:szCs w:val="18"/>
        </w:rPr>
        <w:t>takiej</w:t>
      </w:r>
      <w:r w:rsidR="00806EA8" w:rsidRPr="00192B9A">
        <w:rPr>
          <w:sz w:val="20"/>
          <w:szCs w:val="18"/>
        </w:rPr>
        <w:t xml:space="preserve"> </w:t>
      </w:r>
      <w:r w:rsidRPr="00192B9A">
        <w:rPr>
          <w:sz w:val="20"/>
          <w:szCs w:val="18"/>
        </w:rPr>
        <w:t>sytuacji</w:t>
      </w:r>
      <w:r w:rsidRPr="00192B9A">
        <w:rPr>
          <w:bCs/>
          <w:sz w:val="20"/>
          <w:szCs w:val="18"/>
        </w:rPr>
        <w:t xml:space="preserve"> </w:t>
      </w:r>
      <w:r w:rsidR="00A71EA4" w:rsidRPr="00192B9A">
        <w:rPr>
          <w:sz w:val="20"/>
          <w:szCs w:val="18"/>
        </w:rPr>
        <w:t>w</w:t>
      </w:r>
      <w:r w:rsidRPr="00192B9A">
        <w:rPr>
          <w:sz w:val="20"/>
          <w:szCs w:val="18"/>
        </w:rPr>
        <w:t xml:space="preserve">ykonawca musi pisemnie powiadomić </w:t>
      </w:r>
      <w:r w:rsidR="00B02475" w:rsidRPr="00192B9A">
        <w:rPr>
          <w:sz w:val="20"/>
          <w:szCs w:val="18"/>
        </w:rPr>
        <w:t>Zamawiając</w:t>
      </w:r>
      <w:r w:rsidRPr="00192B9A">
        <w:rPr>
          <w:sz w:val="20"/>
          <w:szCs w:val="18"/>
        </w:rPr>
        <w:t xml:space="preserve">ego o wprowadzeniu zmian </w:t>
      </w:r>
      <w:r w:rsidR="00A46EAD" w:rsidRPr="00192B9A">
        <w:rPr>
          <w:sz w:val="20"/>
          <w:szCs w:val="18"/>
        </w:rPr>
        <w:br/>
      </w:r>
      <w:r w:rsidRPr="00192B9A">
        <w:rPr>
          <w:sz w:val="20"/>
          <w:szCs w:val="18"/>
        </w:rPr>
        <w:t xml:space="preserve">lub wycofaniu oferty. </w:t>
      </w:r>
      <w:r w:rsidR="00806EA8" w:rsidRPr="00192B9A">
        <w:rPr>
          <w:sz w:val="20"/>
          <w:szCs w:val="18"/>
        </w:rPr>
        <w:t>Takie z</w:t>
      </w:r>
      <w:r w:rsidRPr="00192B9A">
        <w:rPr>
          <w:sz w:val="20"/>
          <w:szCs w:val="18"/>
        </w:rPr>
        <w:t>awiadomienie, oznakowane będzie tak samo jako koperta oferty z dopiskiem „zamiana” lub „wycofanie”.</w:t>
      </w:r>
    </w:p>
    <w:p w14:paraId="63857A19" w14:textId="5B161308" w:rsidR="00643A36" w:rsidRPr="00192B9A" w:rsidRDefault="00643A36" w:rsidP="00192B9A">
      <w:pPr>
        <w:pStyle w:val="Akapitzlist"/>
        <w:numPr>
          <w:ilvl w:val="1"/>
          <w:numId w:val="2"/>
        </w:numPr>
        <w:spacing w:before="60" w:after="60"/>
        <w:rPr>
          <w:sz w:val="20"/>
          <w:szCs w:val="18"/>
        </w:rPr>
      </w:pPr>
      <w:r w:rsidRPr="00192B9A">
        <w:rPr>
          <w:sz w:val="20"/>
          <w:szCs w:val="18"/>
        </w:rPr>
        <w:t>Oferta zamienna powinna być złożona zgodnie</w:t>
      </w:r>
      <w:r w:rsidR="00C55212" w:rsidRPr="00192B9A">
        <w:rPr>
          <w:sz w:val="20"/>
          <w:szCs w:val="18"/>
        </w:rPr>
        <w:t xml:space="preserve"> z</w:t>
      </w:r>
      <w:r w:rsidRPr="00192B9A">
        <w:rPr>
          <w:sz w:val="20"/>
          <w:szCs w:val="18"/>
        </w:rPr>
        <w:t xml:space="preserve"> wymaganiami opisanymi w </w:t>
      </w:r>
      <w:r w:rsidR="00F27E3E" w:rsidRPr="00192B9A">
        <w:rPr>
          <w:sz w:val="20"/>
          <w:szCs w:val="18"/>
        </w:rPr>
        <w:t>ust.</w:t>
      </w:r>
      <w:r w:rsidRPr="00192B9A">
        <w:rPr>
          <w:sz w:val="20"/>
          <w:szCs w:val="18"/>
        </w:rPr>
        <w:t xml:space="preserve"> 1 </w:t>
      </w:r>
      <w:r w:rsidR="00875164" w:rsidRPr="00192B9A">
        <w:rPr>
          <w:sz w:val="20"/>
          <w:szCs w:val="18"/>
        </w:rPr>
        <w:t xml:space="preserve">- </w:t>
      </w:r>
      <w:r w:rsidR="00F27E3E" w:rsidRPr="00192B9A">
        <w:rPr>
          <w:sz w:val="20"/>
          <w:szCs w:val="18"/>
        </w:rPr>
        <w:t>5</w:t>
      </w:r>
      <w:r w:rsidRPr="00192B9A">
        <w:rPr>
          <w:sz w:val="20"/>
          <w:szCs w:val="18"/>
        </w:rPr>
        <w:t>.</w:t>
      </w:r>
    </w:p>
    <w:p w14:paraId="12A9EAED" w14:textId="033F2B7D" w:rsidR="00643A36" w:rsidRPr="00192B9A" w:rsidRDefault="00643A36" w:rsidP="00192B9A">
      <w:pPr>
        <w:pStyle w:val="Akapitzlist"/>
        <w:numPr>
          <w:ilvl w:val="1"/>
          <w:numId w:val="2"/>
        </w:numPr>
        <w:spacing w:after="120"/>
        <w:rPr>
          <w:sz w:val="20"/>
          <w:szCs w:val="18"/>
        </w:rPr>
      </w:pPr>
      <w:r w:rsidRPr="00192B9A">
        <w:rPr>
          <w:sz w:val="20"/>
          <w:szCs w:val="18"/>
        </w:rPr>
        <w:lastRenderedPageBreak/>
        <w:t xml:space="preserve">W przypadku złożenia przez </w:t>
      </w:r>
      <w:r w:rsidR="00A71EA4" w:rsidRPr="00192B9A">
        <w:rPr>
          <w:sz w:val="20"/>
          <w:szCs w:val="18"/>
        </w:rPr>
        <w:t>w</w:t>
      </w:r>
      <w:r w:rsidRPr="00192B9A">
        <w:rPr>
          <w:sz w:val="20"/>
          <w:szCs w:val="18"/>
        </w:rPr>
        <w:t xml:space="preserve">ykonawcę kompletnej oferty zamiennej (formularz ofertowy wraz </w:t>
      </w:r>
      <w:r w:rsidR="00A46EAD" w:rsidRPr="00192B9A">
        <w:rPr>
          <w:sz w:val="20"/>
          <w:szCs w:val="18"/>
        </w:rPr>
        <w:br/>
      </w:r>
      <w:r w:rsidRPr="00192B9A">
        <w:rPr>
          <w:sz w:val="20"/>
          <w:szCs w:val="18"/>
        </w:rPr>
        <w:t>ze wszystkimi niezbędnymi załącznikami) oferta ta powinna posiadać dodatkowo dopisek na kopercie „kompletna oferta zamienna”.</w:t>
      </w:r>
    </w:p>
    <w:p w14:paraId="1BA63169" w14:textId="7A265E6E" w:rsidR="00643A36" w:rsidRPr="00192B9A" w:rsidRDefault="00643A36" w:rsidP="00192B9A">
      <w:pPr>
        <w:pStyle w:val="Akapitzlist"/>
        <w:numPr>
          <w:ilvl w:val="1"/>
          <w:numId w:val="2"/>
        </w:numPr>
        <w:spacing w:after="120"/>
        <w:rPr>
          <w:sz w:val="20"/>
          <w:szCs w:val="18"/>
        </w:rPr>
      </w:pPr>
      <w:r w:rsidRPr="00192B9A">
        <w:rPr>
          <w:sz w:val="20"/>
          <w:szCs w:val="18"/>
        </w:rPr>
        <w:t>W p</w:t>
      </w:r>
      <w:r w:rsidR="00A71EA4" w:rsidRPr="00192B9A">
        <w:rPr>
          <w:sz w:val="20"/>
          <w:szCs w:val="18"/>
        </w:rPr>
        <w:t>rzypadku, gdy w</w:t>
      </w:r>
      <w:r w:rsidRPr="00192B9A">
        <w:rPr>
          <w:sz w:val="20"/>
          <w:szCs w:val="18"/>
        </w:rPr>
        <w:t>ykonawca chce wykorzystać część dokumentów ze złożonej wcześniej oferty pierwotnej</w:t>
      </w:r>
      <w:r w:rsidR="00652C81" w:rsidRPr="00192B9A">
        <w:rPr>
          <w:sz w:val="20"/>
          <w:szCs w:val="18"/>
        </w:rPr>
        <w:t xml:space="preserve">, </w:t>
      </w:r>
      <w:r w:rsidRPr="00192B9A">
        <w:rPr>
          <w:sz w:val="20"/>
          <w:szCs w:val="18"/>
        </w:rPr>
        <w:t>należy o tym poinformować w zawiadomieniu o wprowadzeniu zmian. W ofercie zamiennej należy złożyć wówczas wszystkie dokumenty oferty, których treść ulega zmianie opisanych na każdej stronie „ZAMIANA DOKONANA W DNIU ..............” oraz spis dokumentów oferty pierwotnej, które stanowić będą z ofertą zamienną kompletną całość.</w:t>
      </w:r>
    </w:p>
    <w:p w14:paraId="51C23C2C" w14:textId="26A2DC7A" w:rsidR="00643A36" w:rsidRPr="00465641" w:rsidRDefault="00643A36" w:rsidP="00F177E9">
      <w:pPr>
        <w:tabs>
          <w:tab w:val="num" w:pos="720"/>
        </w:tabs>
        <w:spacing w:before="120" w:after="120"/>
        <w:ind w:left="720"/>
        <w:jc w:val="both"/>
        <w:rPr>
          <w:sz w:val="20"/>
          <w:szCs w:val="18"/>
        </w:rPr>
      </w:pPr>
      <w:r w:rsidRPr="00192B9A">
        <w:rPr>
          <w:sz w:val="20"/>
          <w:szCs w:val="18"/>
        </w:rPr>
        <w:t>Oferta taka powinna posiadać dopisek „OFERTA ZAMIENNA (UZUPEŁNIENIA)”.</w:t>
      </w:r>
      <w:r w:rsidRPr="00465641">
        <w:rPr>
          <w:sz w:val="20"/>
          <w:szCs w:val="18"/>
        </w:rPr>
        <w:t xml:space="preserve"> </w:t>
      </w:r>
    </w:p>
    <w:p w14:paraId="238B3236" w14:textId="4715EA2A" w:rsidR="00643A36" w:rsidRPr="00192B9A" w:rsidRDefault="00643A36" w:rsidP="00192B9A">
      <w:pPr>
        <w:pStyle w:val="Akapitzlist"/>
        <w:numPr>
          <w:ilvl w:val="1"/>
          <w:numId w:val="2"/>
        </w:numPr>
        <w:spacing w:after="120"/>
        <w:rPr>
          <w:bCs/>
          <w:sz w:val="20"/>
          <w:szCs w:val="18"/>
        </w:rPr>
      </w:pPr>
      <w:r w:rsidRPr="00192B9A">
        <w:rPr>
          <w:bCs/>
          <w:sz w:val="20"/>
          <w:szCs w:val="18"/>
        </w:rPr>
        <w:t>UWAGA!!!</w:t>
      </w:r>
      <w:r w:rsidR="002734C3" w:rsidRPr="00192B9A">
        <w:rPr>
          <w:sz w:val="20"/>
          <w:szCs w:val="18"/>
        </w:rPr>
        <w:t xml:space="preserve"> </w:t>
      </w:r>
      <w:r w:rsidRPr="00192B9A">
        <w:rPr>
          <w:bCs/>
          <w:sz w:val="20"/>
          <w:szCs w:val="18"/>
        </w:rPr>
        <w:t xml:space="preserve">Elementy wykorzystywane z oferty pierwotnej muszą być spójne z ofertą zamienną. </w:t>
      </w:r>
      <w:r w:rsidR="00C55212" w:rsidRPr="00192B9A">
        <w:rPr>
          <w:bCs/>
          <w:sz w:val="20"/>
          <w:szCs w:val="18"/>
        </w:rPr>
        <w:br/>
      </w:r>
      <w:r w:rsidRPr="00192B9A">
        <w:rPr>
          <w:bCs/>
          <w:sz w:val="20"/>
          <w:szCs w:val="18"/>
        </w:rPr>
        <w:t xml:space="preserve">W przypadku rozbieżności lub niekompletności </w:t>
      </w:r>
      <w:r w:rsidR="00B02475" w:rsidRPr="00192B9A">
        <w:rPr>
          <w:bCs/>
          <w:sz w:val="20"/>
          <w:szCs w:val="18"/>
        </w:rPr>
        <w:t>Zamawiając</w:t>
      </w:r>
      <w:r w:rsidRPr="00192B9A">
        <w:rPr>
          <w:bCs/>
          <w:sz w:val="20"/>
          <w:szCs w:val="18"/>
        </w:rPr>
        <w:t>y nie będzie traktował tego jako błąd oczywisty, ale jako błąd dyskwalifikujący ofertę i zarówno oferta zamienna jak i pierwotna będą odrzucone</w:t>
      </w:r>
      <w:r w:rsidRPr="00192B9A">
        <w:rPr>
          <w:sz w:val="20"/>
          <w:szCs w:val="18"/>
        </w:rPr>
        <w:t>.</w:t>
      </w:r>
    </w:p>
    <w:p w14:paraId="2E120D5F" w14:textId="21D70C8E" w:rsidR="00643A36" w:rsidRPr="00192B9A" w:rsidRDefault="00643A36" w:rsidP="00192B9A">
      <w:pPr>
        <w:pStyle w:val="Akapitzlist"/>
        <w:numPr>
          <w:ilvl w:val="1"/>
          <w:numId w:val="2"/>
        </w:numPr>
        <w:spacing w:after="120"/>
        <w:rPr>
          <w:sz w:val="20"/>
          <w:szCs w:val="18"/>
        </w:rPr>
      </w:pPr>
      <w:r w:rsidRPr="00192B9A">
        <w:rPr>
          <w:sz w:val="20"/>
          <w:szCs w:val="18"/>
        </w:rPr>
        <w:t>Wszystkie wymagania stawiane ofercie przetargowej dotyczą również oferty zamiennej.</w:t>
      </w:r>
    </w:p>
    <w:p w14:paraId="0597C17E" w14:textId="77777777" w:rsidR="00643A36" w:rsidRPr="00465641" w:rsidRDefault="00643A36" w:rsidP="00643A36">
      <w:pPr>
        <w:pStyle w:val="Nagwek1"/>
        <w:jc w:val="both"/>
        <w:rPr>
          <w:rFonts w:ascii="Times New Roman" w:hAnsi="Times New Roman"/>
          <w:sz w:val="20"/>
          <w:szCs w:val="18"/>
          <w:u w:val="single"/>
        </w:rPr>
      </w:pPr>
      <w:r w:rsidRPr="00465641">
        <w:rPr>
          <w:rFonts w:ascii="Times New Roman" w:hAnsi="Times New Roman"/>
          <w:sz w:val="20"/>
          <w:szCs w:val="18"/>
          <w:u w:val="single"/>
        </w:rPr>
        <w:t>OTWARCIE OFERT.</w:t>
      </w:r>
    </w:p>
    <w:p w14:paraId="29E6B94B" w14:textId="76AECF30" w:rsidR="00643A36" w:rsidRPr="00192B9A" w:rsidRDefault="00643A36" w:rsidP="00192B9A">
      <w:pPr>
        <w:numPr>
          <w:ilvl w:val="0"/>
          <w:numId w:val="4"/>
        </w:numPr>
        <w:spacing w:before="120" w:after="12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Otwarcie ofert nastąpi w dniu </w:t>
      </w:r>
      <w:r w:rsidR="00C956CF">
        <w:rPr>
          <w:b/>
          <w:sz w:val="20"/>
          <w:szCs w:val="18"/>
          <w:u w:val="single"/>
        </w:rPr>
        <w:t>7 maja</w:t>
      </w:r>
      <w:r w:rsidR="000D2C27" w:rsidRPr="00465641">
        <w:rPr>
          <w:b/>
          <w:sz w:val="20"/>
          <w:szCs w:val="18"/>
          <w:u w:val="single"/>
        </w:rPr>
        <w:t xml:space="preserve"> </w:t>
      </w:r>
      <w:r w:rsidR="00625020" w:rsidRPr="00465641">
        <w:rPr>
          <w:b/>
          <w:sz w:val="20"/>
          <w:szCs w:val="18"/>
          <w:u w:val="single"/>
        </w:rPr>
        <w:t>20</w:t>
      </w:r>
      <w:r w:rsidR="00460E1E">
        <w:rPr>
          <w:b/>
          <w:sz w:val="20"/>
          <w:szCs w:val="18"/>
          <w:u w:val="single"/>
        </w:rPr>
        <w:t>20</w:t>
      </w:r>
      <w:r w:rsidRPr="00465641">
        <w:rPr>
          <w:b/>
          <w:sz w:val="20"/>
          <w:szCs w:val="18"/>
          <w:u w:val="single"/>
        </w:rPr>
        <w:t xml:space="preserve"> r. godz. 1</w:t>
      </w:r>
      <w:r w:rsidR="004A1D73">
        <w:rPr>
          <w:b/>
          <w:sz w:val="20"/>
          <w:szCs w:val="18"/>
          <w:u w:val="single"/>
        </w:rPr>
        <w:t>1</w:t>
      </w:r>
      <w:r w:rsidR="000747E9" w:rsidRPr="00465641">
        <w:rPr>
          <w:b/>
          <w:sz w:val="20"/>
          <w:szCs w:val="18"/>
          <w:u w:val="single"/>
        </w:rPr>
        <w:t>:00</w:t>
      </w:r>
      <w:r w:rsidRPr="00465641">
        <w:rPr>
          <w:b/>
          <w:sz w:val="20"/>
          <w:szCs w:val="18"/>
        </w:rPr>
        <w:t xml:space="preserve"> </w:t>
      </w:r>
      <w:r w:rsidR="00192B9A" w:rsidRPr="00192B9A">
        <w:rPr>
          <w:sz w:val="20"/>
          <w:szCs w:val="18"/>
        </w:rPr>
        <w:t xml:space="preserve">za pośrednictwem platformy zakupowej pod adresem: </w:t>
      </w:r>
      <w:r w:rsidR="00192B9A" w:rsidRPr="00C956CF">
        <w:rPr>
          <w:i/>
          <w:iCs/>
          <w:sz w:val="20"/>
          <w:szCs w:val="18"/>
        </w:rPr>
        <w:t>ezamowienia.duw.pl</w:t>
      </w:r>
      <w:r w:rsidR="00192B9A" w:rsidRPr="00192B9A">
        <w:rPr>
          <w:sz w:val="20"/>
          <w:szCs w:val="18"/>
        </w:rPr>
        <w:t xml:space="preserve"> .</w:t>
      </w:r>
    </w:p>
    <w:p w14:paraId="135F46C5" w14:textId="77777777" w:rsidR="00643A36" w:rsidRPr="008B02F5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Otwarcie ofert jest jawne. </w:t>
      </w:r>
    </w:p>
    <w:p w14:paraId="6AA00B6D" w14:textId="23684838" w:rsidR="00643A36" w:rsidRPr="00192B9A" w:rsidRDefault="00643A36" w:rsidP="00192B9A">
      <w:pPr>
        <w:pStyle w:val="Akapitzlist"/>
        <w:numPr>
          <w:ilvl w:val="0"/>
          <w:numId w:val="4"/>
        </w:numPr>
        <w:spacing w:after="120"/>
        <w:rPr>
          <w:sz w:val="20"/>
          <w:szCs w:val="18"/>
        </w:rPr>
      </w:pPr>
      <w:r w:rsidRPr="00192B9A">
        <w:rPr>
          <w:sz w:val="20"/>
          <w:szCs w:val="18"/>
        </w:rPr>
        <w:t xml:space="preserve">Bezpośrednio przed otwarciem ofert </w:t>
      </w:r>
      <w:r w:rsidR="00B02475" w:rsidRPr="00192B9A">
        <w:rPr>
          <w:sz w:val="20"/>
          <w:szCs w:val="18"/>
        </w:rPr>
        <w:t>Zamawiając</w:t>
      </w:r>
      <w:r w:rsidRPr="00192B9A">
        <w:rPr>
          <w:sz w:val="20"/>
          <w:szCs w:val="18"/>
        </w:rPr>
        <w:t>y ogłosi kwotę, jaką zamierza przeznaczyć na sfinansowanie zamówienia.</w:t>
      </w:r>
    </w:p>
    <w:p w14:paraId="18E33FAD" w14:textId="77777777" w:rsidR="00643A36" w:rsidRPr="00192B9A" w:rsidRDefault="00643A36" w:rsidP="00192B9A">
      <w:pPr>
        <w:numPr>
          <w:ilvl w:val="0"/>
          <w:numId w:val="4"/>
        </w:numPr>
        <w:spacing w:before="120" w:after="120"/>
        <w:ind w:left="426" w:hanging="426"/>
        <w:jc w:val="both"/>
        <w:rPr>
          <w:sz w:val="20"/>
          <w:szCs w:val="18"/>
        </w:rPr>
      </w:pPr>
      <w:r w:rsidRPr="00192B9A">
        <w:rPr>
          <w:sz w:val="20"/>
          <w:szCs w:val="18"/>
        </w:rPr>
        <w:t xml:space="preserve">Podczas otwarcia ofert zostaną podane nazwy (firmy) oraz adresy </w:t>
      </w:r>
      <w:r w:rsidR="008E2534" w:rsidRPr="00192B9A">
        <w:rPr>
          <w:sz w:val="20"/>
          <w:szCs w:val="18"/>
        </w:rPr>
        <w:t>w</w:t>
      </w:r>
      <w:r w:rsidRPr="00192B9A">
        <w:rPr>
          <w:sz w:val="20"/>
          <w:szCs w:val="18"/>
        </w:rPr>
        <w:t xml:space="preserve">ykonawców, a także informacje dotyczące ceny, terminu wykonania zamówienia i okresu gwarancji </w:t>
      </w:r>
      <w:r w:rsidR="00875164" w:rsidRPr="00192B9A">
        <w:rPr>
          <w:sz w:val="20"/>
          <w:szCs w:val="18"/>
        </w:rPr>
        <w:t xml:space="preserve">i warunków płatności </w:t>
      </w:r>
      <w:r w:rsidRPr="00192B9A">
        <w:rPr>
          <w:sz w:val="20"/>
          <w:szCs w:val="18"/>
        </w:rPr>
        <w:t xml:space="preserve">zawartych w ofertach. </w:t>
      </w:r>
    </w:p>
    <w:p w14:paraId="610E7E14" w14:textId="6F37DF5C" w:rsidR="007156DB" w:rsidRPr="008B02F5" w:rsidRDefault="00A82AAC" w:rsidP="00192B9A">
      <w:pPr>
        <w:numPr>
          <w:ilvl w:val="0"/>
          <w:numId w:val="4"/>
        </w:numPr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Niezwłocznie po otwarciu ofert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zamieści na własnej stronie internetowej </w:t>
      </w:r>
      <w:r w:rsidR="00FF6C5E" w:rsidRPr="00DF5D4F">
        <w:rPr>
          <w:i/>
          <w:iCs/>
          <w:sz w:val="20"/>
          <w:szCs w:val="18"/>
        </w:rPr>
        <w:t>www.</w:t>
      </w:r>
      <w:r w:rsidR="00B341C4" w:rsidRPr="00DF5D4F">
        <w:rPr>
          <w:i/>
          <w:iCs/>
          <w:sz w:val="20"/>
          <w:szCs w:val="18"/>
        </w:rPr>
        <w:t>bip.</w:t>
      </w:r>
      <w:r w:rsidR="00FF6C5E" w:rsidRPr="00DF5D4F">
        <w:rPr>
          <w:i/>
          <w:iCs/>
          <w:sz w:val="20"/>
          <w:szCs w:val="18"/>
        </w:rPr>
        <w:t>duw.pl</w:t>
      </w:r>
      <w:r w:rsidR="0018503D" w:rsidRPr="008B02F5">
        <w:rPr>
          <w:sz w:val="20"/>
          <w:szCs w:val="18"/>
        </w:rPr>
        <w:t xml:space="preserve"> </w:t>
      </w:r>
      <w:r w:rsidR="00DF5D4F">
        <w:rPr>
          <w:sz w:val="20"/>
          <w:szCs w:val="18"/>
        </w:rPr>
        <w:t>oraz na platformie zakupowej</w:t>
      </w:r>
      <w:r w:rsidR="00DF5D4F" w:rsidRPr="00DF5D4F">
        <w:t xml:space="preserve"> </w:t>
      </w:r>
      <w:r w:rsidR="00DF5D4F" w:rsidRPr="00DF5D4F">
        <w:rPr>
          <w:i/>
          <w:iCs/>
          <w:sz w:val="20"/>
          <w:szCs w:val="18"/>
        </w:rPr>
        <w:t>ezamowienia.duw.pl</w:t>
      </w:r>
      <w:r w:rsidR="00DF5D4F">
        <w:rPr>
          <w:sz w:val="20"/>
          <w:szCs w:val="18"/>
        </w:rPr>
        <w:t xml:space="preserve"> </w:t>
      </w:r>
      <w:r w:rsidRPr="008B02F5">
        <w:rPr>
          <w:sz w:val="20"/>
          <w:szCs w:val="18"/>
        </w:rPr>
        <w:t>informacje dotyczące:</w:t>
      </w:r>
    </w:p>
    <w:p w14:paraId="0407A1E2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kwoty, jaką zamierza przeznaczyć na sfinansowanie zamówienia;</w:t>
      </w:r>
    </w:p>
    <w:p w14:paraId="33D9FBB2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firm oraz adresów wykonawców, którzy złożyli oferty w terminie;</w:t>
      </w:r>
    </w:p>
    <w:p w14:paraId="4C99B607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ceny, terminu wykonania zamówienia, okresu gwarancji i warunków płatności zawartych w ofertach</w:t>
      </w:r>
      <w:r w:rsidR="00370265" w:rsidRPr="008B02F5">
        <w:rPr>
          <w:sz w:val="20"/>
          <w:szCs w:val="18"/>
        </w:rPr>
        <w:t>.</w:t>
      </w:r>
      <w:r w:rsidR="00643A36" w:rsidRPr="008B02F5">
        <w:rPr>
          <w:sz w:val="20"/>
          <w:szCs w:val="18"/>
        </w:rPr>
        <w:t xml:space="preserve"> </w:t>
      </w:r>
    </w:p>
    <w:p w14:paraId="3FE906A1" w14:textId="77777777" w:rsidR="00643A36" w:rsidRPr="00DF5D4F" w:rsidRDefault="00643A36" w:rsidP="00192B9A">
      <w:pPr>
        <w:numPr>
          <w:ilvl w:val="0"/>
          <w:numId w:val="4"/>
        </w:numPr>
        <w:spacing w:before="120" w:after="360"/>
        <w:ind w:left="357" w:hanging="357"/>
        <w:jc w:val="both"/>
        <w:rPr>
          <w:sz w:val="20"/>
          <w:szCs w:val="18"/>
        </w:rPr>
      </w:pPr>
      <w:r w:rsidRPr="00DF5D4F">
        <w:rPr>
          <w:sz w:val="20"/>
          <w:szCs w:val="18"/>
        </w:rPr>
        <w:t>Zamawiający niezwłocznie zwraca ofertę, która została złożona po terminie.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426D8DC7" w14:textId="77777777" w:rsidTr="007018DD">
        <w:tc>
          <w:tcPr>
            <w:tcW w:w="821" w:type="dxa"/>
            <w:shd w:val="clear" w:color="auto" w:fill="auto"/>
            <w:vAlign w:val="center"/>
          </w:tcPr>
          <w:p w14:paraId="69B03164" w14:textId="77777777" w:rsidR="007018DD" w:rsidRPr="00DA7600" w:rsidRDefault="007018DD" w:rsidP="00643A36">
            <w:pPr>
              <w:jc w:val="center"/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XI.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D57D7D8" w14:textId="77777777" w:rsidR="007018DD" w:rsidRPr="00DA7600" w:rsidRDefault="007018DD" w:rsidP="00643A36">
            <w:pPr>
              <w:rPr>
                <w:b/>
                <w:sz w:val="20"/>
              </w:rPr>
            </w:pPr>
          </w:p>
          <w:p w14:paraId="6E0044D8" w14:textId="77777777" w:rsidR="007018DD" w:rsidRPr="00DA7600" w:rsidRDefault="007018DD" w:rsidP="00643A36">
            <w:pPr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Opis sposobu obliczenia ceny</w:t>
            </w:r>
          </w:p>
          <w:p w14:paraId="38DE4799" w14:textId="77777777" w:rsidR="007018DD" w:rsidRPr="00DA7600" w:rsidRDefault="007018DD" w:rsidP="00643A36">
            <w:pPr>
              <w:rPr>
                <w:sz w:val="20"/>
              </w:rPr>
            </w:pPr>
          </w:p>
        </w:tc>
      </w:tr>
    </w:tbl>
    <w:p w14:paraId="4C887D8A" w14:textId="77777777" w:rsidR="00942801" w:rsidRDefault="00942801" w:rsidP="00942801">
      <w:pPr>
        <w:widowControl w:val="0"/>
        <w:overflowPunct w:val="0"/>
        <w:autoSpaceDE w:val="0"/>
        <w:autoSpaceDN w:val="0"/>
        <w:adjustRightInd w:val="0"/>
        <w:spacing w:before="120" w:after="120"/>
        <w:ind w:left="499"/>
        <w:jc w:val="both"/>
        <w:textAlignment w:val="baseline"/>
        <w:rPr>
          <w:bCs/>
          <w:sz w:val="20"/>
          <w:szCs w:val="18"/>
        </w:rPr>
      </w:pPr>
    </w:p>
    <w:p w14:paraId="7FE4D2EC" w14:textId="233E428E" w:rsidR="00B5469D" w:rsidRPr="007C636F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7C636F">
        <w:rPr>
          <w:bCs/>
          <w:sz w:val="20"/>
          <w:szCs w:val="18"/>
        </w:rPr>
        <w:t xml:space="preserve">Wartość brutto oferty dla każdej części zostanie podana przez </w:t>
      </w:r>
      <w:r w:rsidR="004950A3" w:rsidRPr="007C636F">
        <w:rPr>
          <w:bCs/>
          <w:sz w:val="20"/>
          <w:szCs w:val="18"/>
        </w:rPr>
        <w:t>w</w:t>
      </w:r>
      <w:r w:rsidRPr="007C636F">
        <w:rPr>
          <w:bCs/>
          <w:sz w:val="20"/>
          <w:szCs w:val="18"/>
        </w:rPr>
        <w:t>ykonawcę w Formularzu oferty.</w:t>
      </w:r>
    </w:p>
    <w:p w14:paraId="087C9A74" w14:textId="52190D71" w:rsidR="00B5469D" w:rsidRPr="007C636F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7C636F">
        <w:rPr>
          <w:bCs/>
          <w:sz w:val="20"/>
          <w:szCs w:val="18"/>
        </w:rPr>
        <w:t xml:space="preserve">Oferta musi zawierać wartość brutto przedmiotu zamówienia dla każdej części, zwaną dalej „ceną brutto oferty" lub także „ceną”, w rozumieniu art. 3 ust. 1 pkt 1 i ust. 2 ustawy z dnia 9 maja 2014 r. o informowaniu o cenach towarów i usług (Dz. U. </w:t>
      </w:r>
      <w:r w:rsidR="00DF5D4F">
        <w:rPr>
          <w:bCs/>
          <w:sz w:val="20"/>
          <w:szCs w:val="18"/>
        </w:rPr>
        <w:t xml:space="preserve">2019 </w:t>
      </w:r>
      <w:r w:rsidRPr="007C636F">
        <w:rPr>
          <w:bCs/>
          <w:sz w:val="20"/>
          <w:szCs w:val="18"/>
        </w:rPr>
        <w:t xml:space="preserve">poz. </w:t>
      </w:r>
      <w:r w:rsidR="00DF5D4F">
        <w:rPr>
          <w:bCs/>
          <w:sz w:val="20"/>
          <w:szCs w:val="18"/>
        </w:rPr>
        <w:t>178</w:t>
      </w:r>
      <w:r w:rsidRPr="007C636F">
        <w:rPr>
          <w:bCs/>
          <w:sz w:val="20"/>
          <w:szCs w:val="18"/>
        </w:rPr>
        <w:t xml:space="preserve">), tj. wartość wyrażoną w jednostkach pieniężnych, którą </w:t>
      </w:r>
      <w:r w:rsidR="00B02475" w:rsidRPr="007C636F">
        <w:rPr>
          <w:bCs/>
          <w:sz w:val="20"/>
          <w:szCs w:val="18"/>
        </w:rPr>
        <w:t>Zamawiając</w:t>
      </w:r>
      <w:r w:rsidRPr="007C636F">
        <w:rPr>
          <w:bCs/>
          <w:sz w:val="20"/>
          <w:szCs w:val="18"/>
        </w:rPr>
        <w:t xml:space="preserve">y będzie obowiązany zapłacić </w:t>
      </w:r>
      <w:r w:rsidR="009E2213" w:rsidRPr="007C636F">
        <w:rPr>
          <w:bCs/>
          <w:sz w:val="20"/>
          <w:szCs w:val="18"/>
        </w:rPr>
        <w:t>w</w:t>
      </w:r>
      <w:r w:rsidRPr="007C636F">
        <w:rPr>
          <w:bCs/>
          <w:sz w:val="20"/>
          <w:szCs w:val="18"/>
        </w:rPr>
        <w:t xml:space="preserve">ykonawcy za towar. W cenie uwzględnia się podatek od towarów i usług oraz podatek akcyzowy, jeżeli na podstawie odrębnych przepisów sprzedaż towaru podlega obciążeniu podatkiem </w:t>
      </w:r>
      <w:r w:rsidR="00E352B2">
        <w:rPr>
          <w:bCs/>
          <w:sz w:val="20"/>
          <w:szCs w:val="18"/>
        </w:rPr>
        <w:br/>
      </w:r>
      <w:r w:rsidRPr="007C636F">
        <w:rPr>
          <w:bCs/>
          <w:sz w:val="20"/>
          <w:szCs w:val="18"/>
        </w:rPr>
        <w:t>od towarów i usług oraz podatkiem akcyzowym.</w:t>
      </w:r>
    </w:p>
    <w:p w14:paraId="2F3E0B37" w14:textId="77777777" w:rsidR="00B5469D" w:rsidRPr="008B02F5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>Wykonawca określi cenę w złotych polskich.</w:t>
      </w:r>
    </w:p>
    <w:p w14:paraId="7A4103DC" w14:textId="78E2FAEE" w:rsidR="00315DEA" w:rsidRPr="008B02F5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 xml:space="preserve">W przypadku wspólnego ubiegania się o udzielenie zamówienia przez </w:t>
      </w:r>
      <w:r w:rsidR="001C4370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 xml:space="preserve">ykonawców krajowych </w:t>
      </w:r>
      <w:r w:rsidR="00F8650D">
        <w:rPr>
          <w:bCs/>
          <w:sz w:val="20"/>
          <w:szCs w:val="18"/>
        </w:rPr>
        <w:br/>
      </w:r>
      <w:r w:rsidRPr="008B02F5">
        <w:rPr>
          <w:bCs/>
          <w:sz w:val="20"/>
          <w:szCs w:val="18"/>
        </w:rPr>
        <w:t xml:space="preserve">i zagranicznych sposób złożenia oferty cenowej uzależniony jest od siedziby lub miejsca zamieszkania pełnomocnika (ustanowionego przez </w:t>
      </w:r>
      <w:r w:rsidR="002B5DD6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 xml:space="preserve">ykonawców wspólnie ubiegających się o udzielenie zamówienia), zobowiązanego do wystawiania faktur należnych z tytułu wykonania umowy (tj. pełnomocnik mający siedzibę lub miejsce zamieszkania na terytorium Rzeczypospolitej Polskiej zgodnie z wymaganiami dla </w:t>
      </w:r>
      <w:r w:rsidR="002B5DD6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>ykonawców krajowych; poza terytorium Rzeczypospolitej Polskiej - zgodnie z wymaganiami dla wykonawców zagranicznych).</w:t>
      </w:r>
    </w:p>
    <w:p w14:paraId="2B3E08AF" w14:textId="42FE7C65" w:rsidR="00315DEA" w:rsidRPr="008B02F5" w:rsidRDefault="00315DEA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 xml:space="preserve">W cenie uwzględnia się wszystkie </w:t>
      </w:r>
      <w:r w:rsidR="002617F5" w:rsidRPr="002617F5">
        <w:rPr>
          <w:bCs/>
          <w:sz w:val="20"/>
          <w:szCs w:val="18"/>
        </w:rPr>
        <w:t>koszty niezbędne do zrealizowania zamówienia wynikające wprost z SIWZ, jak również koszty w niej nieujęte, a bez których nie można wykonać zamówienia</w:t>
      </w:r>
      <w:r w:rsidRPr="008B02F5">
        <w:rPr>
          <w:bCs/>
          <w:sz w:val="20"/>
          <w:szCs w:val="18"/>
        </w:rPr>
        <w:t>.</w:t>
      </w:r>
    </w:p>
    <w:p w14:paraId="05DFDB7F" w14:textId="77777777" w:rsidR="00B5469D" w:rsidRPr="008B02F5" w:rsidRDefault="00315DEA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>Wykonawca określi cenę z dokładnością do setnych części złotego.</w:t>
      </w:r>
      <w:r w:rsidR="00B5469D" w:rsidRPr="008B02F5">
        <w:rPr>
          <w:bCs/>
          <w:sz w:val="20"/>
          <w:szCs w:val="18"/>
        </w:rPr>
        <w:t xml:space="preserve"> </w:t>
      </w:r>
    </w:p>
    <w:p w14:paraId="77F45A45" w14:textId="13BD0CDE" w:rsidR="00643A36" w:rsidRDefault="00643A36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18"/>
        </w:rPr>
      </w:pPr>
      <w:r w:rsidRPr="008B02F5">
        <w:rPr>
          <w:sz w:val="20"/>
          <w:szCs w:val="18"/>
        </w:rPr>
        <w:t xml:space="preserve">Prawidłowe ustalenie stawki podatku VAT leży po stronie </w:t>
      </w:r>
      <w:r w:rsidR="008E2534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ykonawcy. Należy przyjąć obowiązującą stawkę </w:t>
      </w:r>
      <w:r w:rsidRPr="008B02F5">
        <w:rPr>
          <w:sz w:val="20"/>
          <w:szCs w:val="18"/>
        </w:rPr>
        <w:lastRenderedPageBreak/>
        <w:t>podatku VAT zgodnie z ustawą z dnia 11 marca 2004 r. o podatku od towarów i usług (</w:t>
      </w:r>
      <w:proofErr w:type="spellStart"/>
      <w:r w:rsidRPr="008B02F5">
        <w:rPr>
          <w:sz w:val="20"/>
          <w:szCs w:val="18"/>
        </w:rPr>
        <w:t>t</w:t>
      </w:r>
      <w:r w:rsidR="000A134F" w:rsidRPr="008B02F5">
        <w:rPr>
          <w:sz w:val="20"/>
          <w:szCs w:val="18"/>
        </w:rPr>
        <w:t>.j</w:t>
      </w:r>
      <w:proofErr w:type="spellEnd"/>
      <w:r w:rsidR="000A134F" w:rsidRPr="008B02F5">
        <w:rPr>
          <w:sz w:val="20"/>
          <w:szCs w:val="18"/>
        </w:rPr>
        <w:t>.</w:t>
      </w:r>
      <w:r w:rsidRPr="008B02F5">
        <w:rPr>
          <w:sz w:val="20"/>
          <w:szCs w:val="18"/>
        </w:rPr>
        <w:t xml:space="preserve"> Dz.U. z 20</w:t>
      </w:r>
      <w:r w:rsidR="001E25F4">
        <w:rPr>
          <w:sz w:val="20"/>
          <w:szCs w:val="18"/>
        </w:rPr>
        <w:t>20</w:t>
      </w:r>
      <w:r w:rsidR="000A134F" w:rsidRPr="008B02F5">
        <w:rPr>
          <w:sz w:val="20"/>
          <w:szCs w:val="18"/>
        </w:rPr>
        <w:t xml:space="preserve"> r.</w:t>
      </w:r>
      <w:r w:rsidRPr="008B02F5">
        <w:rPr>
          <w:sz w:val="20"/>
          <w:szCs w:val="18"/>
        </w:rPr>
        <w:t xml:space="preserve"> </w:t>
      </w:r>
      <w:r w:rsidR="000A134F" w:rsidRPr="008B02F5">
        <w:rPr>
          <w:sz w:val="20"/>
          <w:szCs w:val="18"/>
        </w:rPr>
        <w:br/>
      </w:r>
      <w:r w:rsidR="00FC72B1" w:rsidRPr="008B02F5">
        <w:rPr>
          <w:sz w:val="20"/>
          <w:szCs w:val="18"/>
        </w:rPr>
        <w:t>poz</w:t>
      </w:r>
      <w:r w:rsidR="000A134F" w:rsidRPr="008B02F5">
        <w:rPr>
          <w:sz w:val="20"/>
          <w:szCs w:val="18"/>
        </w:rPr>
        <w:t>.</w:t>
      </w:r>
      <w:r w:rsidRPr="008B02F5">
        <w:rPr>
          <w:sz w:val="20"/>
          <w:szCs w:val="18"/>
        </w:rPr>
        <w:t xml:space="preserve"> </w:t>
      </w:r>
      <w:r w:rsidR="00355112">
        <w:rPr>
          <w:sz w:val="20"/>
          <w:szCs w:val="18"/>
        </w:rPr>
        <w:t>106</w:t>
      </w:r>
      <w:r w:rsidRPr="008B02F5">
        <w:rPr>
          <w:sz w:val="20"/>
          <w:szCs w:val="18"/>
        </w:rPr>
        <w:t xml:space="preserve">). </w:t>
      </w:r>
    </w:p>
    <w:p w14:paraId="56A34DFB" w14:textId="0782C6FF" w:rsidR="002617F5" w:rsidRPr="002617F5" w:rsidRDefault="002617F5" w:rsidP="002617F5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18"/>
        </w:rPr>
      </w:pPr>
      <w:r w:rsidRPr="002617F5">
        <w:rPr>
          <w:sz w:val="20"/>
          <w:szCs w:val="18"/>
        </w:rPr>
        <w:t xml:space="preserve">Zamawiający nie dopuszcza przedstawiania ceny ryczałtowej w kilku wariantach, w zależności od zastosowanych rozwiązań. W przypadku przedstawiania ceny w taki sposób, oferta zostanie odrzucona. </w:t>
      </w:r>
    </w:p>
    <w:p w14:paraId="2A631A79" w14:textId="5E79A8D6" w:rsidR="00CA1D78" w:rsidRPr="002068DB" w:rsidRDefault="00A82AAC" w:rsidP="002068DB">
      <w:pPr>
        <w:widowControl w:val="0"/>
        <w:numPr>
          <w:ilvl w:val="3"/>
          <w:numId w:val="3"/>
        </w:numPr>
        <w:suppressAutoHyphens/>
        <w:overflowPunct w:val="0"/>
        <w:autoSpaceDE w:val="0"/>
        <w:spacing w:before="120"/>
        <w:jc w:val="both"/>
        <w:textAlignment w:val="baseline"/>
        <w:rPr>
          <w:sz w:val="20"/>
          <w:u w:val="single"/>
        </w:rPr>
      </w:pPr>
      <w:r w:rsidRPr="008B02F5">
        <w:rPr>
          <w:sz w:val="20"/>
          <w:u w:val="single"/>
        </w:rPr>
        <w:t xml:space="preserve">Jeżeli złożono ofertę, której wybór prowadziłby do powstania u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ego obowiązku podatkowego zgodnie z przepisami o podatku od towarów i usług,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y w celu oceny takiej oferty doliczy </w:t>
      </w:r>
      <w:r w:rsidR="003E33A8">
        <w:rPr>
          <w:sz w:val="20"/>
          <w:u w:val="single"/>
        </w:rPr>
        <w:br/>
      </w:r>
      <w:r w:rsidRPr="008B02F5">
        <w:rPr>
          <w:sz w:val="20"/>
          <w:u w:val="single"/>
        </w:rPr>
        <w:t>do przedstawionej w niej ceny podatek od towarów i usług, który miałby obowiązek rozlic</w:t>
      </w:r>
      <w:r w:rsidR="008E2534" w:rsidRPr="008B02F5">
        <w:rPr>
          <w:sz w:val="20"/>
          <w:u w:val="single"/>
        </w:rPr>
        <w:t>zyć zgodnie z tymi przepisami. W</w:t>
      </w:r>
      <w:r w:rsidRPr="008B02F5">
        <w:rPr>
          <w:sz w:val="20"/>
          <w:u w:val="single"/>
        </w:rPr>
        <w:t xml:space="preserve">ykonawca, składając ofertę, informuje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ego, czy wybór oferty będzie prowadzić </w:t>
      </w:r>
      <w:r w:rsidR="003E33A8">
        <w:rPr>
          <w:sz w:val="20"/>
          <w:u w:val="single"/>
        </w:rPr>
        <w:br/>
      </w:r>
      <w:r w:rsidRPr="008B02F5">
        <w:rPr>
          <w:sz w:val="20"/>
          <w:u w:val="single"/>
        </w:rPr>
        <w:t xml:space="preserve">do powstania u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>ego obowiązku podatkowego, wskazując nazwę (rodzaj) towaru, których dostawa lub świadczenie będzie prowadzić do jego</w:t>
      </w:r>
      <w:r w:rsidR="00AB18C7" w:rsidRPr="008B02F5">
        <w:rPr>
          <w:sz w:val="20"/>
          <w:u w:val="single"/>
        </w:rPr>
        <w:t xml:space="preserve"> </w:t>
      </w:r>
      <w:r w:rsidRPr="008B02F5">
        <w:rPr>
          <w:sz w:val="20"/>
          <w:u w:val="single"/>
        </w:rPr>
        <w:t>powstania, oraz wskazując ich wartość bez kwoty podatku</w:t>
      </w:r>
      <w:r w:rsidR="00356A4F" w:rsidRPr="008B02F5">
        <w:rPr>
          <w:sz w:val="20"/>
          <w:u w:val="single"/>
        </w:rPr>
        <w:t>.</w:t>
      </w:r>
    </w:p>
    <w:p w14:paraId="16632EB5" w14:textId="77777777" w:rsidR="00CA1D78" w:rsidRPr="007018DD" w:rsidRDefault="00CA1D78" w:rsidP="007018DD">
      <w:pPr>
        <w:widowControl w:val="0"/>
        <w:suppressAutoHyphens/>
        <w:overflowPunct w:val="0"/>
        <w:autoSpaceDE w:val="0"/>
        <w:spacing w:before="120"/>
        <w:ind w:left="502"/>
        <w:jc w:val="both"/>
        <w:textAlignment w:val="baseline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44BCE96E" w14:textId="77777777" w:rsidTr="007018DD">
        <w:tc>
          <w:tcPr>
            <w:tcW w:w="823" w:type="dxa"/>
            <w:shd w:val="clear" w:color="auto" w:fill="auto"/>
            <w:vAlign w:val="center"/>
          </w:tcPr>
          <w:p w14:paraId="14F4B2FE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XII.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923CCFD" w14:textId="77777777" w:rsidR="007018DD" w:rsidRDefault="007018DD" w:rsidP="00643A36">
            <w:pPr>
              <w:rPr>
                <w:b/>
                <w:sz w:val="20"/>
              </w:rPr>
            </w:pPr>
          </w:p>
          <w:p w14:paraId="73AA3B80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kryteriów</w:t>
            </w:r>
            <w:r>
              <w:rPr>
                <w:b/>
                <w:sz w:val="20"/>
              </w:rPr>
              <w:t xml:space="preserve"> </w:t>
            </w:r>
            <w:r w:rsidRPr="00836260">
              <w:rPr>
                <w:b/>
                <w:sz w:val="20"/>
              </w:rPr>
              <w:t xml:space="preserve">obowiązujących </w:t>
            </w:r>
            <w:r>
              <w:rPr>
                <w:b/>
                <w:sz w:val="20"/>
              </w:rPr>
              <w:t>w postępowaniu</w:t>
            </w:r>
            <w:r w:rsidRPr="008B02F5">
              <w:rPr>
                <w:b/>
                <w:sz w:val="20"/>
              </w:rPr>
              <w:t>, którymi Zamawiający będzie się kierował przy wyborze oferty, wraz z podaniem wag tych kryteriów i sposobu oceny ofert</w:t>
            </w:r>
          </w:p>
          <w:p w14:paraId="7215ADE4" w14:textId="6694C082" w:rsidR="007018DD" w:rsidRPr="007018DD" w:rsidRDefault="007018DD" w:rsidP="00643A36">
            <w:pPr>
              <w:rPr>
                <w:b/>
                <w:sz w:val="20"/>
              </w:rPr>
            </w:pPr>
          </w:p>
        </w:tc>
      </w:tr>
    </w:tbl>
    <w:p w14:paraId="1E54067E" w14:textId="77777777" w:rsidR="00643A36" w:rsidRDefault="00643A36" w:rsidP="00643A36">
      <w:pPr>
        <w:widowControl w:val="0"/>
        <w:autoSpaceDE w:val="0"/>
        <w:autoSpaceDN w:val="0"/>
        <w:adjustRightInd w:val="0"/>
        <w:rPr>
          <w:sz w:val="20"/>
        </w:rPr>
      </w:pPr>
    </w:p>
    <w:p w14:paraId="3071B0C4" w14:textId="77777777" w:rsidR="007E143A" w:rsidRPr="007E143A" w:rsidRDefault="007E143A" w:rsidP="00643A36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1889C7F9" w14:textId="6FC1B6E9" w:rsidR="007156DB" w:rsidRPr="008B02F5" w:rsidRDefault="00B341C4" w:rsidP="002865FE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</w:rPr>
      </w:pPr>
      <w:r>
        <w:rPr>
          <w:sz w:val="20"/>
        </w:rPr>
        <w:t>Zamawiający</w:t>
      </w:r>
      <w:r w:rsidRPr="008B02F5">
        <w:rPr>
          <w:sz w:val="20"/>
        </w:rPr>
        <w:t xml:space="preserve"> </w:t>
      </w:r>
      <w:r w:rsidR="00A82AAC" w:rsidRPr="008B02F5">
        <w:rPr>
          <w:sz w:val="20"/>
        </w:rPr>
        <w:t xml:space="preserve">dokona oceny ofert, które nie zostały odrzucone, </w:t>
      </w:r>
      <w:r w:rsidR="002865FE">
        <w:rPr>
          <w:sz w:val="20"/>
        </w:rPr>
        <w:t xml:space="preserve">w każdej z </w:t>
      </w:r>
      <w:r w:rsidR="00430177">
        <w:rPr>
          <w:sz w:val="20"/>
        </w:rPr>
        <w:t>trzech</w:t>
      </w:r>
      <w:r w:rsidR="002865FE">
        <w:rPr>
          <w:sz w:val="20"/>
        </w:rPr>
        <w:t xml:space="preserve"> części,</w:t>
      </w:r>
      <w:r w:rsidR="002865FE" w:rsidRPr="008B02F5">
        <w:rPr>
          <w:sz w:val="20"/>
        </w:rPr>
        <w:t xml:space="preserve"> </w:t>
      </w:r>
      <w:r w:rsidR="00A82AAC" w:rsidRPr="008B02F5">
        <w:rPr>
          <w:sz w:val="20"/>
        </w:rPr>
        <w:t>na podstawie następujących kryteriów oceny ofert:</w:t>
      </w:r>
      <w:r w:rsidR="00643A36" w:rsidRPr="008B02F5">
        <w:rPr>
          <w:sz w:val="20"/>
        </w:rPr>
        <w:t xml:space="preserve"> </w:t>
      </w:r>
    </w:p>
    <w:p w14:paraId="78C957C5" w14:textId="54EDF431" w:rsidR="00643A36" w:rsidRPr="008B02F5" w:rsidRDefault="00643A36" w:rsidP="002865F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Cena </w:t>
      </w:r>
      <w:r w:rsidR="00C3728F" w:rsidRPr="008B02F5">
        <w:rPr>
          <w:color w:val="000000"/>
          <w:sz w:val="20"/>
        </w:rPr>
        <w:t xml:space="preserve">brutto </w:t>
      </w:r>
      <w:r w:rsidRPr="008B02F5">
        <w:rPr>
          <w:color w:val="000000"/>
          <w:sz w:val="20"/>
        </w:rPr>
        <w:t>oferty</w:t>
      </w:r>
      <w:r w:rsidR="00C3728F" w:rsidRPr="008B02F5">
        <w:rPr>
          <w:color w:val="000000"/>
          <w:sz w:val="20"/>
        </w:rPr>
        <w:t xml:space="preserve"> </w:t>
      </w:r>
      <w:r w:rsidRPr="008B02F5">
        <w:rPr>
          <w:color w:val="000000"/>
          <w:sz w:val="20"/>
        </w:rPr>
        <w:t xml:space="preserve">– </w:t>
      </w:r>
      <w:r w:rsidR="00AA3215">
        <w:rPr>
          <w:color w:val="000000"/>
          <w:sz w:val="20"/>
        </w:rPr>
        <w:t>6</w:t>
      </w:r>
      <w:r w:rsidR="00404A62" w:rsidRPr="008B02F5">
        <w:rPr>
          <w:color w:val="000000"/>
          <w:sz w:val="20"/>
        </w:rPr>
        <w:t>0</w:t>
      </w:r>
      <w:r w:rsidRPr="008B02F5">
        <w:rPr>
          <w:color w:val="000000"/>
          <w:sz w:val="20"/>
        </w:rPr>
        <w:t>%</w:t>
      </w:r>
    </w:p>
    <w:p w14:paraId="18D0805C" w14:textId="5EE8D70A" w:rsidR="0066799A" w:rsidRPr="004A1D73" w:rsidRDefault="00921264" w:rsidP="004A1D7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3C3D46">
        <w:rPr>
          <w:color w:val="000000"/>
          <w:sz w:val="20"/>
        </w:rPr>
        <w:t>Okres gwarancji</w:t>
      </w:r>
      <w:r w:rsidR="00B341C4" w:rsidRPr="003C3D46">
        <w:rPr>
          <w:sz w:val="20"/>
        </w:rPr>
        <w:t xml:space="preserve"> </w:t>
      </w:r>
      <w:r w:rsidR="004A1D73">
        <w:rPr>
          <w:sz w:val="20"/>
        </w:rPr>
        <w:t xml:space="preserve">i rękojmi </w:t>
      </w:r>
      <w:r w:rsidR="00B341C4" w:rsidRPr="003C3D46">
        <w:rPr>
          <w:sz w:val="20"/>
        </w:rPr>
        <w:t xml:space="preserve">na </w:t>
      </w:r>
      <w:r w:rsidR="006E33AB" w:rsidRPr="003C3D46">
        <w:rPr>
          <w:sz w:val="20"/>
        </w:rPr>
        <w:t>dostarczone meble</w:t>
      </w:r>
      <w:r w:rsidR="00B341C4" w:rsidRPr="003C3D46">
        <w:rPr>
          <w:sz w:val="20"/>
        </w:rPr>
        <w:t xml:space="preserve"> </w:t>
      </w:r>
      <w:r w:rsidR="003E3773" w:rsidRPr="003C3D46">
        <w:rPr>
          <w:color w:val="000000"/>
          <w:sz w:val="20"/>
        </w:rPr>
        <w:t>–</w:t>
      </w:r>
      <w:r w:rsidR="00643A36" w:rsidRPr="003C3D46">
        <w:rPr>
          <w:color w:val="000000"/>
          <w:sz w:val="20"/>
        </w:rPr>
        <w:t xml:space="preserve"> </w:t>
      </w:r>
      <w:r w:rsidR="004A1D73">
        <w:rPr>
          <w:color w:val="000000"/>
          <w:sz w:val="20"/>
        </w:rPr>
        <w:t>4</w:t>
      </w:r>
      <w:r w:rsidR="00404A62" w:rsidRPr="003C3D46">
        <w:rPr>
          <w:color w:val="000000"/>
          <w:sz w:val="20"/>
        </w:rPr>
        <w:t>0</w:t>
      </w:r>
      <w:r w:rsidR="00643A36" w:rsidRPr="003C3D46">
        <w:rPr>
          <w:color w:val="000000"/>
          <w:sz w:val="20"/>
        </w:rPr>
        <w:t>%</w:t>
      </w:r>
    </w:p>
    <w:p w14:paraId="58E66EF4" w14:textId="166D92A8" w:rsidR="008E79F6" w:rsidRPr="008E79F6" w:rsidRDefault="003D6C95" w:rsidP="002865FE">
      <w:pPr>
        <w:pStyle w:val="Akapitzlist"/>
        <w:numPr>
          <w:ilvl w:val="0"/>
          <w:numId w:val="26"/>
        </w:numPr>
        <w:spacing w:before="60"/>
        <w:rPr>
          <w:sz w:val="20"/>
          <w:u w:val="single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643A36" w:rsidRPr="008E79F6">
        <w:rPr>
          <w:b/>
          <w:color w:val="000000"/>
          <w:sz w:val="22"/>
          <w:szCs w:val="22"/>
        </w:rPr>
        <w:t xml:space="preserve">Cena </w:t>
      </w:r>
      <w:r w:rsidR="00C3728F" w:rsidRPr="008E79F6">
        <w:rPr>
          <w:b/>
          <w:color w:val="000000"/>
          <w:sz w:val="22"/>
          <w:szCs w:val="22"/>
        </w:rPr>
        <w:t xml:space="preserve">brutto </w:t>
      </w:r>
      <w:r w:rsidR="00643A36" w:rsidRPr="008E79F6">
        <w:rPr>
          <w:b/>
          <w:color w:val="000000"/>
          <w:sz w:val="22"/>
          <w:szCs w:val="22"/>
        </w:rPr>
        <w:t>oferty</w:t>
      </w:r>
      <w:r w:rsidR="00EA408F">
        <w:rPr>
          <w:b/>
          <w:color w:val="000000"/>
          <w:sz w:val="22"/>
          <w:szCs w:val="22"/>
          <w:lang w:val="pl-PL"/>
        </w:rPr>
        <w:t xml:space="preserve"> (C)</w:t>
      </w:r>
    </w:p>
    <w:p w14:paraId="06F32E5D" w14:textId="20895D48" w:rsidR="00643A36" w:rsidRDefault="008E79F6" w:rsidP="008E79F6">
      <w:pPr>
        <w:pStyle w:val="Akapitzlist"/>
        <w:spacing w:before="60"/>
        <w:ind w:left="720"/>
        <w:rPr>
          <w:color w:val="000000"/>
          <w:sz w:val="20"/>
        </w:rPr>
      </w:pPr>
      <w:r>
        <w:rPr>
          <w:color w:val="000000"/>
          <w:sz w:val="20"/>
          <w:lang w:val="pl-PL"/>
        </w:rPr>
        <w:t>W</w:t>
      </w:r>
      <w:proofErr w:type="spellStart"/>
      <w:r w:rsidRPr="008B02F5">
        <w:rPr>
          <w:color w:val="000000"/>
          <w:sz w:val="20"/>
        </w:rPr>
        <w:t>artość</w:t>
      </w:r>
      <w:proofErr w:type="spellEnd"/>
      <w:r w:rsidR="00C3728F" w:rsidRPr="008B02F5">
        <w:rPr>
          <w:color w:val="000000"/>
          <w:sz w:val="20"/>
        </w:rPr>
        <w:t xml:space="preserve"> punktowa w kryterium „Cena” wyliczona zostanie według wzoru:</w:t>
      </w:r>
    </w:p>
    <w:p w14:paraId="50CC66ED" w14:textId="77777777" w:rsidR="00EA408F" w:rsidRPr="008B02F5" w:rsidRDefault="00EA408F" w:rsidP="008E79F6">
      <w:pPr>
        <w:pStyle w:val="Akapitzlist"/>
        <w:spacing w:before="60"/>
        <w:ind w:left="720"/>
        <w:rPr>
          <w:sz w:val="20"/>
          <w:u w:val="single"/>
        </w:rPr>
      </w:pPr>
    </w:p>
    <w:p w14:paraId="39891CF0" w14:textId="643756AC" w:rsidR="00643A36" w:rsidRDefault="00EA408F" w:rsidP="002865FE">
      <w:pPr>
        <w:widowControl w:val="0"/>
        <w:autoSpaceDE w:val="0"/>
        <w:autoSpaceDN w:val="0"/>
        <w:adjustRightInd w:val="0"/>
        <w:ind w:left="1843"/>
        <w:jc w:val="both"/>
        <w:rPr>
          <w:b/>
          <w:color w:val="000000"/>
          <w:sz w:val="28"/>
          <w:szCs w:val="28"/>
        </w:rPr>
      </w:pPr>
      <w:r w:rsidRPr="00EA408F">
        <w:rPr>
          <w:b/>
          <w:color w:val="000000"/>
          <w:sz w:val="28"/>
          <w:szCs w:val="28"/>
        </w:rPr>
        <w:t xml:space="preserve">C = </w:t>
      </w:r>
      <w:proofErr w:type="spellStart"/>
      <w:r w:rsidRPr="00EA408F">
        <w:rPr>
          <w:b/>
          <w:color w:val="000000"/>
          <w:sz w:val="28"/>
          <w:szCs w:val="28"/>
        </w:rPr>
        <w:t>C</w:t>
      </w:r>
      <w:r w:rsidRPr="00EA408F">
        <w:rPr>
          <w:b/>
          <w:color w:val="000000"/>
          <w:sz w:val="28"/>
          <w:szCs w:val="28"/>
          <w:vertAlign w:val="subscript"/>
        </w:rPr>
        <w:t>min</w:t>
      </w:r>
      <w:proofErr w:type="spellEnd"/>
      <w:r w:rsidRPr="00EA408F">
        <w:rPr>
          <w:b/>
          <w:color w:val="000000"/>
          <w:sz w:val="28"/>
          <w:szCs w:val="28"/>
        </w:rPr>
        <w:t>/</w:t>
      </w:r>
      <w:proofErr w:type="spellStart"/>
      <w:r w:rsidRPr="00EA408F">
        <w:rPr>
          <w:b/>
          <w:color w:val="000000"/>
          <w:sz w:val="28"/>
          <w:szCs w:val="28"/>
        </w:rPr>
        <w:t>C</w:t>
      </w:r>
      <w:r w:rsidRPr="00EA408F">
        <w:rPr>
          <w:b/>
          <w:color w:val="000000"/>
          <w:sz w:val="28"/>
          <w:szCs w:val="28"/>
          <w:vertAlign w:val="subscript"/>
        </w:rPr>
        <w:t>ob</w:t>
      </w:r>
      <w:proofErr w:type="spellEnd"/>
      <w:r w:rsidRPr="00EA408F">
        <w:rPr>
          <w:b/>
          <w:color w:val="000000"/>
          <w:sz w:val="28"/>
          <w:szCs w:val="28"/>
          <w:vertAlign w:val="subscript"/>
        </w:rPr>
        <w:t xml:space="preserve"> </w:t>
      </w:r>
      <w:r w:rsidRPr="00EA408F">
        <w:rPr>
          <w:b/>
          <w:color w:val="000000"/>
          <w:sz w:val="28"/>
          <w:szCs w:val="28"/>
        </w:rPr>
        <w:t>x 100</w:t>
      </w:r>
    </w:p>
    <w:p w14:paraId="12B1308E" w14:textId="77777777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14:paraId="2837FE0C" w14:textId="22D0821A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gdzie:</w:t>
      </w:r>
    </w:p>
    <w:p w14:paraId="33F166A4" w14:textId="76A56A56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 xml:space="preserve">C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liczba punktów przyznanych badanej ofercie w kryterium „cena brutto oferty”,</w:t>
      </w:r>
    </w:p>
    <w:p w14:paraId="4EFB8382" w14:textId="66517C81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spellStart"/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min</w:t>
      </w:r>
      <w:proofErr w:type="spellEnd"/>
      <w:r w:rsidRPr="00F15354">
        <w:rPr>
          <w:color w:val="000000"/>
          <w:sz w:val="18"/>
          <w:szCs w:val="18"/>
          <w:vertAlign w:val="subscript"/>
        </w:rPr>
        <w:t xml:space="preserve"> </w:t>
      </w:r>
      <w:r>
        <w:rPr>
          <w:color w:val="000000"/>
          <w:sz w:val="18"/>
          <w:szCs w:val="18"/>
          <w:vertAlign w:val="subscript"/>
        </w:rPr>
        <w:tab/>
      </w:r>
      <w:r w:rsidRPr="00F15354">
        <w:rPr>
          <w:color w:val="000000"/>
          <w:sz w:val="18"/>
          <w:szCs w:val="18"/>
        </w:rPr>
        <w:t>– oferta z najniższą ceną</w:t>
      </w:r>
      <w:r>
        <w:rPr>
          <w:color w:val="000000"/>
          <w:sz w:val="18"/>
          <w:szCs w:val="18"/>
        </w:rPr>
        <w:t xml:space="preserve"> brutto</w:t>
      </w:r>
      <w:r w:rsidRPr="00F15354">
        <w:rPr>
          <w:color w:val="000000"/>
          <w:sz w:val="18"/>
          <w:szCs w:val="18"/>
        </w:rPr>
        <w:t>,</w:t>
      </w:r>
    </w:p>
    <w:p w14:paraId="21F0FB94" w14:textId="6608340B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spellStart"/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ob</w:t>
      </w:r>
      <w:proofErr w:type="spellEnd"/>
      <w:r w:rsidRPr="00F1535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cena brutto badanej oferty</w:t>
      </w:r>
      <w:r>
        <w:rPr>
          <w:color w:val="000000"/>
          <w:sz w:val="18"/>
          <w:szCs w:val="18"/>
        </w:rPr>
        <w:t>.</w:t>
      </w:r>
    </w:p>
    <w:p w14:paraId="5C27FCE0" w14:textId="77777777" w:rsidR="00643A36" w:rsidRPr="007E23AA" w:rsidRDefault="00643A36" w:rsidP="002865FE">
      <w:pPr>
        <w:spacing w:before="60"/>
        <w:jc w:val="both"/>
        <w:rPr>
          <w:sz w:val="20"/>
        </w:rPr>
      </w:pPr>
    </w:p>
    <w:p w14:paraId="3FE01B6B" w14:textId="77777777" w:rsidR="009E4C73" w:rsidRPr="00CF4688" w:rsidRDefault="00D860F2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F4688">
        <w:rPr>
          <w:sz w:val="20"/>
          <w:u w:val="single"/>
        </w:rPr>
        <w:t xml:space="preserve">Liczba uzyskanych punktów zostanie przemnożona przez wagę kryterium, tj. 60%. </w:t>
      </w:r>
    </w:p>
    <w:p w14:paraId="051D077A" w14:textId="699CCFE3" w:rsidR="00F62F7F" w:rsidRPr="009E4C73" w:rsidRDefault="0081760C" w:rsidP="002865FE">
      <w:pPr>
        <w:autoSpaceDE w:val="0"/>
        <w:autoSpaceDN w:val="0"/>
        <w:adjustRightInd w:val="0"/>
        <w:ind w:left="709"/>
        <w:jc w:val="both"/>
        <w:rPr>
          <w:b/>
          <w:sz w:val="20"/>
          <w:u w:val="single"/>
        </w:rPr>
      </w:pPr>
      <w:r w:rsidRPr="009E4C73">
        <w:rPr>
          <w:sz w:val="20"/>
          <w:u w:val="single"/>
        </w:rPr>
        <w:t xml:space="preserve">W ramach tego kryterium można uzyskać maksymalnie 60 pkt. </w:t>
      </w:r>
    </w:p>
    <w:p w14:paraId="45B48E97" w14:textId="77777777" w:rsidR="00F62F7F" w:rsidRPr="008B02F5" w:rsidRDefault="00F62F7F" w:rsidP="002865FE">
      <w:pPr>
        <w:spacing w:before="60"/>
        <w:jc w:val="both"/>
        <w:rPr>
          <w:sz w:val="20"/>
        </w:rPr>
      </w:pPr>
    </w:p>
    <w:p w14:paraId="32E603AD" w14:textId="251B0951" w:rsidR="00643A36" w:rsidRPr="00465641" w:rsidRDefault="003D6C95" w:rsidP="002865FE">
      <w:pPr>
        <w:pStyle w:val="Akapitzlist"/>
        <w:numPr>
          <w:ilvl w:val="0"/>
          <w:numId w:val="26"/>
        </w:numPr>
        <w:spacing w:before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921264" w:rsidRPr="008E79F6">
        <w:rPr>
          <w:b/>
          <w:color w:val="000000"/>
          <w:sz w:val="22"/>
          <w:szCs w:val="22"/>
        </w:rPr>
        <w:t>Okres gwarancji</w:t>
      </w:r>
      <w:r w:rsidR="004A1D73">
        <w:rPr>
          <w:b/>
          <w:color w:val="000000"/>
          <w:sz w:val="22"/>
          <w:szCs w:val="22"/>
          <w:lang w:val="pl-PL"/>
        </w:rPr>
        <w:t xml:space="preserve"> i rękojmi</w:t>
      </w:r>
      <w:r w:rsidR="00404DC6" w:rsidRPr="008E79F6">
        <w:rPr>
          <w:b/>
          <w:color w:val="000000"/>
          <w:sz w:val="22"/>
          <w:szCs w:val="22"/>
        </w:rPr>
        <w:t xml:space="preserve"> </w:t>
      </w:r>
      <w:r w:rsidR="00CD59D9" w:rsidRPr="008E79F6">
        <w:rPr>
          <w:b/>
          <w:sz w:val="22"/>
          <w:szCs w:val="22"/>
        </w:rPr>
        <w:t>na dostarczon</w:t>
      </w:r>
      <w:r w:rsidR="006E33AB" w:rsidRPr="008E79F6">
        <w:rPr>
          <w:b/>
          <w:sz w:val="22"/>
          <w:szCs w:val="22"/>
          <w:lang w:val="pl-PL"/>
        </w:rPr>
        <w:t>e meble</w:t>
      </w:r>
      <w:r w:rsidR="00EA408F">
        <w:rPr>
          <w:b/>
          <w:sz w:val="22"/>
          <w:szCs w:val="22"/>
          <w:lang w:val="pl-PL"/>
        </w:rPr>
        <w:t xml:space="preserve"> (G)</w:t>
      </w:r>
    </w:p>
    <w:p w14:paraId="30F329F2" w14:textId="77777777" w:rsidR="00465641" w:rsidRPr="00465641" w:rsidRDefault="00465641" w:rsidP="00465641">
      <w:pPr>
        <w:pStyle w:val="Akapitzlist"/>
        <w:spacing w:before="60"/>
        <w:ind w:left="720"/>
        <w:rPr>
          <w:b/>
          <w:color w:val="000000"/>
          <w:sz w:val="22"/>
          <w:szCs w:val="22"/>
        </w:rPr>
      </w:pPr>
    </w:p>
    <w:p w14:paraId="3BC9ED9F" w14:textId="0F559F32" w:rsidR="00921264" w:rsidRPr="008B02F5" w:rsidRDefault="00921264" w:rsidP="002865FE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</w:t>
      </w:r>
      <w:r w:rsidR="00643A36" w:rsidRPr="00051C82">
        <w:rPr>
          <w:sz w:val="20"/>
          <w:u w:val="single"/>
        </w:rPr>
        <w:t xml:space="preserve">ryterium </w:t>
      </w:r>
      <w:r w:rsidR="0061085A" w:rsidRPr="00051C82">
        <w:rPr>
          <w:sz w:val="20"/>
          <w:u w:val="single"/>
        </w:rPr>
        <w:t xml:space="preserve">tym oferty </w:t>
      </w:r>
      <w:r w:rsidRPr="00051C82">
        <w:rPr>
          <w:sz w:val="20"/>
          <w:u w:val="single"/>
        </w:rPr>
        <w:t>podlegać będą</w:t>
      </w:r>
      <w:r w:rsidR="00643A36" w:rsidRPr="00051C82">
        <w:rPr>
          <w:sz w:val="20"/>
          <w:u w:val="single"/>
        </w:rPr>
        <w:t xml:space="preserve"> indywidualnej ocenie</w:t>
      </w:r>
      <w:r w:rsidR="00F56700">
        <w:rPr>
          <w:sz w:val="20"/>
          <w:u w:val="single"/>
        </w:rPr>
        <w:t>.</w:t>
      </w:r>
    </w:p>
    <w:p w14:paraId="4064023B" w14:textId="1EA81CC8" w:rsidR="00921264" w:rsidRDefault="00921264" w:rsidP="002865F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każde 12 miesięcy ponad wymagane </w:t>
      </w:r>
      <w:r w:rsidR="008E79F6">
        <w:rPr>
          <w:sz w:val="20"/>
        </w:rPr>
        <w:t xml:space="preserve">przez Zamawiającego </w:t>
      </w:r>
      <w:r w:rsidRPr="008B02F5">
        <w:rPr>
          <w:sz w:val="20"/>
        </w:rPr>
        <w:t xml:space="preserve">minimum </w:t>
      </w:r>
      <w:r w:rsidR="006E33AB">
        <w:rPr>
          <w:sz w:val="20"/>
        </w:rPr>
        <w:t>24</w:t>
      </w:r>
      <w:r w:rsidR="00BD7CA3" w:rsidRPr="008B02F5">
        <w:rPr>
          <w:sz w:val="20"/>
        </w:rPr>
        <w:t xml:space="preserve"> miesi</w:t>
      </w:r>
      <w:r w:rsidR="006E33AB">
        <w:rPr>
          <w:sz w:val="20"/>
        </w:rPr>
        <w:t>ące</w:t>
      </w:r>
      <w:r w:rsidRPr="008B02F5">
        <w:rPr>
          <w:sz w:val="20"/>
        </w:rPr>
        <w:t xml:space="preserve"> uzyskać można </w:t>
      </w:r>
      <w:r w:rsidR="008E79F6">
        <w:rPr>
          <w:sz w:val="20"/>
        </w:rPr>
        <w:br/>
      </w:r>
      <w:r w:rsidR="00285AA3" w:rsidRPr="00536613">
        <w:rPr>
          <w:sz w:val="20"/>
        </w:rPr>
        <w:t>10</w:t>
      </w:r>
      <w:r w:rsidRPr="008B02F5">
        <w:rPr>
          <w:sz w:val="20"/>
        </w:rPr>
        <w:t xml:space="preserve"> punktów.</w:t>
      </w:r>
    </w:p>
    <w:p w14:paraId="0CF905B3" w14:textId="75A23C83" w:rsidR="003E519C" w:rsidRPr="008B02F5" w:rsidRDefault="003E519C" w:rsidP="002865FE">
      <w:pPr>
        <w:autoSpaceDE w:val="0"/>
        <w:autoSpaceDN w:val="0"/>
        <w:ind w:left="709"/>
        <w:jc w:val="both"/>
        <w:rPr>
          <w:sz w:val="20"/>
        </w:rPr>
      </w:pPr>
      <w:r w:rsidRPr="00C55212">
        <w:rPr>
          <w:sz w:val="20"/>
        </w:rPr>
        <w:t xml:space="preserve">W przypadku niewydłużenia okresu gwarancji wskazanego w SIWZ </w:t>
      </w:r>
      <w:proofErr w:type="spellStart"/>
      <w:r w:rsidRPr="00C55212">
        <w:rPr>
          <w:sz w:val="20"/>
        </w:rPr>
        <w:t>j.w</w:t>
      </w:r>
      <w:proofErr w:type="spellEnd"/>
      <w:r w:rsidRPr="00C55212">
        <w:rPr>
          <w:sz w:val="20"/>
        </w:rPr>
        <w:t>.</w:t>
      </w:r>
      <w:r w:rsidR="008E79F6">
        <w:rPr>
          <w:sz w:val="20"/>
        </w:rPr>
        <w:t xml:space="preserve"> -</w:t>
      </w:r>
      <w:r w:rsidRPr="00C55212">
        <w:rPr>
          <w:sz w:val="20"/>
        </w:rPr>
        <w:t xml:space="preserve"> oferta w tym kryterium otrzyma </w:t>
      </w:r>
      <w:r w:rsidR="00B011AB">
        <w:rPr>
          <w:sz w:val="20"/>
        </w:rPr>
        <w:br/>
      </w:r>
      <w:r w:rsidRPr="00C55212">
        <w:rPr>
          <w:sz w:val="20"/>
        </w:rPr>
        <w:t>0 pkt.</w:t>
      </w:r>
    </w:p>
    <w:p w14:paraId="501855BE" w14:textId="761F6D50" w:rsidR="009E4C73" w:rsidRPr="00E13DFC" w:rsidRDefault="004F65DD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E13DFC">
        <w:rPr>
          <w:sz w:val="20"/>
          <w:u w:val="single"/>
        </w:rPr>
        <w:t xml:space="preserve">Liczba uzyskanych punktów uwzględnia już wagę kryterium, tj. </w:t>
      </w:r>
      <w:r w:rsidR="004A1D73">
        <w:rPr>
          <w:sz w:val="20"/>
          <w:u w:val="single"/>
        </w:rPr>
        <w:t>4</w:t>
      </w:r>
      <w:r w:rsidRPr="00E13DFC">
        <w:rPr>
          <w:sz w:val="20"/>
          <w:u w:val="single"/>
        </w:rPr>
        <w:t xml:space="preserve">0%. </w:t>
      </w:r>
    </w:p>
    <w:p w14:paraId="485C57BA" w14:textId="068B32B8" w:rsidR="00643A36" w:rsidRPr="009E4C73" w:rsidRDefault="00643A36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9E4C73">
        <w:rPr>
          <w:sz w:val="20"/>
          <w:u w:val="single"/>
        </w:rPr>
        <w:t>W ramach tego kryterium mo</w:t>
      </w:r>
      <w:r w:rsidR="00184011" w:rsidRPr="009E4C73">
        <w:rPr>
          <w:sz w:val="20"/>
          <w:u w:val="single"/>
        </w:rPr>
        <w:t xml:space="preserve">żna uzyskać maksymalnie </w:t>
      </w:r>
      <w:r w:rsidR="004A1D73">
        <w:rPr>
          <w:sz w:val="20"/>
          <w:u w:val="single"/>
        </w:rPr>
        <w:t>4</w:t>
      </w:r>
      <w:r w:rsidR="0034031C" w:rsidRPr="009E4C73">
        <w:rPr>
          <w:sz w:val="20"/>
          <w:u w:val="single"/>
        </w:rPr>
        <w:t>0</w:t>
      </w:r>
      <w:r w:rsidR="00184011" w:rsidRPr="009E4C73">
        <w:rPr>
          <w:sz w:val="20"/>
          <w:u w:val="single"/>
        </w:rPr>
        <w:t xml:space="preserve"> pkt</w:t>
      </w:r>
      <w:r w:rsidR="00885188">
        <w:rPr>
          <w:sz w:val="20"/>
          <w:u w:val="single"/>
        </w:rPr>
        <w:t xml:space="preserve">, co odpowiada wydłużeniu okresu gwarancji na dostarczone meble o </w:t>
      </w:r>
      <w:r w:rsidR="004A1D73">
        <w:rPr>
          <w:sz w:val="20"/>
          <w:u w:val="single"/>
        </w:rPr>
        <w:t>48</w:t>
      </w:r>
      <w:r w:rsidR="00885188">
        <w:rPr>
          <w:sz w:val="20"/>
          <w:u w:val="single"/>
        </w:rPr>
        <w:t xml:space="preserve"> miesi</w:t>
      </w:r>
      <w:r w:rsidR="004A1D73">
        <w:rPr>
          <w:sz w:val="20"/>
          <w:u w:val="single"/>
        </w:rPr>
        <w:t>ęcy</w:t>
      </w:r>
      <w:r w:rsidR="00885188">
        <w:rPr>
          <w:sz w:val="20"/>
          <w:u w:val="single"/>
        </w:rPr>
        <w:t xml:space="preserve"> lub więcej, zgodnie z deklaracją wykonawcy złożoną w ofercie.</w:t>
      </w:r>
      <w:r w:rsidRPr="009E4C73">
        <w:rPr>
          <w:sz w:val="20"/>
          <w:u w:val="single"/>
        </w:rPr>
        <w:t xml:space="preserve"> </w:t>
      </w:r>
    </w:p>
    <w:p w14:paraId="199E6126" w14:textId="77777777" w:rsidR="00177292" w:rsidRPr="008B02F5" w:rsidRDefault="00177292" w:rsidP="002865FE">
      <w:pPr>
        <w:autoSpaceDE w:val="0"/>
        <w:autoSpaceDN w:val="0"/>
        <w:adjustRightInd w:val="0"/>
        <w:jc w:val="both"/>
        <w:rPr>
          <w:sz w:val="20"/>
        </w:rPr>
      </w:pPr>
    </w:p>
    <w:p w14:paraId="5A9DA461" w14:textId="103C6141" w:rsidR="007E143A" w:rsidRPr="008B02F5" w:rsidRDefault="007E143A" w:rsidP="007E143A">
      <w:pPr>
        <w:autoSpaceDE w:val="0"/>
        <w:autoSpaceDN w:val="0"/>
        <w:adjustRightInd w:val="0"/>
        <w:jc w:val="both"/>
        <w:rPr>
          <w:sz w:val="20"/>
        </w:rPr>
      </w:pPr>
    </w:p>
    <w:p w14:paraId="29345CDF" w14:textId="77777777" w:rsidR="00643A36" w:rsidRPr="008B02F5" w:rsidRDefault="00643A36" w:rsidP="00643A3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Zamawiający w trakcie oceny ofert kolejno ocenianym ofertom przyzna punkty według następującego wzoru:</w:t>
      </w:r>
    </w:p>
    <w:p w14:paraId="58DBA742" w14:textId="77777777" w:rsidR="00643A36" w:rsidRPr="008B02F5" w:rsidRDefault="00643A36" w:rsidP="00643A36">
      <w:pPr>
        <w:autoSpaceDE w:val="0"/>
        <w:autoSpaceDN w:val="0"/>
        <w:adjustRightInd w:val="0"/>
        <w:jc w:val="both"/>
        <w:rPr>
          <w:sz w:val="20"/>
        </w:rPr>
      </w:pPr>
    </w:p>
    <w:p w14:paraId="7DAC7D6B" w14:textId="07F06330" w:rsidR="00643A36" w:rsidRPr="008B02F5" w:rsidRDefault="00B30794" w:rsidP="00643A36">
      <w:pPr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E41E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F0CC9F" wp14:editId="6D686EC7">
                <wp:simplePos x="0" y="0"/>
                <wp:positionH relativeFrom="column">
                  <wp:posOffset>2309494</wp:posOffset>
                </wp:positionH>
                <wp:positionV relativeFrom="paragraph">
                  <wp:posOffset>15240</wp:posOffset>
                </wp:positionV>
                <wp:extent cx="1362075" cy="398780"/>
                <wp:effectExtent l="0" t="0" r="2857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1F89" id="Prostokąt 1" o:spid="_x0000_s1026" style="position:absolute;margin-left:181.85pt;margin-top:1.2pt;width:107.25pt;height: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" strokeweight="2pt"/>
            </w:pict>
          </mc:Fallback>
        </mc:AlternateContent>
      </w:r>
      <w:r w:rsidR="00643A36" w:rsidRPr="008B02F5">
        <w:rPr>
          <w:sz w:val="20"/>
        </w:rPr>
        <w:t xml:space="preserve"> </w:t>
      </w:r>
      <w:r w:rsidR="00643A36" w:rsidRPr="008B02F5">
        <w:rPr>
          <w:sz w:val="20"/>
        </w:rPr>
        <w:tab/>
        <w:t xml:space="preserve"> </w:t>
      </w:r>
    </w:p>
    <w:p w14:paraId="5D546808" w14:textId="1250C0A2" w:rsidR="00643A36" w:rsidRDefault="00643A36" w:rsidP="00643A36">
      <w:pPr>
        <w:autoSpaceDE w:val="0"/>
        <w:autoSpaceDN w:val="0"/>
        <w:adjustRightInd w:val="0"/>
        <w:ind w:firstLine="2"/>
        <w:jc w:val="center"/>
        <w:rPr>
          <w:b/>
          <w:szCs w:val="24"/>
        </w:rPr>
      </w:pPr>
      <w:r w:rsidRPr="00E41E03">
        <w:rPr>
          <w:b/>
          <w:szCs w:val="24"/>
        </w:rPr>
        <w:t>P</w:t>
      </w:r>
      <w:r w:rsidRPr="00E41E03">
        <w:rPr>
          <w:szCs w:val="24"/>
        </w:rPr>
        <w:t xml:space="preserve"> = </w:t>
      </w:r>
      <w:r w:rsidRPr="00E41E03">
        <w:rPr>
          <w:b/>
          <w:szCs w:val="24"/>
        </w:rPr>
        <w:t>C</w:t>
      </w:r>
      <w:r w:rsidRPr="00E41E03">
        <w:rPr>
          <w:szCs w:val="24"/>
        </w:rPr>
        <w:t xml:space="preserve"> + </w:t>
      </w:r>
      <w:r w:rsidR="00921264" w:rsidRPr="00E41E03">
        <w:rPr>
          <w:b/>
          <w:szCs w:val="24"/>
        </w:rPr>
        <w:t>G</w:t>
      </w:r>
      <w:r w:rsidRPr="00E41E03">
        <w:rPr>
          <w:szCs w:val="24"/>
        </w:rPr>
        <w:t xml:space="preserve"> </w:t>
      </w:r>
    </w:p>
    <w:p w14:paraId="4B7665DD" w14:textId="77777777" w:rsidR="007D3FAE" w:rsidRPr="00E41E03" w:rsidRDefault="007D3FAE" w:rsidP="00643A36">
      <w:pPr>
        <w:autoSpaceDE w:val="0"/>
        <w:autoSpaceDN w:val="0"/>
        <w:adjustRightInd w:val="0"/>
        <w:ind w:firstLine="2"/>
        <w:jc w:val="center"/>
        <w:rPr>
          <w:szCs w:val="24"/>
        </w:rPr>
      </w:pPr>
    </w:p>
    <w:p w14:paraId="0A27E5FB" w14:textId="74BC8090" w:rsidR="00643A36" w:rsidRPr="007D3FAE" w:rsidRDefault="007D3FAE" w:rsidP="007D3FAE">
      <w:pPr>
        <w:autoSpaceDE w:val="0"/>
        <w:autoSpaceDN w:val="0"/>
        <w:adjustRightInd w:val="0"/>
        <w:ind w:left="709" w:hanging="709"/>
        <w:jc w:val="both"/>
        <w:rPr>
          <w:sz w:val="20"/>
        </w:rPr>
      </w:pPr>
      <w:r>
        <w:rPr>
          <w:sz w:val="20"/>
        </w:rPr>
        <w:t xml:space="preserve">              </w:t>
      </w:r>
      <w:r w:rsidRPr="007D3FAE">
        <w:rPr>
          <w:sz w:val="20"/>
        </w:rPr>
        <w:t>gdzie:</w:t>
      </w:r>
    </w:p>
    <w:p w14:paraId="37AE9750" w14:textId="77777777" w:rsidR="00643A36" w:rsidRPr="008B02F5" w:rsidRDefault="00643A36" w:rsidP="00F177E9">
      <w:pPr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8B02F5">
        <w:rPr>
          <w:b/>
          <w:sz w:val="20"/>
        </w:rPr>
        <w:t>P</w:t>
      </w:r>
      <w:r w:rsidRPr="008B02F5">
        <w:rPr>
          <w:sz w:val="20"/>
        </w:rPr>
        <w:t xml:space="preserve"> – łączna liczba punktów przyznana badanej ofercie </w:t>
      </w:r>
    </w:p>
    <w:p w14:paraId="3FEFBCB1" w14:textId="77777777" w:rsidR="00643A36" w:rsidRPr="008B02F5" w:rsidRDefault="00643A36" w:rsidP="00643A36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C</w:t>
      </w:r>
      <w:r w:rsidRPr="008B02F5">
        <w:rPr>
          <w:sz w:val="20"/>
        </w:rPr>
        <w:t xml:space="preserve"> – liczba punktów przyznana badanej ofercie w kr</w:t>
      </w:r>
      <w:r w:rsidR="006E33AB">
        <w:rPr>
          <w:sz w:val="20"/>
        </w:rPr>
        <w:t>yterium „C</w:t>
      </w:r>
      <w:r w:rsidRPr="008B02F5">
        <w:rPr>
          <w:sz w:val="20"/>
        </w:rPr>
        <w:t>ena brutto</w:t>
      </w:r>
      <w:r w:rsidR="00F62F7F" w:rsidRPr="008B02F5">
        <w:rPr>
          <w:sz w:val="20"/>
        </w:rPr>
        <w:t xml:space="preserve"> oferty</w:t>
      </w:r>
      <w:r w:rsidRPr="008B02F5">
        <w:rPr>
          <w:sz w:val="20"/>
        </w:rPr>
        <w:t>”</w:t>
      </w:r>
    </w:p>
    <w:p w14:paraId="6B26A9F7" w14:textId="45BC8FD8" w:rsidR="00643A36" w:rsidRPr="008B02F5" w:rsidRDefault="00921264" w:rsidP="00B271F8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lastRenderedPageBreak/>
        <w:t>G</w:t>
      </w:r>
      <w:r w:rsidR="00643A36" w:rsidRPr="008B02F5">
        <w:rPr>
          <w:sz w:val="20"/>
        </w:rPr>
        <w:t xml:space="preserve"> – liczba punktów przyznana badanej ofercie w kryterium „</w:t>
      </w:r>
      <w:r w:rsidRPr="008B02F5">
        <w:rPr>
          <w:sz w:val="20"/>
        </w:rPr>
        <w:t>Okres gwarancji</w:t>
      </w:r>
      <w:r w:rsidR="00B271F8" w:rsidRPr="008B02F5">
        <w:rPr>
          <w:sz w:val="20"/>
        </w:rPr>
        <w:t xml:space="preserve"> </w:t>
      </w:r>
      <w:r w:rsidR="005E708D">
        <w:rPr>
          <w:sz w:val="20"/>
        </w:rPr>
        <w:t xml:space="preserve">i rękojmi </w:t>
      </w:r>
      <w:r w:rsidR="00F818D7" w:rsidRPr="00F818D7">
        <w:rPr>
          <w:sz w:val="20"/>
        </w:rPr>
        <w:t>na dostarczon</w:t>
      </w:r>
      <w:r w:rsidR="006E33AB">
        <w:rPr>
          <w:sz w:val="20"/>
        </w:rPr>
        <w:t>e meble</w:t>
      </w:r>
      <w:r w:rsidR="00643A36" w:rsidRPr="008B02F5">
        <w:rPr>
          <w:sz w:val="20"/>
        </w:rPr>
        <w:t>”</w:t>
      </w:r>
    </w:p>
    <w:p w14:paraId="292A4A63" w14:textId="77777777" w:rsidR="00643A36" w:rsidRPr="008B02F5" w:rsidRDefault="00643A36" w:rsidP="00643A3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5674824B" w14:textId="642B43EC" w:rsidR="00643A36" w:rsidRDefault="00643A36" w:rsidP="00643A36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Punkty przyznane każdej ofercie będą zaokrąglane do dwóch miejsc po przecinku.</w:t>
      </w:r>
    </w:p>
    <w:p w14:paraId="72B5FF0E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>W przypadku, gdy dwie bądź więcej ofert uzyska taką samą sumę obu kryteriów oceny ofert, Zamawiający spośród tych ofert wybierze ofertę z najniższą cen</w:t>
      </w:r>
      <w:r>
        <w:rPr>
          <w:sz w:val="20"/>
          <w:szCs w:val="20"/>
        </w:rPr>
        <w:t>ą, a jeżeli zostały złożone oferty o takiej samej cenie, Zamawiający wzywa Wykonawców, którzy złożyli te oferty, do złożenia w termini</w:t>
      </w:r>
      <w:r>
        <w:rPr>
          <w:sz w:val="20"/>
          <w:szCs w:val="20"/>
          <w:lang w:val="pl-PL"/>
        </w:rPr>
        <w:t>e</w:t>
      </w:r>
      <w:r>
        <w:rPr>
          <w:sz w:val="20"/>
          <w:szCs w:val="20"/>
        </w:rPr>
        <w:t xml:space="preserve"> określonym przez Zamawiającego ofert dodatkowych.</w:t>
      </w:r>
    </w:p>
    <w:p w14:paraId="4B06AD3A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>
        <w:rPr>
          <w:sz w:val="20"/>
          <w:szCs w:val="20"/>
        </w:rPr>
        <w:t>Zamawiający udzieli zamówienia W</w:t>
      </w:r>
      <w:r w:rsidRPr="005E0C4C">
        <w:rPr>
          <w:sz w:val="20"/>
          <w:szCs w:val="20"/>
        </w:rPr>
        <w:t>ykonawcy niewykluczonemu z postępowania, którego oferta w toku badania i oceny ofert nie zostanie odrzucona i zostanie uznana za najkorzystniejszą, tzn.</w:t>
      </w:r>
      <w:r>
        <w:rPr>
          <w:sz w:val="20"/>
          <w:szCs w:val="20"/>
        </w:rPr>
        <w:t xml:space="preserve"> uzyska najwyższą sumę punktów </w:t>
      </w:r>
      <w:r w:rsidRPr="005E0C4C">
        <w:rPr>
          <w:sz w:val="20"/>
          <w:szCs w:val="20"/>
        </w:rPr>
        <w:t>obu kryteriów.</w:t>
      </w:r>
    </w:p>
    <w:p w14:paraId="5A306EB3" w14:textId="77777777" w:rsidR="00EC52C5" w:rsidRPr="00DD5342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DD5342">
        <w:rPr>
          <w:sz w:val="20"/>
          <w:szCs w:val="20"/>
        </w:rPr>
        <w:t>Jeżeli złożono ofertę, której wybór prowadziłby do powstania u Zamawiającego obowiązku podatkowego zgodnie z przepisami o podatku VAT , Zamawiający w celu oceny takiej oferty dolicza do przedsta</w:t>
      </w:r>
      <w:r>
        <w:rPr>
          <w:sz w:val="20"/>
          <w:szCs w:val="20"/>
        </w:rPr>
        <w:t xml:space="preserve">wionej </w:t>
      </w:r>
      <w:r>
        <w:rPr>
          <w:sz w:val="20"/>
          <w:szCs w:val="20"/>
        </w:rPr>
        <w:br/>
        <w:t>w niej ceny podatek VAT</w:t>
      </w:r>
      <w:r w:rsidRPr="00DD5342">
        <w:rPr>
          <w:sz w:val="20"/>
          <w:szCs w:val="20"/>
        </w:rPr>
        <w:t xml:space="preserve">, który miałby obowiązek rozliczyć zgodnie z obowiązującymi przepisami </w:t>
      </w:r>
      <w:r w:rsidRPr="00DD5342">
        <w:rPr>
          <w:sz w:val="20"/>
          <w:szCs w:val="20"/>
        </w:rPr>
        <w:br/>
        <w:t xml:space="preserve">(art. 91 ust. 3a ustawy </w:t>
      </w:r>
      <w:proofErr w:type="spellStart"/>
      <w:r w:rsidRPr="00DD5342">
        <w:rPr>
          <w:sz w:val="20"/>
          <w:szCs w:val="20"/>
        </w:rPr>
        <w:t>Pzp</w:t>
      </w:r>
      <w:proofErr w:type="spellEnd"/>
      <w:r w:rsidRPr="00DD5342">
        <w:rPr>
          <w:sz w:val="20"/>
          <w:szCs w:val="20"/>
        </w:rPr>
        <w:t>).</w:t>
      </w:r>
    </w:p>
    <w:p w14:paraId="0F13A0B2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</w:t>
      </w:r>
      <w:r w:rsidRPr="005E0C4C">
        <w:rPr>
          <w:sz w:val="20"/>
          <w:szCs w:val="20"/>
        </w:rPr>
        <w:br/>
        <w:t xml:space="preserve">od wartości zamówienia lub średniej arytmetycznej cen wszystkich złożonych ofert, Zamawiający zwraca </w:t>
      </w:r>
      <w:r>
        <w:rPr>
          <w:sz w:val="20"/>
          <w:szCs w:val="20"/>
        </w:rPr>
        <w:br/>
        <w:t xml:space="preserve">się </w:t>
      </w:r>
      <w:r w:rsidRPr="005E0C4C">
        <w:rPr>
          <w:sz w:val="20"/>
          <w:szCs w:val="20"/>
        </w:rPr>
        <w:t xml:space="preserve">o udzielenie wyjaśnień, w tym złożenie dowodów, dotyczących elementów oferty mających wpływ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>na wysokość ceny, w szczególności w zakresie:</w:t>
      </w:r>
    </w:p>
    <w:p w14:paraId="7F089411" w14:textId="17A5E93B" w:rsidR="00EC52C5" w:rsidRPr="007577AE" w:rsidRDefault="00EC52C5" w:rsidP="00EC52C5">
      <w:pPr>
        <w:pStyle w:val="Akapitzlist"/>
        <w:numPr>
          <w:ilvl w:val="7"/>
          <w:numId w:val="14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5E0C4C">
        <w:rPr>
          <w:sz w:val="20"/>
          <w:szCs w:val="20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ceny nie może być niższa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 xml:space="preserve">od minimalnego wynagrodzenia za pracę ustalonego na podstawie art. 2 ust. 3-5 ustawy </w:t>
      </w:r>
      <w:r w:rsidRPr="007577AE"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br/>
      </w:r>
      <w:r w:rsidRPr="007577AE">
        <w:rPr>
          <w:sz w:val="20"/>
          <w:szCs w:val="20"/>
        </w:rPr>
        <w:t>10 października 2002 r. o minimalnym wynagrodzeniu za pracę (tekst jednolity</w:t>
      </w:r>
      <w:r w:rsidR="006268A3">
        <w:rPr>
          <w:sz w:val="20"/>
          <w:szCs w:val="20"/>
          <w:lang w:val="pl-PL"/>
        </w:rPr>
        <w:t xml:space="preserve">: </w:t>
      </w:r>
      <w:r w:rsidRPr="007577AE">
        <w:rPr>
          <w:sz w:val="20"/>
          <w:szCs w:val="20"/>
        </w:rPr>
        <w:t xml:space="preserve"> </w:t>
      </w:r>
      <w:r w:rsidR="006268A3" w:rsidRPr="006268A3">
        <w:rPr>
          <w:sz w:val="20"/>
          <w:szCs w:val="20"/>
        </w:rPr>
        <w:t>Dz. U. z 201</w:t>
      </w:r>
      <w:r w:rsidR="00932489">
        <w:rPr>
          <w:sz w:val="20"/>
          <w:szCs w:val="20"/>
          <w:lang w:val="pl-PL"/>
        </w:rPr>
        <w:t>8</w:t>
      </w:r>
      <w:r w:rsidR="006268A3" w:rsidRPr="006268A3">
        <w:rPr>
          <w:sz w:val="20"/>
          <w:szCs w:val="20"/>
        </w:rPr>
        <w:t xml:space="preserve"> r. poz. </w:t>
      </w:r>
      <w:r w:rsidR="00932489">
        <w:rPr>
          <w:sz w:val="20"/>
          <w:szCs w:val="20"/>
          <w:lang w:val="pl-PL"/>
        </w:rPr>
        <w:t>2177</w:t>
      </w:r>
      <w:r w:rsidRPr="007577AE">
        <w:rPr>
          <w:sz w:val="20"/>
          <w:szCs w:val="20"/>
        </w:rPr>
        <w:t>);</w:t>
      </w:r>
    </w:p>
    <w:p w14:paraId="0725545A" w14:textId="77777777" w:rsidR="00EC52C5" w:rsidRPr="00F73FFD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 w:rsidRPr="005E0C4C">
        <w:rPr>
          <w:sz w:val="20"/>
          <w:szCs w:val="20"/>
        </w:rPr>
        <w:t>pomocy publicznej udzielonej n</w:t>
      </w:r>
      <w:r>
        <w:rPr>
          <w:sz w:val="20"/>
          <w:szCs w:val="20"/>
        </w:rPr>
        <w:t>a podstawie odrębnych przepisów</w:t>
      </w:r>
      <w:r>
        <w:rPr>
          <w:sz w:val="20"/>
          <w:szCs w:val="20"/>
          <w:lang w:val="pl-PL"/>
        </w:rPr>
        <w:t>;</w:t>
      </w:r>
    </w:p>
    <w:p w14:paraId="3E21C40E" w14:textId="77777777" w:rsidR="00EC52C5" w:rsidRPr="00DA4A76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wynikającym z przepisów prawa pracy i przepisów o zabezpieczeniu społecznym, obowiązujących </w:t>
      </w:r>
      <w:r>
        <w:rPr>
          <w:sz w:val="20"/>
          <w:szCs w:val="20"/>
          <w:lang w:val="pl-PL"/>
        </w:rPr>
        <w:br/>
        <w:t>w miejscu, w którym realizowane jest zamówienie;</w:t>
      </w:r>
    </w:p>
    <w:p w14:paraId="306B323E" w14:textId="77777777" w:rsidR="00EC52C5" w:rsidRPr="004645DA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wynikającym z przepisów prawa ochrony środowiska;</w:t>
      </w:r>
    </w:p>
    <w:p w14:paraId="1B73303E" w14:textId="77777777" w:rsidR="00EC52C5" w:rsidRPr="00F73FFD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powierzenia wykonania części zamówienia podwykonawcy.</w:t>
      </w:r>
    </w:p>
    <w:p w14:paraId="08D5C8D8" w14:textId="3EC7F2A3" w:rsidR="00227239" w:rsidRDefault="00EC52C5" w:rsidP="00BA69C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5E0C4C">
        <w:rPr>
          <w:sz w:val="20"/>
          <w:szCs w:val="20"/>
        </w:rPr>
        <w:t>Ocena punktowa będzie dotyczyć wyłącznie ofert uznanych za ważne i niepodlegających odrzuceniu. Zamawiający odrzuca ofertę wykonawcy, który nie złożył wyjaśnień lub jeżeli dokonana ocena wyjaśnień wraz z dostarczonymi dowodami potwierdza, że oferta zawiera rażąco niską cenę w stosunku do przedmiotu zamówienia.</w:t>
      </w:r>
    </w:p>
    <w:p w14:paraId="6DDD3D6F" w14:textId="1A0816C5" w:rsidR="00932489" w:rsidRPr="00932489" w:rsidRDefault="00932489" w:rsidP="00932489">
      <w:pPr>
        <w:pStyle w:val="Akapitzlist"/>
        <w:numPr>
          <w:ilvl w:val="0"/>
          <w:numId w:val="7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</w:t>
      </w:r>
      <w:r w:rsidRPr="00932489">
        <w:rPr>
          <w:sz w:val="20"/>
          <w:szCs w:val="20"/>
        </w:rPr>
        <w:t xml:space="preserve">Zamawiający poprawi w tekście oferty oczywiste omyłki pisarskie oraz oczywiste omyłki rachunkowe </w:t>
      </w:r>
      <w:r w:rsidRPr="00932489">
        <w:rPr>
          <w:sz w:val="20"/>
        </w:rPr>
        <w:t>w obliczeniu ceny, a także inne omyłki polegające na niezgodności oferty ze specyfikacją istotnych warunków zamówienia, niepowodujące istotnych zmian w treści   oferty, zawiadamiając o tym Wykonawcę, którego oferta została poprawiona.</w:t>
      </w:r>
    </w:p>
    <w:p w14:paraId="17B4394C" w14:textId="05824675" w:rsidR="00932489" w:rsidRPr="00932489" w:rsidRDefault="00932489" w:rsidP="00932489">
      <w:pPr>
        <w:pStyle w:val="Akapitzlist"/>
        <w:numPr>
          <w:ilvl w:val="0"/>
          <w:numId w:val="7"/>
        </w:numPr>
        <w:spacing w:before="60"/>
        <w:rPr>
          <w:sz w:val="20"/>
          <w:szCs w:val="20"/>
        </w:rPr>
      </w:pPr>
      <w:r w:rsidRPr="00932489">
        <w:rPr>
          <w:sz w:val="20"/>
          <w:szCs w:val="20"/>
        </w:rPr>
        <w:t>Zamawiający uwzględni konsekwencje rachunkowe wynikające z dokonanych poprawek</w:t>
      </w:r>
      <w:r>
        <w:rPr>
          <w:sz w:val="20"/>
          <w:szCs w:val="20"/>
          <w:lang w:val="pl-PL"/>
        </w:rPr>
        <w:t>.</w:t>
      </w:r>
    </w:p>
    <w:p w14:paraId="71D5A794" w14:textId="77777777" w:rsidR="00932489" w:rsidRPr="00932489" w:rsidRDefault="00932489" w:rsidP="00932489">
      <w:pPr>
        <w:pStyle w:val="Akapitzlist"/>
        <w:spacing w:before="60"/>
        <w:ind w:left="340"/>
        <w:rPr>
          <w:sz w:val="20"/>
          <w:szCs w:val="20"/>
        </w:rPr>
      </w:pPr>
    </w:p>
    <w:p w14:paraId="113FF764" w14:textId="5E0260C3" w:rsidR="00932489" w:rsidRPr="008B02F5" w:rsidRDefault="00643A36" w:rsidP="00643A36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>WYBÓR NAJKORZYSTNIEJSZEJ OFERTY:</w:t>
      </w:r>
    </w:p>
    <w:p w14:paraId="0841DDB1" w14:textId="77777777" w:rsidR="00535D58" w:rsidRPr="008B02F5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udzieli zamówienia wykonawcy, którego oferta odpowiada wszystkim wymaganiom przedstawionym w ustawie </w:t>
      </w:r>
      <w:proofErr w:type="spellStart"/>
      <w:r w:rsidRPr="008B02F5">
        <w:rPr>
          <w:sz w:val="20"/>
          <w:szCs w:val="20"/>
        </w:rPr>
        <w:t>Pzp</w:t>
      </w:r>
      <w:proofErr w:type="spellEnd"/>
      <w:r w:rsidRPr="008B02F5">
        <w:rPr>
          <w:sz w:val="20"/>
          <w:szCs w:val="20"/>
        </w:rPr>
        <w:t xml:space="preserve"> oraz niniejszej SIWZ i została oceniona jako najkorzystniejsza w oparciu </w:t>
      </w:r>
      <w:r>
        <w:rPr>
          <w:sz w:val="20"/>
          <w:szCs w:val="20"/>
          <w:lang w:val="pl-PL"/>
        </w:rPr>
        <w:br/>
      </w:r>
      <w:r w:rsidRPr="008B02F5">
        <w:rPr>
          <w:sz w:val="20"/>
          <w:szCs w:val="20"/>
        </w:rPr>
        <w:t xml:space="preserve">o podane kryteria wyboru i uzyska największą liczbę punktów obliczonych wg wzoru podanego w ust. </w:t>
      </w:r>
      <w:r>
        <w:rPr>
          <w:sz w:val="20"/>
          <w:szCs w:val="20"/>
          <w:lang w:val="pl-PL"/>
        </w:rPr>
        <w:t>2</w:t>
      </w:r>
      <w:r w:rsidRPr="008B02F5">
        <w:rPr>
          <w:sz w:val="20"/>
          <w:szCs w:val="20"/>
        </w:rPr>
        <w:t xml:space="preserve">. </w:t>
      </w:r>
    </w:p>
    <w:p w14:paraId="61E293C9" w14:textId="77777777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informuje niezwłocznie wszystkich wykonawców o: </w:t>
      </w:r>
    </w:p>
    <w:p w14:paraId="4C4C609B" w14:textId="78F9F547" w:rsidR="00535D58" w:rsidRPr="008B02F5" w:rsidRDefault="00535D58" w:rsidP="001C245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14:paraId="29230B4D" w14:textId="77777777" w:rsidR="00535D58" w:rsidRPr="008B02F5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 xml:space="preserve">wykonawcach, którzy zostali wykluczeni, </w:t>
      </w:r>
    </w:p>
    <w:p w14:paraId="40755F84" w14:textId="77777777" w:rsidR="00535D58" w:rsidRPr="006265EE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>wykonawcach, których oferty zostały odrzucone, powodach odrzucenia oferty, a w przypadkach, o których mowa w art. 89 ust. 4 i 5</w:t>
      </w:r>
      <w:r>
        <w:rPr>
          <w:rFonts w:ascii="Times New Roman" w:hAnsi="Times New Roman" w:cs="Times New Roman"/>
          <w:bCs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8B02F5">
        <w:rPr>
          <w:rFonts w:ascii="Times New Roman" w:hAnsi="Times New Roman" w:cs="Times New Roman"/>
          <w:bCs/>
          <w:sz w:val="20"/>
          <w:szCs w:val="20"/>
        </w:rPr>
        <w:t xml:space="preserve">, braku równoważności lub braku spełniania wymagań dotyczących wydajności lub funkcjonalności, </w:t>
      </w:r>
    </w:p>
    <w:p w14:paraId="71087EFF" w14:textId="77777777" w:rsidR="00535D58" w:rsidRPr="008B02F5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nieustanowieniu dynamicznego systemu zakupów,</w:t>
      </w:r>
    </w:p>
    <w:p w14:paraId="6DFCE0D0" w14:textId="77777777" w:rsidR="00535D58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lastRenderedPageBreak/>
        <w:t>unieważnieniu postępowania</w:t>
      </w:r>
    </w:p>
    <w:p w14:paraId="19498639" w14:textId="77777777" w:rsidR="00535D58" w:rsidRPr="00535D58" w:rsidRDefault="00535D58" w:rsidP="00535D58">
      <w:pPr>
        <w:pStyle w:val="Default"/>
        <w:spacing w:after="120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D58">
        <w:rPr>
          <w:rFonts w:ascii="Times New Roman" w:hAnsi="Times New Roman" w:cs="Times New Roman"/>
          <w:b/>
          <w:bCs/>
          <w:sz w:val="20"/>
          <w:szCs w:val="20"/>
        </w:rPr>
        <w:t xml:space="preserve">       -  podając uzasadnienie faktyczne i prawne</w:t>
      </w:r>
      <w:r w:rsidRPr="00535D5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4AEF985" w14:textId="57527DFF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  <w:szCs w:val="20"/>
        </w:rPr>
        <w:t xml:space="preserve">Zamawiający udostępni informacje, o </w:t>
      </w:r>
      <w:r w:rsidR="001C2459">
        <w:rPr>
          <w:sz w:val="20"/>
          <w:szCs w:val="20"/>
        </w:rPr>
        <w:t xml:space="preserve">których mowa w pkt. </w:t>
      </w:r>
      <w:r w:rsidR="001C2459" w:rsidRPr="002617F5">
        <w:rPr>
          <w:sz w:val="20"/>
          <w:szCs w:val="20"/>
        </w:rPr>
        <w:t>10 lit. a), d</w:t>
      </w:r>
      <w:r w:rsidRPr="002617F5">
        <w:rPr>
          <w:sz w:val="20"/>
          <w:szCs w:val="20"/>
        </w:rPr>
        <w:t>)</w:t>
      </w:r>
      <w:r w:rsidR="001C2459" w:rsidRPr="002617F5">
        <w:rPr>
          <w:sz w:val="20"/>
          <w:szCs w:val="20"/>
          <w:lang w:val="pl-PL"/>
        </w:rPr>
        <w:t xml:space="preserve"> i e)</w:t>
      </w:r>
      <w:r w:rsidRPr="002617F5">
        <w:rPr>
          <w:sz w:val="20"/>
          <w:szCs w:val="20"/>
        </w:rPr>
        <w:t xml:space="preserve"> na swojej stronie internetowej</w:t>
      </w:r>
      <w:r w:rsidR="002617F5">
        <w:rPr>
          <w:sz w:val="20"/>
          <w:szCs w:val="20"/>
          <w:lang w:val="pl-PL"/>
        </w:rPr>
        <w:t xml:space="preserve"> oraz na platformie zakupowej </w:t>
      </w:r>
      <w:r w:rsidR="002617F5" w:rsidRPr="00DF5D4F">
        <w:rPr>
          <w:i/>
          <w:iCs/>
          <w:sz w:val="20"/>
          <w:szCs w:val="18"/>
        </w:rPr>
        <w:t>ezamowienia.duw.pl</w:t>
      </w:r>
      <w:r w:rsidRPr="002617F5">
        <w:rPr>
          <w:sz w:val="20"/>
          <w:szCs w:val="20"/>
        </w:rPr>
        <w:t>.</w:t>
      </w:r>
    </w:p>
    <w:p w14:paraId="37A741BA" w14:textId="77777777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  <w:szCs w:val="20"/>
        </w:rPr>
        <w:t xml:space="preserve">W przypadkach, o których mowa w art. 24 ust. 8 ustawy </w:t>
      </w:r>
      <w:proofErr w:type="spellStart"/>
      <w:r w:rsidRPr="00385AA8">
        <w:rPr>
          <w:sz w:val="20"/>
          <w:szCs w:val="20"/>
        </w:rPr>
        <w:t>Pzp</w:t>
      </w:r>
      <w:proofErr w:type="spellEnd"/>
      <w:r w:rsidRPr="00385AA8">
        <w:rPr>
          <w:sz w:val="20"/>
          <w:szCs w:val="20"/>
        </w:rPr>
        <w:t xml:space="preserve">, informacja, o której mowa w ust. </w:t>
      </w:r>
      <w:r w:rsidRPr="00385AA8">
        <w:rPr>
          <w:sz w:val="20"/>
          <w:szCs w:val="20"/>
          <w:lang w:val="pl-PL"/>
        </w:rPr>
        <w:t>10</w:t>
      </w:r>
      <w:r w:rsidRPr="00385AA8"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lit. b)</w:t>
      </w:r>
      <w:r w:rsidRPr="00385AA8">
        <w:rPr>
          <w:sz w:val="20"/>
          <w:szCs w:val="20"/>
        </w:rPr>
        <w:t>, zawiera wyjaśnienie powodów, dla których dowody przed</w:t>
      </w:r>
      <w:r w:rsidRPr="00385AA8">
        <w:rPr>
          <w:sz w:val="20"/>
        </w:rPr>
        <w:t xml:space="preserve">stawione przez wykonawcę, </w:t>
      </w:r>
      <w:r w:rsidRPr="00385AA8">
        <w:rPr>
          <w:sz w:val="20"/>
          <w:szCs w:val="20"/>
        </w:rPr>
        <w:t xml:space="preserve">Zamawiający uznał </w:t>
      </w:r>
      <w:r>
        <w:rPr>
          <w:sz w:val="20"/>
          <w:szCs w:val="20"/>
        </w:rPr>
        <w:br/>
      </w:r>
      <w:r w:rsidRPr="00385AA8">
        <w:rPr>
          <w:sz w:val="20"/>
          <w:szCs w:val="20"/>
        </w:rPr>
        <w:t>za niewystarczające.</w:t>
      </w:r>
    </w:p>
    <w:p w14:paraId="2576872C" w14:textId="0A2CF4F8" w:rsidR="00B41025" w:rsidRPr="007D384B" w:rsidRDefault="00535D58" w:rsidP="007D384B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</w:rPr>
        <w:t>Zamawiający może nie ujawniać informacji, o których mowa w zdaniu powyżej, jeżeli ich ujawnienie byłoby sprzeczne z ważnym interesem publicznym.</w:t>
      </w:r>
      <w:r>
        <w:rPr>
          <w:sz w:val="20"/>
          <w:lang w:val="pl-PL"/>
        </w:rPr>
        <w:t xml:space="preserve"> </w:t>
      </w:r>
    </w:p>
    <w:p w14:paraId="00D874C3" w14:textId="04EBAA95" w:rsidR="001C2459" w:rsidRPr="0066799A" w:rsidRDefault="001C2459" w:rsidP="0066799A">
      <w:pPr>
        <w:spacing w:before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6BF677E9" w14:textId="77777777" w:rsidTr="007018DD">
        <w:tc>
          <w:tcPr>
            <w:tcW w:w="824" w:type="dxa"/>
            <w:shd w:val="clear" w:color="auto" w:fill="auto"/>
            <w:vAlign w:val="center"/>
          </w:tcPr>
          <w:p w14:paraId="49EF382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sz w:val="20"/>
              </w:rPr>
              <w:t xml:space="preserve"> </w:t>
            </w:r>
            <w:r w:rsidRPr="008B02F5">
              <w:rPr>
                <w:b/>
                <w:sz w:val="20"/>
              </w:rPr>
              <w:t>XIII.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3E46AB74" w14:textId="77777777" w:rsidR="007018DD" w:rsidRDefault="007018DD" w:rsidP="00643A36">
            <w:pPr>
              <w:rPr>
                <w:b/>
                <w:sz w:val="20"/>
              </w:rPr>
            </w:pPr>
          </w:p>
          <w:p w14:paraId="19D5E1BE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formalnościach, jakie powinny zostać dopełnione po wyborze oferty w celu zawarcia umowy w sprawie zamówienia publicznego</w:t>
            </w:r>
          </w:p>
          <w:p w14:paraId="177483F1" w14:textId="583F9221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7EAEA5A5" w14:textId="67CA700E" w:rsidR="00A9037D" w:rsidRDefault="00A9037D" w:rsidP="00A9037D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Przed zawarciem umowy</w:t>
      </w:r>
      <w:r>
        <w:rPr>
          <w:sz w:val="20"/>
        </w:rPr>
        <w:t>, w</w:t>
      </w:r>
      <w:r w:rsidRPr="008B02F5">
        <w:rPr>
          <w:sz w:val="20"/>
        </w:rPr>
        <w:t xml:space="preserve"> przypadku złożenia oferty wspólnej</w:t>
      </w:r>
      <w:r>
        <w:rPr>
          <w:sz w:val="20"/>
        </w:rPr>
        <w:t>,</w:t>
      </w:r>
      <w:r w:rsidRPr="008B02F5">
        <w:rPr>
          <w:sz w:val="20"/>
        </w:rPr>
        <w:t xml:space="preserve"> wykonawca będzie zobowiązany dostarczyć </w:t>
      </w:r>
      <w:r>
        <w:rPr>
          <w:sz w:val="20"/>
        </w:rPr>
        <w:t xml:space="preserve">      </w:t>
      </w:r>
      <w:r w:rsidRPr="008B02F5">
        <w:rPr>
          <w:sz w:val="20"/>
        </w:rPr>
        <w:t>umowę regulującą współpracę wykonawców.</w:t>
      </w:r>
    </w:p>
    <w:p w14:paraId="0D15AEF8" w14:textId="1237E8A4" w:rsidR="00A9037D" w:rsidRPr="00197624" w:rsidRDefault="00A9037D" w:rsidP="00197624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W przypadku, gdy ofertę złożyła osoba fizyczna nie prowadząca działalności gospodarczej, przed podpisaniem</w:t>
      </w:r>
      <w:r w:rsidR="00197624">
        <w:rPr>
          <w:sz w:val="20"/>
        </w:rPr>
        <w:t xml:space="preserve"> </w:t>
      </w:r>
      <w:r w:rsidRPr="00197624">
        <w:rPr>
          <w:sz w:val="20"/>
        </w:rPr>
        <w:t>umowy zobowiązana jest złożyć oświadczenie dotyczące zatrudnienia oraz innych okoliczności mających wpływ na wysokość opłacanych składek.</w:t>
      </w:r>
    </w:p>
    <w:p w14:paraId="7972ADFF" w14:textId="77777777" w:rsidR="00834FD0" w:rsidRPr="008B02F5" w:rsidRDefault="00834FD0" w:rsidP="00197624">
      <w:pPr>
        <w:widowControl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519"/>
      </w:tblGrid>
      <w:tr w:rsidR="007018DD" w:rsidRPr="008B02F5" w14:paraId="057CB06A" w14:textId="77777777" w:rsidTr="007018DD">
        <w:tc>
          <w:tcPr>
            <w:tcW w:w="825" w:type="dxa"/>
            <w:shd w:val="clear" w:color="auto" w:fill="auto"/>
            <w:vAlign w:val="center"/>
          </w:tcPr>
          <w:p w14:paraId="403FE677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XIV.</w:t>
            </w:r>
          </w:p>
        </w:tc>
        <w:tc>
          <w:tcPr>
            <w:tcW w:w="8519" w:type="dxa"/>
            <w:shd w:val="clear" w:color="auto" w:fill="auto"/>
            <w:vAlign w:val="center"/>
          </w:tcPr>
          <w:p w14:paraId="4C91CFB6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3E1A8CC0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Wymagania dotyczące zabezpieczenia należytego wykonania umowy</w:t>
            </w:r>
          </w:p>
          <w:p w14:paraId="3BE9700F" w14:textId="038FC8E4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3B2869B3" w14:textId="5EBCAF8E" w:rsidR="00197624" w:rsidRPr="008B02F5" w:rsidRDefault="00A8358B" w:rsidP="00197624">
      <w:pPr>
        <w:widowControl w:val="0"/>
        <w:overflowPunct w:val="0"/>
        <w:autoSpaceDE w:val="0"/>
        <w:autoSpaceDN w:val="0"/>
        <w:adjustRightInd w:val="0"/>
        <w:spacing w:before="120" w:after="120" w:line="48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       </w:t>
      </w:r>
      <w:r w:rsidR="00771194" w:rsidRPr="008B02F5">
        <w:rPr>
          <w:sz w:val="20"/>
        </w:rPr>
        <w:t>Nie wymaga się wniesienia</w:t>
      </w:r>
      <w:r w:rsidR="00932489">
        <w:rPr>
          <w:sz w:val="20"/>
        </w:rPr>
        <w:t xml:space="preserve"> zabezpieczenia</w:t>
      </w:r>
      <w:r w:rsidR="00771194" w:rsidRPr="008B02F5">
        <w:rPr>
          <w:sz w:val="20"/>
        </w:rPr>
        <w:t xml:space="preserve"> należytego </w:t>
      </w:r>
      <w:r w:rsidR="00932489">
        <w:rPr>
          <w:sz w:val="20"/>
        </w:rPr>
        <w:t xml:space="preserve">wykonania </w:t>
      </w:r>
      <w:r w:rsidR="00771194" w:rsidRPr="008B02F5">
        <w:rPr>
          <w:sz w:val="20"/>
        </w:rPr>
        <w:t>umowy</w:t>
      </w:r>
      <w:r w:rsidR="007E6176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05179D59" w14:textId="77777777" w:rsidTr="007018DD">
        <w:tc>
          <w:tcPr>
            <w:tcW w:w="823" w:type="dxa"/>
            <w:shd w:val="clear" w:color="auto" w:fill="auto"/>
            <w:vAlign w:val="center"/>
          </w:tcPr>
          <w:p w14:paraId="07E4F6BB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XV.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51D5614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17CA0A7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Istotne postanowienia, które zostaną wprowadzone do treści umowy w sprawie zamówienia publicznego oraz wzór umowy</w:t>
            </w:r>
          </w:p>
          <w:p w14:paraId="4B61E193" w14:textId="628EB531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0946F2BA" w14:textId="77777777" w:rsidR="00A9037D" w:rsidRPr="00A9037D" w:rsidRDefault="00A9037D" w:rsidP="00A9037D">
      <w:pPr>
        <w:tabs>
          <w:tab w:val="left" w:pos="794"/>
        </w:tabs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bCs/>
          <w:color w:val="000000"/>
          <w:sz w:val="20"/>
        </w:rPr>
      </w:pPr>
    </w:p>
    <w:p w14:paraId="3C9567A4" w14:textId="2EF5082A" w:rsidR="00A9037D" w:rsidRPr="008B6203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Cs/>
          <w:color w:val="000000"/>
          <w:sz w:val="20"/>
        </w:rPr>
      </w:pPr>
      <w:r>
        <w:rPr>
          <w:color w:val="000000"/>
          <w:sz w:val="20"/>
        </w:rPr>
        <w:t>Zamawiający zastrzega sobie</w:t>
      </w:r>
      <w:r w:rsidRPr="00274581">
        <w:rPr>
          <w:color w:val="000000"/>
          <w:sz w:val="20"/>
        </w:rPr>
        <w:t xml:space="preserve"> prawo do wykonania uprawnień z tytułu rękojmi za wady, zgodnie z przepisami artykułów 556-576 Kodeksu </w:t>
      </w:r>
      <w:r w:rsidRPr="0029026B">
        <w:rPr>
          <w:color w:val="000000"/>
          <w:sz w:val="20"/>
        </w:rPr>
        <w:t>cywilnego.</w:t>
      </w:r>
    </w:p>
    <w:p w14:paraId="4AB5C59C" w14:textId="5C1E54ED" w:rsidR="00A9037D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  <w:r w:rsidRPr="00932747">
        <w:rPr>
          <w:bCs/>
          <w:sz w:val="20"/>
        </w:rPr>
        <w:t xml:space="preserve">Projekt umowy wraz ze szczegółowymi zapisami dotyczącymi realizacji umowy stanowi: dla części I </w:t>
      </w:r>
      <w:r w:rsidR="00C374F2">
        <w:rPr>
          <w:bCs/>
          <w:sz w:val="20"/>
        </w:rPr>
        <w:t xml:space="preserve">- </w:t>
      </w:r>
      <w:r w:rsidR="00313E60">
        <w:rPr>
          <w:bCs/>
          <w:sz w:val="20"/>
        </w:rPr>
        <w:t>III</w:t>
      </w:r>
      <w:r w:rsidR="00C374F2">
        <w:rPr>
          <w:bCs/>
          <w:sz w:val="20"/>
        </w:rPr>
        <w:t xml:space="preserve"> załącznik nr 4</w:t>
      </w:r>
      <w:r w:rsidR="005E70E2">
        <w:rPr>
          <w:bCs/>
          <w:sz w:val="20"/>
        </w:rPr>
        <w:t xml:space="preserve"> do SIWZ.</w:t>
      </w:r>
    </w:p>
    <w:p w14:paraId="3A6AD301" w14:textId="09FCC421" w:rsidR="00A9037D" w:rsidRPr="00625F93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u w:val="single"/>
        </w:rPr>
      </w:pPr>
      <w:r w:rsidRPr="00625F93">
        <w:rPr>
          <w:bCs/>
          <w:sz w:val="20"/>
          <w:u w:val="single"/>
        </w:rPr>
        <w:t>Zakazuje się zmian postanowień zawartej umowy, w stosunku do treści oferty, na podstawie której dokonano wyboru wykonawcy, chyba że zachodz</w:t>
      </w:r>
      <w:r w:rsidR="003662CB">
        <w:rPr>
          <w:bCs/>
          <w:sz w:val="20"/>
          <w:u w:val="single"/>
        </w:rPr>
        <w:t>ą okoliczności opisane w projekcie umowy, np.</w:t>
      </w:r>
      <w:r w:rsidRPr="00625F93">
        <w:rPr>
          <w:bCs/>
          <w:sz w:val="20"/>
          <w:u w:val="single"/>
        </w:rPr>
        <w:t>:</w:t>
      </w:r>
    </w:p>
    <w:p w14:paraId="2F2DA555" w14:textId="77777777" w:rsidR="00A9037D" w:rsidRPr="008B02F5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  <w:r w:rsidRPr="00D6458E">
        <w:rPr>
          <w:b/>
          <w:bCs/>
          <w:sz w:val="20"/>
        </w:rPr>
        <w:t>Zmiana nazwy, adresu, statusu wykonawcy lub Zamawiającego, zmiana nr rachunku bankowego</w:t>
      </w:r>
      <w:r w:rsidRPr="008B02F5">
        <w:rPr>
          <w:bCs/>
          <w:sz w:val="20"/>
        </w:rPr>
        <w:t>.</w:t>
      </w:r>
    </w:p>
    <w:p w14:paraId="052C6ACD" w14:textId="77777777" w:rsidR="00A9037D" w:rsidRPr="00D6458E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bCs/>
          <w:sz w:val="20"/>
        </w:rPr>
      </w:pPr>
      <w:r w:rsidRPr="00D6458E">
        <w:rPr>
          <w:b/>
          <w:bCs/>
          <w:sz w:val="20"/>
        </w:rPr>
        <w:t>Zmiana wynikająca z omyłek rachunkowych lub pisarskich.</w:t>
      </w:r>
    </w:p>
    <w:p w14:paraId="1409E170" w14:textId="77777777" w:rsidR="00A9037D" w:rsidRPr="008B02F5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>
        <w:rPr>
          <w:b/>
          <w:sz w:val="20"/>
        </w:rPr>
        <w:t>Zmiana</w:t>
      </w:r>
      <w:r w:rsidRPr="008B02F5">
        <w:rPr>
          <w:b/>
          <w:sz w:val="20"/>
        </w:rPr>
        <w:t xml:space="preserve"> podwykonawców:</w:t>
      </w:r>
      <w:r w:rsidRPr="008B02F5">
        <w:rPr>
          <w:sz w:val="20"/>
        </w:rPr>
        <w:t xml:space="preserve"> w przypadku wprowadzenia podwykonawcy, wprowadzenia nowego (kolejnego) podwykonawcy, rezygnacji podwykonawcy, zmiany wartości lub zakresu </w:t>
      </w:r>
      <w:r>
        <w:rPr>
          <w:sz w:val="20"/>
        </w:rPr>
        <w:t>usług</w:t>
      </w:r>
      <w:r w:rsidRPr="008B02F5">
        <w:rPr>
          <w:sz w:val="20"/>
        </w:rPr>
        <w:t xml:space="preserve"> wykonywanych przez podwykonawcę, Zamawiający może wyrazić zgodę na powyższe po zaakceptowaniu umowy wykonawcy z podwykonawcą wraz z częścią dokumentacji dot. wykonania </w:t>
      </w:r>
      <w:r>
        <w:rPr>
          <w:sz w:val="20"/>
        </w:rPr>
        <w:t>usług</w:t>
      </w:r>
      <w:r w:rsidRPr="008B02F5">
        <w:rPr>
          <w:sz w:val="20"/>
        </w:rPr>
        <w:t xml:space="preserve"> określonych w umowie, w terminie 7 dni od przekazania umowy przez wykonawcę.</w:t>
      </w:r>
    </w:p>
    <w:p w14:paraId="5A1A4A8C" w14:textId="77777777" w:rsidR="00A9037D" w:rsidRPr="008B02F5" w:rsidRDefault="00A9037D" w:rsidP="00A9037D">
      <w:pPr>
        <w:pStyle w:val="Teksttreci0"/>
        <w:numPr>
          <w:ilvl w:val="1"/>
          <w:numId w:val="24"/>
        </w:numPr>
        <w:shd w:val="clear" w:color="auto" w:fill="auto"/>
        <w:tabs>
          <w:tab w:val="left" w:pos="426"/>
        </w:tabs>
        <w:spacing w:before="60" w:after="6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238D7">
        <w:rPr>
          <w:rFonts w:ascii="Times New Roman" w:hAnsi="Times New Roman" w:cs="Times New Roman"/>
          <w:b/>
          <w:sz w:val="20"/>
        </w:rPr>
        <w:t>Zmian</w:t>
      </w:r>
      <w:r>
        <w:rPr>
          <w:rFonts w:ascii="Times New Roman" w:hAnsi="Times New Roman" w:cs="Times New Roman"/>
          <w:b/>
          <w:sz w:val="20"/>
        </w:rPr>
        <w:t>a</w:t>
      </w:r>
      <w:r w:rsidRPr="006238D7">
        <w:rPr>
          <w:rFonts w:ascii="Times New Roman" w:hAnsi="Times New Roman" w:cs="Times New Roman"/>
          <w:b/>
          <w:sz w:val="20"/>
        </w:rPr>
        <w:t xml:space="preserve"> ustawowej wysokości podatku VAT </w:t>
      </w:r>
      <w:r w:rsidRPr="006238D7">
        <w:rPr>
          <w:rFonts w:ascii="Times New Roman" w:hAnsi="Times New Roman" w:cs="Times New Roman"/>
          <w:sz w:val="20"/>
        </w:rPr>
        <w:t>w</w:t>
      </w:r>
      <w:r w:rsidRPr="008B02F5">
        <w:rPr>
          <w:rFonts w:ascii="Times New Roman" w:hAnsi="Times New Roman" w:cs="Times New Roman"/>
          <w:sz w:val="20"/>
        </w:rPr>
        <w:t xml:space="preserve"> przypadku, gdy w trakcie realizacji przedmiotu Umowy nastąpi zmiana stawki podatku VAT dla</w:t>
      </w:r>
      <w:r>
        <w:rPr>
          <w:rFonts w:ascii="Times New Roman" w:hAnsi="Times New Roman" w:cs="Times New Roman"/>
          <w:sz w:val="20"/>
        </w:rPr>
        <w:t xml:space="preserve"> usług</w:t>
      </w:r>
      <w:r w:rsidRPr="008B02F5">
        <w:rPr>
          <w:rFonts w:ascii="Times New Roman" w:hAnsi="Times New Roman" w:cs="Times New Roman"/>
          <w:sz w:val="20"/>
        </w:rPr>
        <w:t xml:space="preserve"> objętych przedmiotem Umowy</w:t>
      </w:r>
      <w:r>
        <w:rPr>
          <w:rFonts w:ascii="Times New Roman" w:hAnsi="Times New Roman" w:cs="Times New Roman"/>
          <w:sz w:val="20"/>
        </w:rPr>
        <w:t xml:space="preserve"> lub wykonawca uzyska indywidualną interpretację izby skarbowej</w:t>
      </w:r>
      <w:r w:rsidRPr="008B02F5">
        <w:rPr>
          <w:rFonts w:ascii="Times New Roman" w:hAnsi="Times New Roman" w:cs="Times New Roman"/>
          <w:sz w:val="20"/>
        </w:rPr>
        <w:t xml:space="preserve">, Strony dokonają odpowiedniej zmiany wynagrodzenia umownego – dotyczy to części wynagrodzenia za </w:t>
      </w:r>
      <w:r>
        <w:rPr>
          <w:rFonts w:ascii="Times New Roman" w:hAnsi="Times New Roman" w:cs="Times New Roman"/>
          <w:sz w:val="20"/>
        </w:rPr>
        <w:t>usługi</w:t>
      </w:r>
      <w:r w:rsidRPr="008B02F5">
        <w:rPr>
          <w:rFonts w:ascii="Times New Roman" w:hAnsi="Times New Roman" w:cs="Times New Roman"/>
          <w:sz w:val="20"/>
        </w:rPr>
        <w:t>, których w dniu zmiany stawki podatku VAT jeszcze nie wykonano.</w:t>
      </w:r>
      <w:r w:rsidRPr="008B02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AAB3ED" w14:textId="7F1E8798" w:rsidR="00A9037D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>
        <w:rPr>
          <w:b/>
          <w:sz w:val="20"/>
        </w:rPr>
        <w:t>Inne sytuacje</w:t>
      </w:r>
      <w:r w:rsidRPr="008B02F5">
        <w:rPr>
          <w:b/>
          <w:sz w:val="20"/>
        </w:rPr>
        <w:t>, których nie można było przewidzieć w chwili zawarcia umowy</w:t>
      </w:r>
      <w:r>
        <w:rPr>
          <w:sz w:val="20"/>
        </w:rPr>
        <w:t xml:space="preserve"> i mające</w:t>
      </w:r>
      <w:r w:rsidRPr="008B02F5">
        <w:rPr>
          <w:sz w:val="20"/>
        </w:rPr>
        <w:t xml:space="preserve"> charakter zmian nieistotnych</w:t>
      </w:r>
      <w:r>
        <w:rPr>
          <w:sz w:val="20"/>
        </w:rPr>
        <w:t>,</w:t>
      </w:r>
      <w:r w:rsidRPr="008B02F5">
        <w:rPr>
          <w:sz w:val="20"/>
        </w:rPr>
        <w:t xml:space="preserve"> tj. nie odnoszących się do kwestii, które podlegały ocenie podczas wyboru wykonawcy </w:t>
      </w:r>
      <w:r w:rsidR="00AB3D79">
        <w:rPr>
          <w:sz w:val="20"/>
        </w:rPr>
        <w:br/>
      </w:r>
      <w:r w:rsidRPr="008B02F5">
        <w:rPr>
          <w:sz w:val="20"/>
        </w:rPr>
        <w:t>i takich, które gdyby były znane w momencie wszczęcia procedury mającej na celu wybór wykonawcy, nie miałyby wpływu na udział większej ilości podmiotów zainteresowanych tą procedurą.</w:t>
      </w:r>
    </w:p>
    <w:p w14:paraId="58C5677C" w14:textId="40FCE24E" w:rsidR="00A9037D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>
        <w:rPr>
          <w:b/>
          <w:sz w:val="20"/>
        </w:rPr>
        <w:t xml:space="preserve">Konieczność dokonania innych zmian postanowień umownych </w:t>
      </w:r>
      <w:r w:rsidRPr="00374B64">
        <w:rPr>
          <w:sz w:val="20"/>
        </w:rPr>
        <w:t xml:space="preserve">w przypadku wystąpienia okoliczności wskazanych w art. 144 </w:t>
      </w:r>
      <w:r>
        <w:rPr>
          <w:sz w:val="20"/>
        </w:rPr>
        <w:t xml:space="preserve">ust. 1 pkt 2-6 </w:t>
      </w:r>
      <w:r w:rsidRPr="00374B64">
        <w:rPr>
          <w:sz w:val="20"/>
        </w:rPr>
        <w:t xml:space="preserve">ustawy </w:t>
      </w:r>
      <w:proofErr w:type="spellStart"/>
      <w:r w:rsidRPr="00374B64">
        <w:rPr>
          <w:sz w:val="20"/>
        </w:rPr>
        <w:t>Pzp</w:t>
      </w:r>
      <w:proofErr w:type="spellEnd"/>
      <w:r w:rsidRPr="00374B64">
        <w:rPr>
          <w:sz w:val="20"/>
        </w:rPr>
        <w:t xml:space="preserve"> i na zasadach w nim opisanych.</w:t>
      </w:r>
    </w:p>
    <w:p w14:paraId="4082ACA4" w14:textId="04902344" w:rsidR="003662CB" w:rsidRPr="003662CB" w:rsidRDefault="003662CB" w:rsidP="003662CB">
      <w:pPr>
        <w:overflowPunct w:val="0"/>
        <w:autoSpaceDE w:val="0"/>
        <w:autoSpaceDN w:val="0"/>
        <w:adjustRightInd w:val="0"/>
        <w:spacing w:before="60" w:after="60"/>
        <w:ind w:left="792"/>
        <w:jc w:val="both"/>
        <w:textAlignment w:val="baseline"/>
        <w:rPr>
          <w:bCs/>
          <w:sz w:val="20"/>
        </w:rPr>
      </w:pPr>
      <w:r w:rsidRPr="003662CB">
        <w:rPr>
          <w:bCs/>
          <w:sz w:val="20"/>
        </w:rPr>
        <w:lastRenderedPageBreak/>
        <w:t>Szczegółowy katalog dopuszczalnych zmian zawiera projekt umowy.</w:t>
      </w:r>
    </w:p>
    <w:p w14:paraId="281FD877" w14:textId="73814DEA" w:rsidR="00A9037D" w:rsidRPr="008B02F5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 w:rsidRPr="008B02F5">
        <w:rPr>
          <w:sz w:val="20"/>
        </w:rPr>
        <w:t>Uwzględnienie okoliczności przewidzianych powyżej stanowiących podstawę zmiany Umowy jest uprawnieniem Zamawiającego, a nie jego obowiązkiem.</w:t>
      </w:r>
    </w:p>
    <w:p w14:paraId="2AD65B2F" w14:textId="4E5287BC" w:rsidR="00A9037D" w:rsidRPr="00C9469C" w:rsidRDefault="00A9037D" w:rsidP="00A9037D">
      <w:pPr>
        <w:pStyle w:val="Akapitzlist"/>
        <w:numPr>
          <w:ilvl w:val="0"/>
          <w:numId w:val="24"/>
        </w:numPr>
        <w:spacing w:before="60" w:after="60"/>
        <w:rPr>
          <w:sz w:val="20"/>
          <w:szCs w:val="20"/>
        </w:rPr>
      </w:pPr>
      <w:r>
        <w:rPr>
          <w:sz w:val="20"/>
          <w:szCs w:val="20"/>
          <w:lang w:val="pl-PL"/>
        </w:rPr>
        <w:t>Termin za</w:t>
      </w:r>
      <w:r w:rsidR="001A5E93">
        <w:rPr>
          <w:sz w:val="20"/>
          <w:szCs w:val="20"/>
          <w:lang w:val="pl-PL"/>
        </w:rPr>
        <w:t>płaty faktury nastąpi w ciągu 14</w:t>
      </w:r>
      <w:r>
        <w:rPr>
          <w:sz w:val="20"/>
          <w:szCs w:val="20"/>
          <w:lang w:val="pl-PL"/>
        </w:rPr>
        <w:t xml:space="preserve"> dni od otrzymania przez Zamawiającego prawidłowo wystawionej faktury VAT.</w:t>
      </w:r>
    </w:p>
    <w:p w14:paraId="0236BAFD" w14:textId="77777777" w:rsidR="00A9037D" w:rsidRPr="00A9037D" w:rsidRDefault="00A9037D" w:rsidP="00A9037D">
      <w:p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ind w:left="360"/>
        <w:jc w:val="both"/>
        <w:textAlignment w:val="baseline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20060723" w14:textId="77777777" w:rsidTr="007018DD">
        <w:tc>
          <w:tcPr>
            <w:tcW w:w="824" w:type="dxa"/>
            <w:shd w:val="clear" w:color="auto" w:fill="auto"/>
            <w:vAlign w:val="center"/>
          </w:tcPr>
          <w:p w14:paraId="48F4ABF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0AD45AE" w14:textId="77777777" w:rsidR="007018DD" w:rsidRDefault="007018DD" w:rsidP="00643A36">
            <w:pPr>
              <w:rPr>
                <w:b/>
                <w:sz w:val="20"/>
              </w:rPr>
            </w:pPr>
          </w:p>
          <w:p w14:paraId="6088444F" w14:textId="4B6194E6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Pouczenie o środkach ochrony prawnej przysługujących wykonawcy w toku postępowania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o udzielenie zamówienia</w:t>
            </w:r>
          </w:p>
          <w:p w14:paraId="6E933285" w14:textId="3791697A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5198A415" w14:textId="77777777" w:rsidR="00B41025" w:rsidRDefault="00B41025" w:rsidP="00B41025">
      <w:pPr>
        <w:pStyle w:val="Akapitzlist"/>
        <w:autoSpaceDE w:val="0"/>
        <w:autoSpaceDN w:val="0"/>
        <w:adjustRightInd w:val="0"/>
        <w:spacing w:after="120"/>
        <w:ind w:left="360"/>
        <w:rPr>
          <w:sz w:val="20"/>
        </w:rPr>
      </w:pPr>
    </w:p>
    <w:p w14:paraId="224C9612" w14:textId="5535F583" w:rsidR="007156DB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8B02F5">
        <w:rPr>
          <w:sz w:val="20"/>
        </w:rPr>
        <w:t xml:space="preserve">Każdemu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ykonawcy, a także innemu podmiotowi, jeżeli ma lub miał interes w uzyskaniu zamówienia oraz poniósł lub może ponieść szkodę w wyniku naruszenia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przepisów ustawy </w:t>
      </w:r>
      <w:proofErr w:type="spellStart"/>
      <w:r w:rsidR="00D14C3B"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 przysługują środki ochrony prawnej przewidziane w dziale VI ustawy</w:t>
      </w:r>
      <w:r w:rsidR="00D14C3B" w:rsidRPr="008B02F5">
        <w:rPr>
          <w:sz w:val="20"/>
        </w:rPr>
        <w:t xml:space="preserve"> </w:t>
      </w:r>
      <w:proofErr w:type="spellStart"/>
      <w:r w:rsidR="00D14C3B"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 jak dla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postępowań poniżej kwoty określonej </w:t>
      </w:r>
      <w:r w:rsidR="00B41025">
        <w:rPr>
          <w:sz w:val="20"/>
        </w:rPr>
        <w:br/>
      </w:r>
      <w:r w:rsidRPr="008B02F5">
        <w:rPr>
          <w:sz w:val="20"/>
        </w:rPr>
        <w:t>w przepisach wykonawczych wydanych na podstawie art. 11 ust.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>8 ustawy</w:t>
      </w:r>
      <w:r w:rsidR="00F53503" w:rsidRPr="008B02F5">
        <w:rPr>
          <w:sz w:val="20"/>
        </w:rPr>
        <w:t xml:space="preserve"> </w:t>
      </w:r>
      <w:proofErr w:type="spellStart"/>
      <w:r w:rsidR="00F53503" w:rsidRPr="008B02F5">
        <w:rPr>
          <w:sz w:val="20"/>
        </w:rPr>
        <w:t>Pzp</w:t>
      </w:r>
      <w:proofErr w:type="spellEnd"/>
      <w:r w:rsidRPr="008B02F5">
        <w:rPr>
          <w:sz w:val="20"/>
        </w:rPr>
        <w:t>.</w:t>
      </w:r>
    </w:p>
    <w:p w14:paraId="6F25E789" w14:textId="283B80AC" w:rsidR="004B0337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B41025">
        <w:rPr>
          <w:sz w:val="20"/>
        </w:rPr>
        <w:t>Środki ochrony prawnej wobec ogłoszenia o zamówieniu oraz SIWZ przysługują również organizacjom wpisanym na listę, o której mowa w art. 154 pkt 5 ustawy</w:t>
      </w:r>
      <w:r w:rsidR="00F53503" w:rsidRPr="00B41025">
        <w:rPr>
          <w:sz w:val="20"/>
        </w:rPr>
        <w:t xml:space="preserve"> </w:t>
      </w:r>
      <w:proofErr w:type="spellStart"/>
      <w:r w:rsidR="00F53503" w:rsidRPr="00B41025">
        <w:rPr>
          <w:sz w:val="20"/>
        </w:rPr>
        <w:t>Pzp</w:t>
      </w:r>
      <w:proofErr w:type="spellEnd"/>
      <w:r w:rsidRPr="00B41025">
        <w:rPr>
          <w:sz w:val="20"/>
        </w:rPr>
        <w:t>.</w:t>
      </w:r>
    </w:p>
    <w:p w14:paraId="0DC4019B" w14:textId="5C552931" w:rsidR="00B41025" w:rsidRDefault="00B41025" w:rsidP="00B41025">
      <w:pPr>
        <w:pStyle w:val="Akapitzlist"/>
        <w:autoSpaceDE w:val="0"/>
        <w:autoSpaceDN w:val="0"/>
        <w:adjustRightInd w:val="0"/>
        <w:spacing w:after="120"/>
        <w:ind w:left="426"/>
        <w:rPr>
          <w:sz w:val="20"/>
        </w:rPr>
      </w:pPr>
    </w:p>
    <w:p w14:paraId="4A1A26C0" w14:textId="77777777" w:rsidR="002734C3" w:rsidRPr="00B41025" w:rsidRDefault="002734C3" w:rsidP="00B41025">
      <w:pPr>
        <w:pStyle w:val="Akapitzlist"/>
        <w:autoSpaceDE w:val="0"/>
        <w:autoSpaceDN w:val="0"/>
        <w:adjustRightInd w:val="0"/>
        <w:spacing w:after="120"/>
        <w:ind w:left="426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446"/>
      </w:tblGrid>
      <w:tr w:rsidR="007018DD" w:rsidRPr="008B02F5" w14:paraId="254F0633" w14:textId="77777777" w:rsidTr="007018DD">
        <w:trPr>
          <w:trHeight w:val="399"/>
        </w:trPr>
        <w:tc>
          <w:tcPr>
            <w:tcW w:w="898" w:type="dxa"/>
            <w:shd w:val="clear" w:color="auto" w:fill="auto"/>
            <w:vAlign w:val="center"/>
          </w:tcPr>
          <w:p w14:paraId="1C30590D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XVII.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1A8346A8" w14:textId="77777777" w:rsidR="007018DD" w:rsidRDefault="007018DD" w:rsidP="00643A36">
            <w:pPr>
              <w:rPr>
                <w:b/>
                <w:sz w:val="20"/>
              </w:rPr>
            </w:pPr>
          </w:p>
          <w:p w14:paraId="393A607E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uzupełniające</w:t>
            </w:r>
          </w:p>
          <w:p w14:paraId="565F6914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4E2FFB8A" w14:textId="77777777" w:rsidR="00475530" w:rsidRDefault="00475530" w:rsidP="00475530">
      <w:pPr>
        <w:pStyle w:val="Akapitzlist"/>
        <w:autoSpaceDE w:val="0"/>
        <w:autoSpaceDN w:val="0"/>
        <w:adjustRightInd w:val="0"/>
        <w:spacing w:after="120"/>
        <w:ind w:left="357"/>
        <w:rPr>
          <w:sz w:val="20"/>
        </w:rPr>
      </w:pPr>
    </w:p>
    <w:p w14:paraId="63AD9583" w14:textId="5DEFA8EA" w:rsidR="00583930" w:rsidRPr="008B02F5" w:rsidRDefault="00643A36" w:rsidP="004939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rPr>
          <w:sz w:val="20"/>
        </w:rPr>
      </w:pPr>
      <w:r w:rsidRPr="008B02F5">
        <w:rPr>
          <w:sz w:val="20"/>
        </w:rPr>
        <w:t xml:space="preserve">W przypadku stwierdzenia braku w dokumentacji przetargowej którejkolwiek strony,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ma obowiązek niezwłocznie zgłosić to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emu w celu uzupełnienia. </w:t>
      </w:r>
    </w:p>
    <w:p w14:paraId="154DAB45" w14:textId="020E1E8A" w:rsidR="0002029D" w:rsidRDefault="00643A36" w:rsidP="00B137BD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 w:rsidRPr="008B02F5">
        <w:rPr>
          <w:sz w:val="20"/>
        </w:rPr>
        <w:t>W sprawach nieuregulowanych w niniejszej specyfikacji mają za</w:t>
      </w:r>
      <w:r w:rsidR="0028564D" w:rsidRPr="008B02F5">
        <w:rPr>
          <w:sz w:val="20"/>
        </w:rPr>
        <w:t xml:space="preserve">stosowanie przepisy ustawy </w:t>
      </w:r>
      <w:proofErr w:type="spellStart"/>
      <w:r w:rsidR="0028564D" w:rsidRPr="008B02F5">
        <w:rPr>
          <w:sz w:val="20"/>
        </w:rPr>
        <w:t>Pzp</w:t>
      </w:r>
      <w:proofErr w:type="spellEnd"/>
      <w:r w:rsidR="0028564D" w:rsidRPr="008B02F5">
        <w:rPr>
          <w:sz w:val="20"/>
        </w:rPr>
        <w:t>.</w:t>
      </w:r>
    </w:p>
    <w:p w14:paraId="069741E6" w14:textId="798A29D6" w:rsidR="0002029D" w:rsidRPr="006E0E58" w:rsidRDefault="006E0E58" w:rsidP="006E0E58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>
        <w:rPr>
          <w:sz w:val="20"/>
        </w:rPr>
        <w:t xml:space="preserve">Zamawiający zastrzega sobie prawo </w:t>
      </w:r>
      <w:r w:rsidRPr="006E0E58">
        <w:rPr>
          <w:sz w:val="20"/>
        </w:rPr>
        <w:t>unieważnienia</w:t>
      </w:r>
      <w:r>
        <w:rPr>
          <w:sz w:val="20"/>
        </w:rPr>
        <w:t xml:space="preserve"> postepowania</w:t>
      </w:r>
      <w:r w:rsidRPr="006E0E58">
        <w:rPr>
          <w:sz w:val="20"/>
        </w:rPr>
        <w:t>, jeżeli środki, które Zamawiający zamierzał przeznaczyć na sfinansowanie zamówienia, nie zostaną mu przyznane (art. 93 ust. 1a ustawy Prawo zamówień publicznych).</w:t>
      </w:r>
    </w:p>
    <w:p w14:paraId="1C6A31E7" w14:textId="66D88943" w:rsidR="0047553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1D8A3E4D" w14:textId="01CA2053" w:rsidR="0047553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0716EC4C" w14:textId="4D08CD1B" w:rsidR="00475530" w:rsidRPr="00834FD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73C7D990" w14:textId="0A88A038" w:rsidR="00643A36" w:rsidRDefault="00643A36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</w:rPr>
      </w:pPr>
      <w:r w:rsidRPr="00834FD0">
        <w:rPr>
          <w:sz w:val="20"/>
          <w:szCs w:val="20"/>
        </w:rPr>
        <w:t>W załączeniu:</w:t>
      </w:r>
    </w:p>
    <w:p w14:paraId="36773905" w14:textId="31BC5872" w:rsidR="00060D94" w:rsidRPr="00060D94" w:rsidRDefault="00060D94" w:rsidP="00A9037D">
      <w:pPr>
        <w:pStyle w:val="Tekstpodstawowy"/>
        <w:spacing w:before="0" w:beforeAutospacing="0" w:after="0" w:afterAutospacing="0"/>
        <w:ind w:left="113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 w:rsidR="00AA6E4E">
        <w:rPr>
          <w:sz w:val="20"/>
          <w:szCs w:val="20"/>
          <w:lang w:val="pl-PL"/>
        </w:rPr>
        <w:t xml:space="preserve">załącznik </w:t>
      </w:r>
      <w:r w:rsidR="00BA20BB">
        <w:rPr>
          <w:sz w:val="20"/>
          <w:szCs w:val="20"/>
          <w:lang w:val="pl-PL"/>
        </w:rPr>
        <w:t xml:space="preserve">nr A </w:t>
      </w:r>
      <w:r w:rsidR="0066799A">
        <w:rPr>
          <w:sz w:val="20"/>
          <w:szCs w:val="20"/>
          <w:lang w:val="pl-PL"/>
        </w:rPr>
        <w:tab/>
      </w:r>
      <w:r w:rsidR="00A9037D"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 xml:space="preserve"> opis przedmiotu zamówienia</w:t>
      </w:r>
      <w:r w:rsidR="0066799A">
        <w:rPr>
          <w:sz w:val="20"/>
          <w:szCs w:val="20"/>
          <w:lang w:val="pl-PL"/>
        </w:rPr>
        <w:t>,</w:t>
      </w:r>
    </w:p>
    <w:p w14:paraId="54F2654F" w14:textId="2D87795D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583930" w:rsidRPr="00A9037D">
        <w:rPr>
          <w:sz w:val="20"/>
        </w:rPr>
        <w:t>załącznik</w:t>
      </w:r>
      <w:r w:rsidR="00643A36" w:rsidRPr="00A9037D">
        <w:rPr>
          <w:sz w:val="20"/>
        </w:rPr>
        <w:t xml:space="preserve"> nr 1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583930" w:rsidRPr="00A9037D">
        <w:rPr>
          <w:sz w:val="20"/>
        </w:rPr>
        <w:t xml:space="preserve">formularz </w:t>
      </w:r>
      <w:r w:rsidR="00643A36" w:rsidRPr="00A9037D">
        <w:rPr>
          <w:sz w:val="20"/>
        </w:rPr>
        <w:t xml:space="preserve"> oferty</w:t>
      </w:r>
      <w:r w:rsidR="00583930" w:rsidRPr="00A9037D">
        <w:rPr>
          <w:sz w:val="20"/>
        </w:rPr>
        <w:t>,</w:t>
      </w:r>
    </w:p>
    <w:p w14:paraId="722569ED" w14:textId="482D5934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2</w:t>
      </w:r>
      <w:r w:rsidR="00643A36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683951" w:rsidRPr="00A9037D">
        <w:rPr>
          <w:sz w:val="20"/>
        </w:rPr>
        <w:t>o</w:t>
      </w:r>
      <w:r w:rsidR="00643A36" w:rsidRPr="00A9037D">
        <w:rPr>
          <w:sz w:val="20"/>
        </w:rPr>
        <w:t>świadczeni</w:t>
      </w:r>
      <w:r w:rsidR="00683951" w:rsidRPr="00A9037D">
        <w:rPr>
          <w:sz w:val="20"/>
        </w:rPr>
        <w:t>e</w:t>
      </w:r>
      <w:r w:rsidR="00643A36" w:rsidRPr="00A9037D">
        <w:rPr>
          <w:sz w:val="20"/>
        </w:rPr>
        <w:t xml:space="preserve"> </w:t>
      </w:r>
      <w:r w:rsidR="00B071EA" w:rsidRPr="00A9037D">
        <w:rPr>
          <w:sz w:val="20"/>
        </w:rPr>
        <w:t>w</w:t>
      </w:r>
      <w:r w:rsidR="00583930" w:rsidRPr="00A9037D">
        <w:rPr>
          <w:sz w:val="20"/>
        </w:rPr>
        <w:t>ykonawcy,</w:t>
      </w:r>
    </w:p>
    <w:p w14:paraId="44F55821" w14:textId="627C8D90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3</w:t>
      </w:r>
      <w:r w:rsidR="00583930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583930" w:rsidRPr="00A9037D">
        <w:rPr>
          <w:sz w:val="20"/>
        </w:rPr>
        <w:t xml:space="preserve">- </w:t>
      </w:r>
      <w:r w:rsidR="00230C55">
        <w:rPr>
          <w:sz w:val="20"/>
        </w:rPr>
        <w:t>oświadczenie - grupa kapitałowa</w:t>
      </w:r>
      <w:r w:rsidR="00FF23A2" w:rsidRPr="00A9037D">
        <w:rPr>
          <w:sz w:val="20"/>
        </w:rPr>
        <w:t>,</w:t>
      </w:r>
    </w:p>
    <w:p w14:paraId="1342C9C0" w14:textId="01757554" w:rsidR="00FF23A2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FF23A2" w:rsidRPr="00A9037D">
        <w:rPr>
          <w:sz w:val="20"/>
        </w:rPr>
        <w:t xml:space="preserve">załącznik nr </w:t>
      </w:r>
      <w:r w:rsidR="00C374F2">
        <w:rPr>
          <w:sz w:val="20"/>
        </w:rPr>
        <w:t>4</w:t>
      </w:r>
      <w:r w:rsidR="00FF23A2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801F0E" w:rsidRPr="00A9037D">
        <w:rPr>
          <w:sz w:val="20"/>
        </w:rPr>
        <w:t>-</w:t>
      </w:r>
      <w:r w:rsidR="00FF23A2" w:rsidRPr="00A9037D">
        <w:rPr>
          <w:sz w:val="20"/>
        </w:rPr>
        <w:t xml:space="preserve"> </w:t>
      </w:r>
      <w:r w:rsidR="00060D94" w:rsidRPr="00A9037D">
        <w:rPr>
          <w:sz w:val="20"/>
        </w:rPr>
        <w:t xml:space="preserve">projekt </w:t>
      </w:r>
      <w:r w:rsidR="00FF23A2" w:rsidRPr="00A9037D">
        <w:rPr>
          <w:sz w:val="20"/>
        </w:rPr>
        <w:t>umowy</w:t>
      </w:r>
      <w:r w:rsidR="00B92204" w:rsidRPr="00A9037D">
        <w:rPr>
          <w:sz w:val="20"/>
        </w:rPr>
        <w:t xml:space="preserve"> (istotne postanowienia umowne)</w:t>
      </w:r>
      <w:r w:rsidR="0066799A">
        <w:rPr>
          <w:sz w:val="20"/>
        </w:rPr>
        <w:t>,</w:t>
      </w:r>
    </w:p>
    <w:p w14:paraId="6E6FCA7B" w14:textId="6B08280F" w:rsidR="00C374F2" w:rsidRPr="00A9037D" w:rsidRDefault="00C374F2" w:rsidP="00C374F2">
      <w:pPr>
        <w:ind w:left="1134"/>
        <w:rPr>
          <w:sz w:val="20"/>
        </w:rPr>
      </w:pPr>
    </w:p>
    <w:p w14:paraId="109EE448" w14:textId="2BB66615" w:rsidR="007861E2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0F770B99" w14:textId="77777777" w:rsidR="007861E2" w:rsidRPr="00834FD0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2C155EDB" w14:textId="2B4F561B" w:rsidR="006E0E58" w:rsidRDefault="00643A36" w:rsidP="00A8243E">
      <w:pPr>
        <w:autoSpaceDE w:val="0"/>
        <w:autoSpaceDN w:val="0"/>
        <w:adjustRightInd w:val="0"/>
        <w:jc w:val="both"/>
        <w:rPr>
          <w:sz w:val="20"/>
        </w:rPr>
      </w:pPr>
      <w:r w:rsidRPr="00834FD0">
        <w:rPr>
          <w:sz w:val="20"/>
        </w:rPr>
        <w:t>Sporządził</w:t>
      </w:r>
      <w:r w:rsidR="00A33A75" w:rsidRPr="00834FD0">
        <w:rPr>
          <w:sz w:val="20"/>
        </w:rPr>
        <w:t xml:space="preserve">a: </w:t>
      </w:r>
      <w:r w:rsidR="00AB3D79">
        <w:rPr>
          <w:sz w:val="20"/>
        </w:rPr>
        <w:t>Olga Olszewska</w:t>
      </w:r>
    </w:p>
    <w:p w14:paraId="4789E47E" w14:textId="77777777" w:rsidR="006E0E58" w:rsidRDefault="006E0E58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4B50538B" w14:textId="00063370" w:rsidR="00834FD0" w:rsidRDefault="00050F8E" w:rsidP="00A9037D">
      <w:pPr>
        <w:rPr>
          <w:sz w:val="20"/>
        </w:rPr>
      </w:pPr>
      <w:r w:rsidRPr="00834FD0">
        <w:rPr>
          <w:sz w:val="20"/>
        </w:rPr>
        <w:t xml:space="preserve">                                                                                             </w:t>
      </w:r>
    </w:p>
    <w:p w14:paraId="3E69BE0D" w14:textId="77777777" w:rsidR="00834FD0" w:rsidRDefault="00834FD0" w:rsidP="00050F8E">
      <w:pPr>
        <w:jc w:val="center"/>
        <w:rPr>
          <w:sz w:val="20"/>
        </w:rPr>
      </w:pPr>
    </w:p>
    <w:p w14:paraId="0F8E6BAE" w14:textId="15B18B7C" w:rsidR="001D69AB" w:rsidRDefault="00050F8E" w:rsidP="00197624">
      <w:pPr>
        <w:jc w:val="center"/>
        <w:rPr>
          <w:sz w:val="20"/>
          <w:szCs w:val="18"/>
        </w:rPr>
      </w:pPr>
      <w:r w:rsidRPr="00834FD0">
        <w:rPr>
          <w:sz w:val="20"/>
        </w:rPr>
        <w:t xml:space="preserve">      </w:t>
      </w:r>
      <w:r w:rsidR="00834FD0">
        <w:rPr>
          <w:sz w:val="20"/>
        </w:rPr>
        <w:t xml:space="preserve">                                                                                            </w:t>
      </w:r>
      <w:r w:rsidRPr="00834FD0">
        <w:rPr>
          <w:sz w:val="20"/>
        </w:rPr>
        <w:t xml:space="preserve"> </w:t>
      </w:r>
      <w:r w:rsidR="009642D2" w:rsidRPr="008B02F5">
        <w:rPr>
          <w:sz w:val="20"/>
          <w:szCs w:val="18"/>
        </w:rPr>
        <w:t>Dokumentację zatwierdził</w:t>
      </w:r>
      <w:r w:rsidR="00496960">
        <w:rPr>
          <w:sz w:val="20"/>
          <w:szCs w:val="18"/>
        </w:rPr>
        <w:t>:</w:t>
      </w:r>
    </w:p>
    <w:p w14:paraId="5740E26C" w14:textId="6AC46CB9" w:rsidR="00496960" w:rsidRPr="00305E55" w:rsidRDefault="004C304D" w:rsidP="004C304D">
      <w:pPr>
        <w:tabs>
          <w:tab w:val="left" w:pos="6645"/>
        </w:tabs>
        <w:rPr>
          <w:sz w:val="20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  </w:t>
      </w:r>
      <w:r w:rsidRPr="00305E55">
        <w:rPr>
          <w:sz w:val="20"/>
        </w:rPr>
        <w:t>Małgorzata Hasiewicz</w:t>
      </w:r>
    </w:p>
    <w:p w14:paraId="74ED7F03" w14:textId="451A1301" w:rsidR="00496960" w:rsidRDefault="00496960" w:rsidP="00197624">
      <w:pPr>
        <w:jc w:val="center"/>
        <w:rPr>
          <w:sz w:val="20"/>
          <w:szCs w:val="18"/>
        </w:rPr>
      </w:pPr>
    </w:p>
    <w:p w14:paraId="0491A3D7" w14:textId="2B7CA02D" w:rsidR="00496960" w:rsidRPr="00CC1B90" w:rsidRDefault="00496960" w:rsidP="00CC1B90">
      <w:pPr>
        <w:jc w:val="center"/>
        <w:rPr>
          <w:sz w:val="20"/>
          <w:szCs w:val="18"/>
        </w:rPr>
        <w:sectPr w:rsidR="00496960" w:rsidRPr="00CC1B90" w:rsidSect="001C2DBC">
          <w:headerReference w:type="default" r:id="rId14"/>
          <w:footerReference w:type="even" r:id="rId15"/>
          <w:footerReference w:type="default" r:id="rId16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DYREKTOR </w:t>
      </w:r>
      <w:r w:rsidR="00CC1B90">
        <w:rPr>
          <w:sz w:val="20"/>
          <w:szCs w:val="18"/>
        </w:rPr>
        <w:t xml:space="preserve"> GENERALNY</w:t>
      </w:r>
    </w:p>
    <w:p w14:paraId="25A1B6DC" w14:textId="6492CBED" w:rsidR="00643A36" w:rsidRPr="00643A36" w:rsidRDefault="00197624" w:rsidP="00A92AB9">
      <w:pPr>
        <w:spacing w:before="120"/>
        <w:jc w:val="both"/>
        <w:rPr>
          <w:i/>
          <w:sz w:val="20"/>
        </w:rPr>
      </w:pPr>
      <w:r>
        <w:rPr>
          <w:i/>
          <w:sz w:val="20"/>
        </w:rPr>
        <w:lastRenderedPageBreak/>
        <w:t>Pusta strona</w:t>
      </w:r>
    </w:p>
    <w:sectPr w:rsidR="00643A36" w:rsidRPr="00643A36" w:rsidSect="001C2DBC"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FE23" w14:textId="77777777" w:rsidR="000310D4" w:rsidRDefault="000310D4" w:rsidP="00200129">
      <w:r>
        <w:separator/>
      </w:r>
    </w:p>
  </w:endnote>
  <w:endnote w:type="continuationSeparator" w:id="0">
    <w:p w14:paraId="2F875B23" w14:textId="77777777" w:rsidR="000310D4" w:rsidRDefault="000310D4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4A3D" w14:textId="77777777" w:rsidR="008042F8" w:rsidRDefault="008042F8" w:rsidP="002C6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FEDD9A" w14:textId="77777777" w:rsidR="008042F8" w:rsidRDefault="008042F8" w:rsidP="002C6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28"/>
      <w:gridCol w:w="921"/>
    </w:tblGrid>
    <w:tr w:rsidR="008042F8" w14:paraId="7D6E42E3" w14:textId="77777777">
      <w:tc>
        <w:tcPr>
          <w:tcW w:w="8568" w:type="dxa"/>
          <w:tcBorders>
            <w:right w:val="single" w:sz="4" w:space="0" w:color="auto"/>
          </w:tcBorders>
        </w:tcPr>
        <w:p w14:paraId="4D85305F" w14:textId="77777777" w:rsidR="008042F8" w:rsidRPr="00FD7DAD" w:rsidRDefault="008042F8">
          <w:pPr>
            <w:pStyle w:val="Stopka"/>
            <w:spacing w:before="60"/>
            <w:jc w:val="center"/>
            <w:rPr>
              <w:rFonts w:ascii="Arial Narrow" w:hAnsi="Arial Narrow"/>
              <w:lang w:val="pl-PL" w:eastAsia="pl-PL"/>
            </w:rPr>
          </w:pPr>
        </w:p>
      </w:tc>
      <w:tc>
        <w:tcPr>
          <w:tcW w:w="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D951E" w14:textId="0BB83598" w:rsidR="008042F8" w:rsidRPr="00FD7DAD" w:rsidRDefault="008042F8">
          <w:pPr>
            <w:pStyle w:val="Stopka"/>
            <w:spacing w:before="60" w:after="60"/>
            <w:jc w:val="right"/>
            <w:rPr>
              <w:rFonts w:ascii="Arial Narrow" w:hAnsi="Arial Narrow"/>
              <w:sz w:val="18"/>
              <w:lang w:val="pl-PL" w:eastAsia="pl-PL"/>
            </w:rPr>
          </w:pP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strona 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begin"/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instrText xml:space="preserve"> PAGE </w:instrTex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  <w:lang w:val="pl-PL" w:eastAsia="pl-PL"/>
            </w:rPr>
            <w:t>12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end"/>
          </w: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 </w:t>
          </w:r>
        </w:p>
      </w:tc>
    </w:tr>
  </w:tbl>
  <w:p w14:paraId="0A08F801" w14:textId="77777777" w:rsidR="008042F8" w:rsidRDefault="008042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AF9B" w14:textId="77777777" w:rsidR="008042F8" w:rsidRPr="00244FD5" w:rsidRDefault="008042F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8F03" w14:textId="77777777" w:rsidR="008042F8" w:rsidRDefault="008042F8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8042F8" w:rsidRPr="00244FD5" w14:paraId="30D9ABCF" w14:textId="77777777" w:rsidTr="00877564">
      <w:tc>
        <w:tcPr>
          <w:tcW w:w="9494" w:type="dxa"/>
        </w:tcPr>
        <w:p w14:paraId="097A3897" w14:textId="77777777" w:rsidR="008042F8" w:rsidRPr="00FD7DAD" w:rsidRDefault="008042F8" w:rsidP="00877564">
          <w:pPr>
            <w:pStyle w:val="Stopka"/>
            <w:jc w:val="center"/>
            <w:rPr>
              <w:rFonts w:ascii="Verdana" w:hAnsi="Verdana" w:cs="Tahoma"/>
              <w:sz w:val="16"/>
              <w:szCs w:val="16"/>
              <w:lang w:val="pl-PL" w:eastAsia="pl-PL"/>
            </w:rPr>
          </w:pPr>
        </w:p>
      </w:tc>
    </w:tr>
  </w:tbl>
  <w:p w14:paraId="29A0EB75" w14:textId="77777777" w:rsidR="008042F8" w:rsidRDefault="00804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375A" w14:textId="77777777" w:rsidR="000310D4" w:rsidRDefault="000310D4" w:rsidP="00200129">
      <w:r>
        <w:separator/>
      </w:r>
    </w:p>
  </w:footnote>
  <w:footnote w:type="continuationSeparator" w:id="0">
    <w:p w14:paraId="4B1B1A6A" w14:textId="77777777" w:rsidR="000310D4" w:rsidRDefault="000310D4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4"/>
      <w:gridCol w:w="2275"/>
    </w:tblGrid>
    <w:tr w:rsidR="008042F8" w14:paraId="22571EFD" w14:textId="77777777" w:rsidTr="00AC171D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561EF8" w14:textId="77777777" w:rsidR="008042F8" w:rsidRPr="000317D7" w:rsidRDefault="008042F8" w:rsidP="000317D7">
          <w:pPr>
            <w:spacing w:line="276" w:lineRule="auto"/>
            <w:ind w:left="1134" w:right="284" w:hanging="1134"/>
            <w:jc w:val="both"/>
            <w:rPr>
              <w:b/>
              <w:sz w:val="18"/>
              <w:szCs w:val="18"/>
            </w:rPr>
          </w:pPr>
        </w:p>
        <w:p w14:paraId="68DC5B6A" w14:textId="2C11B4C3" w:rsidR="008042F8" w:rsidRPr="000317D7" w:rsidRDefault="008042F8" w:rsidP="000317D7">
          <w:pPr>
            <w:pStyle w:val="Nagwek8"/>
            <w:ind w:firstLine="0"/>
            <w:rPr>
              <w:b w:val="0"/>
              <w:spacing w:val="4"/>
              <w:sz w:val="16"/>
              <w:szCs w:val="16"/>
              <w:lang w:val="pl-PL"/>
            </w:rPr>
          </w:pPr>
          <w:r w:rsidRPr="000317D7">
            <w:rPr>
              <w:b w:val="0"/>
              <w:spacing w:val="4"/>
              <w:sz w:val="16"/>
              <w:szCs w:val="16"/>
            </w:rPr>
            <w:t>„Z</w:t>
          </w:r>
          <w:r>
            <w:rPr>
              <w:b w:val="0"/>
              <w:spacing w:val="4"/>
              <w:sz w:val="16"/>
              <w:szCs w:val="16"/>
            </w:rPr>
            <w:t>akup, dostawa i montaż mebli dla</w:t>
          </w:r>
          <w:r w:rsidRPr="000317D7">
            <w:rPr>
              <w:b w:val="0"/>
              <w:spacing w:val="4"/>
              <w:sz w:val="16"/>
              <w:szCs w:val="16"/>
            </w:rPr>
            <w:t xml:space="preserve"> Dolnośląskiego Urzędu Wojewódzkiego we Wrocławiu</w:t>
          </w:r>
          <w:r>
            <w:rPr>
              <w:b w:val="0"/>
              <w:spacing w:val="4"/>
              <w:sz w:val="16"/>
              <w:szCs w:val="16"/>
              <w:lang w:val="pl-PL"/>
            </w:rPr>
            <w:t>”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ABCFFD" w14:textId="296EEE27" w:rsidR="008042F8" w:rsidRPr="00B35890" w:rsidRDefault="008042F8" w:rsidP="00AB6DB8">
          <w:pPr>
            <w:pStyle w:val="Nagwek"/>
            <w:tabs>
              <w:tab w:val="clear" w:pos="4536"/>
              <w:tab w:val="clear" w:pos="9072"/>
            </w:tabs>
            <w:rPr>
              <w:sz w:val="14"/>
              <w:szCs w:val="14"/>
              <w:lang w:val="pl-PL" w:eastAsia="pl-PL"/>
            </w:rPr>
          </w:pPr>
          <w:r w:rsidRPr="00B35890">
            <w:rPr>
              <w:sz w:val="18"/>
              <w:szCs w:val="16"/>
              <w:lang w:val="pl-PL" w:eastAsia="pl-PL"/>
            </w:rPr>
            <w:t>AL-</w:t>
          </w:r>
          <w:r>
            <w:rPr>
              <w:sz w:val="18"/>
              <w:szCs w:val="16"/>
              <w:lang w:val="pl-PL" w:eastAsia="pl-PL"/>
            </w:rPr>
            <w:t>ZP</w:t>
          </w:r>
          <w:r w:rsidRPr="00B35890">
            <w:rPr>
              <w:sz w:val="18"/>
              <w:szCs w:val="16"/>
              <w:lang w:val="pl-PL" w:eastAsia="pl-PL"/>
            </w:rPr>
            <w:t>.272-</w:t>
          </w:r>
          <w:r>
            <w:rPr>
              <w:sz w:val="18"/>
              <w:szCs w:val="16"/>
              <w:lang w:val="pl-PL" w:eastAsia="pl-PL"/>
            </w:rPr>
            <w:t>12</w:t>
          </w:r>
          <w:r w:rsidRPr="00B35890">
            <w:rPr>
              <w:sz w:val="18"/>
              <w:szCs w:val="16"/>
              <w:lang w:val="pl-PL" w:eastAsia="pl-PL"/>
            </w:rPr>
            <w:t>/</w:t>
          </w:r>
          <w:r>
            <w:rPr>
              <w:sz w:val="18"/>
              <w:szCs w:val="16"/>
              <w:lang w:val="pl-PL" w:eastAsia="pl-PL"/>
            </w:rPr>
            <w:t>20</w:t>
          </w:r>
          <w:r w:rsidRPr="00B35890">
            <w:rPr>
              <w:sz w:val="18"/>
              <w:szCs w:val="16"/>
              <w:lang w:val="pl-PL" w:eastAsia="pl-PL"/>
            </w:rPr>
            <w:t>/ZP/PN</w:t>
          </w:r>
        </w:p>
      </w:tc>
    </w:tr>
  </w:tbl>
  <w:p w14:paraId="034C8FFA" w14:textId="77777777" w:rsidR="008042F8" w:rsidRPr="00037C65" w:rsidRDefault="008042F8">
    <w:pPr>
      <w:pStyle w:val="Nagwek"/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C5DE" w14:textId="77777777" w:rsidR="008042F8" w:rsidRDefault="00804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4C100C7"/>
    <w:multiLevelType w:val="multilevel"/>
    <w:tmpl w:val="41C4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9254E9"/>
    <w:multiLevelType w:val="hybridMultilevel"/>
    <w:tmpl w:val="E05A8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 w15:restartNumberingAfterBreak="0">
    <w:nsid w:val="10E266F9"/>
    <w:multiLevelType w:val="hybridMultilevel"/>
    <w:tmpl w:val="5666DA38"/>
    <w:lvl w:ilvl="0" w:tplc="46C2D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FD5EB9"/>
    <w:multiLevelType w:val="hybridMultilevel"/>
    <w:tmpl w:val="D1F07BDC"/>
    <w:lvl w:ilvl="0" w:tplc="370E85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54917"/>
    <w:multiLevelType w:val="hybridMultilevel"/>
    <w:tmpl w:val="DD7A1FAA"/>
    <w:lvl w:ilvl="0" w:tplc="1B18B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06BAA"/>
    <w:multiLevelType w:val="hybridMultilevel"/>
    <w:tmpl w:val="2D104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805B28"/>
    <w:multiLevelType w:val="multilevel"/>
    <w:tmpl w:val="8BD84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FF2CAF"/>
    <w:multiLevelType w:val="hybridMultilevel"/>
    <w:tmpl w:val="9D44E642"/>
    <w:lvl w:ilvl="0" w:tplc="2AC67AD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A34EF"/>
    <w:multiLevelType w:val="hybridMultilevel"/>
    <w:tmpl w:val="CA166042"/>
    <w:lvl w:ilvl="0" w:tplc="A3E07146">
      <w:start w:val="1"/>
      <w:numFmt w:val="bullet"/>
      <w:lvlText w:val="-"/>
      <w:lvlJc w:val="left"/>
      <w:pPr>
        <w:ind w:left="149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36BC1A15"/>
    <w:multiLevelType w:val="multilevel"/>
    <w:tmpl w:val="339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FE3D20"/>
    <w:multiLevelType w:val="hybridMultilevel"/>
    <w:tmpl w:val="39B6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025A"/>
    <w:multiLevelType w:val="multilevel"/>
    <w:tmpl w:val="51521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5A5B12"/>
    <w:multiLevelType w:val="hybridMultilevel"/>
    <w:tmpl w:val="388CD190"/>
    <w:lvl w:ilvl="0" w:tplc="DD7C6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DCE5235"/>
    <w:multiLevelType w:val="hybridMultilevel"/>
    <w:tmpl w:val="BB1E0E8C"/>
    <w:lvl w:ilvl="0" w:tplc="7FCC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B44D7E"/>
    <w:multiLevelType w:val="multilevel"/>
    <w:tmpl w:val="AA3A1B6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2" w15:restartNumberingAfterBreak="0">
    <w:nsid w:val="40872C03"/>
    <w:multiLevelType w:val="multilevel"/>
    <w:tmpl w:val="C3FC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5" w15:restartNumberingAfterBreak="0">
    <w:nsid w:val="48C62358"/>
    <w:multiLevelType w:val="hybridMultilevel"/>
    <w:tmpl w:val="62A84B9C"/>
    <w:lvl w:ilvl="0" w:tplc="11E03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410FB5"/>
    <w:multiLevelType w:val="hybridMultilevel"/>
    <w:tmpl w:val="FAFA1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1" w15:restartNumberingAfterBreak="0">
    <w:nsid w:val="50883E4A"/>
    <w:multiLevelType w:val="hybridMultilevel"/>
    <w:tmpl w:val="7E36609E"/>
    <w:lvl w:ilvl="0" w:tplc="53E02D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42023E1"/>
    <w:multiLevelType w:val="hybridMultilevel"/>
    <w:tmpl w:val="50868F74"/>
    <w:lvl w:ilvl="0" w:tplc="014067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40B12"/>
    <w:multiLevelType w:val="hybridMultilevel"/>
    <w:tmpl w:val="FBA20E52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DA2BB5E">
      <w:start w:val="1"/>
      <w:numFmt w:val="lowerLetter"/>
      <w:lvlText w:val="%8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928157B"/>
    <w:multiLevelType w:val="hybridMultilevel"/>
    <w:tmpl w:val="A29817B4"/>
    <w:lvl w:ilvl="0" w:tplc="953CA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E733E"/>
    <w:multiLevelType w:val="multilevel"/>
    <w:tmpl w:val="37E6DF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FB72CD1"/>
    <w:multiLevelType w:val="multilevel"/>
    <w:tmpl w:val="608C4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04464E2"/>
    <w:multiLevelType w:val="multilevel"/>
    <w:tmpl w:val="E1E000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48" w15:restartNumberingAfterBreak="0">
    <w:nsid w:val="617C1963"/>
    <w:multiLevelType w:val="multilevel"/>
    <w:tmpl w:val="339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91802B5"/>
    <w:multiLevelType w:val="hybridMultilevel"/>
    <w:tmpl w:val="2376CD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693D259B"/>
    <w:multiLevelType w:val="hybridMultilevel"/>
    <w:tmpl w:val="9466B3D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1" w15:restartNumberingAfterBreak="0">
    <w:nsid w:val="6B02683A"/>
    <w:multiLevelType w:val="hybridMultilevel"/>
    <w:tmpl w:val="7ECE2D98"/>
    <w:lvl w:ilvl="0" w:tplc="9E2C9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6B8D6044"/>
    <w:multiLevelType w:val="multilevel"/>
    <w:tmpl w:val="2C84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72240DEA"/>
    <w:multiLevelType w:val="hybridMultilevel"/>
    <w:tmpl w:val="CC126F36"/>
    <w:lvl w:ilvl="0" w:tplc="C4C8CC3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414B98"/>
    <w:multiLevelType w:val="hybridMultilevel"/>
    <w:tmpl w:val="4014B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A82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628256D"/>
    <w:multiLevelType w:val="hybridMultilevel"/>
    <w:tmpl w:val="65644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 w15:restartNumberingAfterBreak="0">
    <w:nsid w:val="7CFF278E"/>
    <w:multiLevelType w:val="hybridMultilevel"/>
    <w:tmpl w:val="4F4C8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DD8265A"/>
    <w:multiLevelType w:val="hybridMultilevel"/>
    <w:tmpl w:val="2A7EA22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0" w15:restartNumberingAfterBreak="0">
    <w:nsid w:val="7E59652D"/>
    <w:multiLevelType w:val="multilevel"/>
    <w:tmpl w:val="7610B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52"/>
  </w:num>
  <w:num w:numId="3">
    <w:abstractNumId w:val="53"/>
  </w:num>
  <w:num w:numId="4">
    <w:abstractNumId w:val="29"/>
  </w:num>
  <w:num w:numId="5">
    <w:abstractNumId w:val="36"/>
  </w:num>
  <w:num w:numId="6">
    <w:abstractNumId w:val="51"/>
  </w:num>
  <w:num w:numId="7">
    <w:abstractNumId w:val="31"/>
  </w:num>
  <w:num w:numId="8">
    <w:abstractNumId w:val="22"/>
  </w:num>
  <w:num w:numId="9">
    <w:abstractNumId w:val="30"/>
  </w:num>
  <w:num w:numId="10">
    <w:abstractNumId w:val="12"/>
  </w:num>
  <w:num w:numId="11">
    <w:abstractNumId w:val="32"/>
  </w:num>
  <w:num w:numId="12">
    <w:abstractNumId w:val="20"/>
  </w:num>
  <w:num w:numId="13">
    <w:abstractNumId w:val="41"/>
  </w:num>
  <w:num w:numId="14">
    <w:abstractNumId w:val="43"/>
  </w:num>
  <w:num w:numId="15">
    <w:abstractNumId w:val="10"/>
  </w:num>
  <w:num w:numId="16">
    <w:abstractNumId w:val="54"/>
  </w:num>
  <w:num w:numId="17">
    <w:abstractNumId w:val="61"/>
  </w:num>
  <w:num w:numId="18">
    <w:abstractNumId w:val="11"/>
  </w:num>
  <w:num w:numId="19">
    <w:abstractNumId w:val="33"/>
  </w:num>
  <w:num w:numId="20">
    <w:abstractNumId w:val="21"/>
  </w:num>
  <w:num w:numId="21">
    <w:abstractNumId w:val="14"/>
  </w:num>
  <w:num w:numId="22">
    <w:abstractNumId w:val="39"/>
  </w:num>
  <w:num w:numId="23">
    <w:abstractNumId w:val="38"/>
  </w:num>
  <w:num w:numId="24">
    <w:abstractNumId w:val="60"/>
  </w:num>
  <w:num w:numId="25">
    <w:abstractNumId w:val="56"/>
  </w:num>
  <w:num w:numId="26">
    <w:abstractNumId w:val="23"/>
  </w:num>
  <w:num w:numId="27">
    <w:abstractNumId w:val="25"/>
  </w:num>
  <w:num w:numId="28">
    <w:abstractNumId w:val="59"/>
  </w:num>
  <w:num w:numId="29">
    <w:abstractNumId w:val="18"/>
  </w:num>
  <w:num w:numId="30">
    <w:abstractNumId w:val="28"/>
  </w:num>
  <w:num w:numId="31">
    <w:abstractNumId w:val="42"/>
  </w:num>
  <w:num w:numId="32">
    <w:abstractNumId w:val="46"/>
  </w:num>
  <w:num w:numId="33">
    <w:abstractNumId w:val="24"/>
  </w:num>
  <w:num w:numId="34">
    <w:abstractNumId w:val="55"/>
  </w:num>
  <w:num w:numId="35">
    <w:abstractNumId w:val="19"/>
  </w:num>
  <w:num w:numId="36">
    <w:abstractNumId w:val="35"/>
  </w:num>
  <w:num w:numId="37">
    <w:abstractNumId w:val="44"/>
  </w:num>
  <w:num w:numId="38">
    <w:abstractNumId w:val="16"/>
  </w:num>
  <w:num w:numId="39">
    <w:abstractNumId w:val="58"/>
  </w:num>
  <w:num w:numId="40">
    <w:abstractNumId w:val="26"/>
  </w:num>
  <w:num w:numId="41">
    <w:abstractNumId w:val="13"/>
  </w:num>
  <w:num w:numId="42">
    <w:abstractNumId w:val="37"/>
  </w:num>
  <w:num w:numId="43">
    <w:abstractNumId w:val="50"/>
  </w:num>
  <w:num w:numId="44">
    <w:abstractNumId w:val="57"/>
  </w:num>
  <w:num w:numId="45">
    <w:abstractNumId w:val="47"/>
  </w:num>
  <w:num w:numId="46">
    <w:abstractNumId w:val="45"/>
  </w:num>
  <w:num w:numId="47">
    <w:abstractNumId w:val="27"/>
  </w:num>
  <w:num w:numId="48">
    <w:abstractNumId w:val="17"/>
  </w:num>
  <w:num w:numId="49">
    <w:abstractNumId w:val="48"/>
  </w:num>
  <w:num w:numId="50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617"/>
    <w:rsid w:val="00001CCA"/>
    <w:rsid w:val="00002ACE"/>
    <w:rsid w:val="00002F6A"/>
    <w:rsid w:val="00002FE4"/>
    <w:rsid w:val="000055CB"/>
    <w:rsid w:val="00006F15"/>
    <w:rsid w:val="000109E9"/>
    <w:rsid w:val="00012674"/>
    <w:rsid w:val="000128C4"/>
    <w:rsid w:val="00013BE5"/>
    <w:rsid w:val="00013DA9"/>
    <w:rsid w:val="00013E16"/>
    <w:rsid w:val="00013E69"/>
    <w:rsid w:val="0001438B"/>
    <w:rsid w:val="0001509D"/>
    <w:rsid w:val="00015B71"/>
    <w:rsid w:val="0001637C"/>
    <w:rsid w:val="00017B7A"/>
    <w:rsid w:val="0002029D"/>
    <w:rsid w:val="000225E7"/>
    <w:rsid w:val="00023739"/>
    <w:rsid w:val="000257FA"/>
    <w:rsid w:val="00025832"/>
    <w:rsid w:val="00025DBD"/>
    <w:rsid w:val="000261BE"/>
    <w:rsid w:val="000264B2"/>
    <w:rsid w:val="000268B9"/>
    <w:rsid w:val="000274E4"/>
    <w:rsid w:val="0003080C"/>
    <w:rsid w:val="000308C0"/>
    <w:rsid w:val="000310D4"/>
    <w:rsid w:val="0003145E"/>
    <w:rsid w:val="000317D7"/>
    <w:rsid w:val="00032349"/>
    <w:rsid w:val="00032762"/>
    <w:rsid w:val="00032E8A"/>
    <w:rsid w:val="0003349F"/>
    <w:rsid w:val="00033CEC"/>
    <w:rsid w:val="00034F68"/>
    <w:rsid w:val="000358BF"/>
    <w:rsid w:val="00035EDD"/>
    <w:rsid w:val="00036716"/>
    <w:rsid w:val="00037B51"/>
    <w:rsid w:val="00040978"/>
    <w:rsid w:val="00041D5B"/>
    <w:rsid w:val="00042A4D"/>
    <w:rsid w:val="0004306B"/>
    <w:rsid w:val="00043865"/>
    <w:rsid w:val="00043FCC"/>
    <w:rsid w:val="000443BD"/>
    <w:rsid w:val="0004498C"/>
    <w:rsid w:val="00045153"/>
    <w:rsid w:val="00045A41"/>
    <w:rsid w:val="000460B7"/>
    <w:rsid w:val="0004632A"/>
    <w:rsid w:val="00050011"/>
    <w:rsid w:val="00050F8E"/>
    <w:rsid w:val="0005103E"/>
    <w:rsid w:val="000511CB"/>
    <w:rsid w:val="00051C82"/>
    <w:rsid w:val="00052489"/>
    <w:rsid w:val="00052E82"/>
    <w:rsid w:val="00053561"/>
    <w:rsid w:val="000547FD"/>
    <w:rsid w:val="000549E4"/>
    <w:rsid w:val="00054E96"/>
    <w:rsid w:val="00054ED9"/>
    <w:rsid w:val="0005565B"/>
    <w:rsid w:val="00056684"/>
    <w:rsid w:val="00057092"/>
    <w:rsid w:val="00057A40"/>
    <w:rsid w:val="0006040E"/>
    <w:rsid w:val="0006068A"/>
    <w:rsid w:val="0006094A"/>
    <w:rsid w:val="00060D94"/>
    <w:rsid w:val="00062520"/>
    <w:rsid w:val="00062686"/>
    <w:rsid w:val="0006339B"/>
    <w:rsid w:val="000635BC"/>
    <w:rsid w:val="00063921"/>
    <w:rsid w:val="0006673F"/>
    <w:rsid w:val="00067A81"/>
    <w:rsid w:val="00071BA2"/>
    <w:rsid w:val="00072F58"/>
    <w:rsid w:val="000732B3"/>
    <w:rsid w:val="00073DC2"/>
    <w:rsid w:val="000747E9"/>
    <w:rsid w:val="00075869"/>
    <w:rsid w:val="00077A33"/>
    <w:rsid w:val="00077AE0"/>
    <w:rsid w:val="00081AB7"/>
    <w:rsid w:val="0008265F"/>
    <w:rsid w:val="00083E48"/>
    <w:rsid w:val="00084502"/>
    <w:rsid w:val="000855CA"/>
    <w:rsid w:val="00086164"/>
    <w:rsid w:val="00086CEA"/>
    <w:rsid w:val="00086D25"/>
    <w:rsid w:val="00087538"/>
    <w:rsid w:val="000875DB"/>
    <w:rsid w:val="0008798B"/>
    <w:rsid w:val="00087C48"/>
    <w:rsid w:val="0009017F"/>
    <w:rsid w:val="0009098B"/>
    <w:rsid w:val="00090D8E"/>
    <w:rsid w:val="00091378"/>
    <w:rsid w:val="00092239"/>
    <w:rsid w:val="00093335"/>
    <w:rsid w:val="00093B2E"/>
    <w:rsid w:val="00094759"/>
    <w:rsid w:val="00094D84"/>
    <w:rsid w:val="000952B2"/>
    <w:rsid w:val="00095573"/>
    <w:rsid w:val="00095FAA"/>
    <w:rsid w:val="000966BD"/>
    <w:rsid w:val="000A0EEE"/>
    <w:rsid w:val="000A134F"/>
    <w:rsid w:val="000A1356"/>
    <w:rsid w:val="000A310C"/>
    <w:rsid w:val="000A3F0D"/>
    <w:rsid w:val="000A3FBD"/>
    <w:rsid w:val="000A452A"/>
    <w:rsid w:val="000A52BE"/>
    <w:rsid w:val="000A5CFE"/>
    <w:rsid w:val="000A69D7"/>
    <w:rsid w:val="000A6DC0"/>
    <w:rsid w:val="000A759F"/>
    <w:rsid w:val="000A76D7"/>
    <w:rsid w:val="000B0204"/>
    <w:rsid w:val="000B0BCA"/>
    <w:rsid w:val="000B0F59"/>
    <w:rsid w:val="000B1847"/>
    <w:rsid w:val="000B184E"/>
    <w:rsid w:val="000B18E1"/>
    <w:rsid w:val="000B1DE3"/>
    <w:rsid w:val="000B2612"/>
    <w:rsid w:val="000B29CF"/>
    <w:rsid w:val="000B2E2D"/>
    <w:rsid w:val="000B36C8"/>
    <w:rsid w:val="000B3B04"/>
    <w:rsid w:val="000B4116"/>
    <w:rsid w:val="000B4AD4"/>
    <w:rsid w:val="000B5C76"/>
    <w:rsid w:val="000B75D6"/>
    <w:rsid w:val="000B7AC0"/>
    <w:rsid w:val="000C091F"/>
    <w:rsid w:val="000C0DB0"/>
    <w:rsid w:val="000C1597"/>
    <w:rsid w:val="000C2B73"/>
    <w:rsid w:val="000C2CA4"/>
    <w:rsid w:val="000C364B"/>
    <w:rsid w:val="000C4A8C"/>
    <w:rsid w:val="000C4BBA"/>
    <w:rsid w:val="000C617E"/>
    <w:rsid w:val="000C7060"/>
    <w:rsid w:val="000C72E2"/>
    <w:rsid w:val="000C761F"/>
    <w:rsid w:val="000D13E2"/>
    <w:rsid w:val="000D20EB"/>
    <w:rsid w:val="000D2C27"/>
    <w:rsid w:val="000D2F5B"/>
    <w:rsid w:val="000D3320"/>
    <w:rsid w:val="000D33D9"/>
    <w:rsid w:val="000D40E2"/>
    <w:rsid w:val="000D4E8F"/>
    <w:rsid w:val="000D6339"/>
    <w:rsid w:val="000D7257"/>
    <w:rsid w:val="000D744B"/>
    <w:rsid w:val="000E0C01"/>
    <w:rsid w:val="000E1CB3"/>
    <w:rsid w:val="000E291B"/>
    <w:rsid w:val="000E2D9A"/>
    <w:rsid w:val="000E39D0"/>
    <w:rsid w:val="000E4033"/>
    <w:rsid w:val="000E430E"/>
    <w:rsid w:val="000E57DA"/>
    <w:rsid w:val="000E5B39"/>
    <w:rsid w:val="000E5F74"/>
    <w:rsid w:val="000F006F"/>
    <w:rsid w:val="000F1949"/>
    <w:rsid w:val="000F2061"/>
    <w:rsid w:val="000F20E4"/>
    <w:rsid w:val="000F21B8"/>
    <w:rsid w:val="000F266D"/>
    <w:rsid w:val="000F2C47"/>
    <w:rsid w:val="000F46FA"/>
    <w:rsid w:val="000F6A0A"/>
    <w:rsid w:val="000F7896"/>
    <w:rsid w:val="00100524"/>
    <w:rsid w:val="001020A2"/>
    <w:rsid w:val="001046D4"/>
    <w:rsid w:val="001069E0"/>
    <w:rsid w:val="00106BF8"/>
    <w:rsid w:val="001072E2"/>
    <w:rsid w:val="00110EE8"/>
    <w:rsid w:val="00111265"/>
    <w:rsid w:val="001126F1"/>
    <w:rsid w:val="001132B1"/>
    <w:rsid w:val="00113E8D"/>
    <w:rsid w:val="00114B04"/>
    <w:rsid w:val="00116C6A"/>
    <w:rsid w:val="00117854"/>
    <w:rsid w:val="0012032A"/>
    <w:rsid w:val="001207F8"/>
    <w:rsid w:val="001210C7"/>
    <w:rsid w:val="00121D13"/>
    <w:rsid w:val="00122A69"/>
    <w:rsid w:val="00122FBD"/>
    <w:rsid w:val="00124541"/>
    <w:rsid w:val="00124582"/>
    <w:rsid w:val="00124974"/>
    <w:rsid w:val="00124B19"/>
    <w:rsid w:val="00124D6C"/>
    <w:rsid w:val="00125DA1"/>
    <w:rsid w:val="00126229"/>
    <w:rsid w:val="00127150"/>
    <w:rsid w:val="001307ED"/>
    <w:rsid w:val="00130B1E"/>
    <w:rsid w:val="00130B59"/>
    <w:rsid w:val="00130FFF"/>
    <w:rsid w:val="00131206"/>
    <w:rsid w:val="00132171"/>
    <w:rsid w:val="00133A9D"/>
    <w:rsid w:val="00133C89"/>
    <w:rsid w:val="00136A41"/>
    <w:rsid w:val="00136F6F"/>
    <w:rsid w:val="00137256"/>
    <w:rsid w:val="00137260"/>
    <w:rsid w:val="00137279"/>
    <w:rsid w:val="00141C40"/>
    <w:rsid w:val="0014207D"/>
    <w:rsid w:val="00142BFC"/>
    <w:rsid w:val="00142EDE"/>
    <w:rsid w:val="00145D3D"/>
    <w:rsid w:val="0014628D"/>
    <w:rsid w:val="0014659B"/>
    <w:rsid w:val="00146AB6"/>
    <w:rsid w:val="00146B27"/>
    <w:rsid w:val="001515C1"/>
    <w:rsid w:val="0015242A"/>
    <w:rsid w:val="00152BD1"/>
    <w:rsid w:val="00155304"/>
    <w:rsid w:val="00155732"/>
    <w:rsid w:val="00156794"/>
    <w:rsid w:val="00157087"/>
    <w:rsid w:val="0015798A"/>
    <w:rsid w:val="00161E44"/>
    <w:rsid w:val="00163AAA"/>
    <w:rsid w:val="00164EAB"/>
    <w:rsid w:val="00165283"/>
    <w:rsid w:val="00165BAA"/>
    <w:rsid w:val="0016713A"/>
    <w:rsid w:val="0017005C"/>
    <w:rsid w:val="001700B8"/>
    <w:rsid w:val="00173233"/>
    <w:rsid w:val="001734A2"/>
    <w:rsid w:val="00174102"/>
    <w:rsid w:val="00175CC3"/>
    <w:rsid w:val="001768EC"/>
    <w:rsid w:val="0017717F"/>
    <w:rsid w:val="00177292"/>
    <w:rsid w:val="001772CF"/>
    <w:rsid w:val="0017790C"/>
    <w:rsid w:val="0018154C"/>
    <w:rsid w:val="00181DAB"/>
    <w:rsid w:val="00181F38"/>
    <w:rsid w:val="00182062"/>
    <w:rsid w:val="001820C8"/>
    <w:rsid w:val="0018233D"/>
    <w:rsid w:val="00183583"/>
    <w:rsid w:val="00184011"/>
    <w:rsid w:val="0018503D"/>
    <w:rsid w:val="0018518F"/>
    <w:rsid w:val="001854EC"/>
    <w:rsid w:val="00185A3C"/>
    <w:rsid w:val="00186219"/>
    <w:rsid w:val="001867B1"/>
    <w:rsid w:val="00186909"/>
    <w:rsid w:val="001879D2"/>
    <w:rsid w:val="00187F1A"/>
    <w:rsid w:val="001901ED"/>
    <w:rsid w:val="00190415"/>
    <w:rsid w:val="00191086"/>
    <w:rsid w:val="0019122A"/>
    <w:rsid w:val="0019298C"/>
    <w:rsid w:val="00192B9A"/>
    <w:rsid w:val="00193A34"/>
    <w:rsid w:val="00193ABC"/>
    <w:rsid w:val="00193CFD"/>
    <w:rsid w:val="0019430A"/>
    <w:rsid w:val="0019568B"/>
    <w:rsid w:val="0019627C"/>
    <w:rsid w:val="00196332"/>
    <w:rsid w:val="00196B64"/>
    <w:rsid w:val="0019713F"/>
    <w:rsid w:val="00197624"/>
    <w:rsid w:val="001A0244"/>
    <w:rsid w:val="001A0B73"/>
    <w:rsid w:val="001A1A9E"/>
    <w:rsid w:val="001A2B62"/>
    <w:rsid w:val="001A3C01"/>
    <w:rsid w:val="001A52B9"/>
    <w:rsid w:val="001A5E93"/>
    <w:rsid w:val="001B0456"/>
    <w:rsid w:val="001B07AB"/>
    <w:rsid w:val="001B2E6F"/>
    <w:rsid w:val="001B3510"/>
    <w:rsid w:val="001B38A2"/>
    <w:rsid w:val="001B3BE6"/>
    <w:rsid w:val="001B4628"/>
    <w:rsid w:val="001B6091"/>
    <w:rsid w:val="001B635B"/>
    <w:rsid w:val="001B6AA9"/>
    <w:rsid w:val="001B7AC0"/>
    <w:rsid w:val="001C0586"/>
    <w:rsid w:val="001C108E"/>
    <w:rsid w:val="001C2459"/>
    <w:rsid w:val="001C2DBC"/>
    <w:rsid w:val="001C4370"/>
    <w:rsid w:val="001C4BA7"/>
    <w:rsid w:val="001C6A9F"/>
    <w:rsid w:val="001C78D9"/>
    <w:rsid w:val="001C7A75"/>
    <w:rsid w:val="001D09C5"/>
    <w:rsid w:val="001D0B6C"/>
    <w:rsid w:val="001D17C0"/>
    <w:rsid w:val="001D186F"/>
    <w:rsid w:val="001D1A2A"/>
    <w:rsid w:val="001D38E1"/>
    <w:rsid w:val="001D3D2C"/>
    <w:rsid w:val="001D69AB"/>
    <w:rsid w:val="001D71C1"/>
    <w:rsid w:val="001D7566"/>
    <w:rsid w:val="001D78AC"/>
    <w:rsid w:val="001D7C58"/>
    <w:rsid w:val="001E00B7"/>
    <w:rsid w:val="001E21AF"/>
    <w:rsid w:val="001E25F4"/>
    <w:rsid w:val="001E29E2"/>
    <w:rsid w:val="001E2FE7"/>
    <w:rsid w:val="001E405B"/>
    <w:rsid w:val="001E489F"/>
    <w:rsid w:val="001E505A"/>
    <w:rsid w:val="001E533F"/>
    <w:rsid w:val="001E58B6"/>
    <w:rsid w:val="001E59D7"/>
    <w:rsid w:val="001E6101"/>
    <w:rsid w:val="001F0822"/>
    <w:rsid w:val="001F10B6"/>
    <w:rsid w:val="001F19A8"/>
    <w:rsid w:val="001F1A8D"/>
    <w:rsid w:val="001F1D8F"/>
    <w:rsid w:val="001F2A65"/>
    <w:rsid w:val="001F3B2E"/>
    <w:rsid w:val="001F5B6B"/>
    <w:rsid w:val="001F6836"/>
    <w:rsid w:val="001F7577"/>
    <w:rsid w:val="00200129"/>
    <w:rsid w:val="002002B3"/>
    <w:rsid w:val="00200BE0"/>
    <w:rsid w:val="002010F9"/>
    <w:rsid w:val="00201C04"/>
    <w:rsid w:val="00202A3F"/>
    <w:rsid w:val="00204771"/>
    <w:rsid w:val="002060E3"/>
    <w:rsid w:val="002068DB"/>
    <w:rsid w:val="00210574"/>
    <w:rsid w:val="00212E50"/>
    <w:rsid w:val="00213DA9"/>
    <w:rsid w:val="00214036"/>
    <w:rsid w:val="002148AC"/>
    <w:rsid w:val="00214D71"/>
    <w:rsid w:val="00215999"/>
    <w:rsid w:val="00217B69"/>
    <w:rsid w:val="00217C52"/>
    <w:rsid w:val="00220B08"/>
    <w:rsid w:val="002214F7"/>
    <w:rsid w:val="00222674"/>
    <w:rsid w:val="00222DAD"/>
    <w:rsid w:val="00223566"/>
    <w:rsid w:val="00224126"/>
    <w:rsid w:val="002243E5"/>
    <w:rsid w:val="0022464E"/>
    <w:rsid w:val="002247D3"/>
    <w:rsid w:val="00224AD8"/>
    <w:rsid w:val="00225F73"/>
    <w:rsid w:val="002260D9"/>
    <w:rsid w:val="00226369"/>
    <w:rsid w:val="00226522"/>
    <w:rsid w:val="00226AF1"/>
    <w:rsid w:val="00227239"/>
    <w:rsid w:val="00227A10"/>
    <w:rsid w:val="00230B42"/>
    <w:rsid w:val="00230C55"/>
    <w:rsid w:val="0023349F"/>
    <w:rsid w:val="00233852"/>
    <w:rsid w:val="00233CC3"/>
    <w:rsid w:val="00234C96"/>
    <w:rsid w:val="00235E05"/>
    <w:rsid w:val="00236B9A"/>
    <w:rsid w:val="00236E4A"/>
    <w:rsid w:val="002404E7"/>
    <w:rsid w:val="0024103F"/>
    <w:rsid w:val="002425ED"/>
    <w:rsid w:val="002426FD"/>
    <w:rsid w:val="00242C51"/>
    <w:rsid w:val="00242FD7"/>
    <w:rsid w:val="00243293"/>
    <w:rsid w:val="002444D9"/>
    <w:rsid w:val="00244546"/>
    <w:rsid w:val="0024486F"/>
    <w:rsid w:val="00244A76"/>
    <w:rsid w:val="00244B53"/>
    <w:rsid w:val="0024536F"/>
    <w:rsid w:val="00245673"/>
    <w:rsid w:val="0024636E"/>
    <w:rsid w:val="00246DF2"/>
    <w:rsid w:val="00246E4D"/>
    <w:rsid w:val="002477CA"/>
    <w:rsid w:val="00250172"/>
    <w:rsid w:val="00250DFC"/>
    <w:rsid w:val="00251151"/>
    <w:rsid w:val="00251B62"/>
    <w:rsid w:val="00251F2A"/>
    <w:rsid w:val="00253CB0"/>
    <w:rsid w:val="00253DC8"/>
    <w:rsid w:val="00253EF2"/>
    <w:rsid w:val="00253FA6"/>
    <w:rsid w:val="002555A8"/>
    <w:rsid w:val="00256021"/>
    <w:rsid w:val="00256111"/>
    <w:rsid w:val="00256361"/>
    <w:rsid w:val="002571F9"/>
    <w:rsid w:val="00257CA2"/>
    <w:rsid w:val="002617F5"/>
    <w:rsid w:val="00263B77"/>
    <w:rsid w:val="00263BCE"/>
    <w:rsid w:val="0026459D"/>
    <w:rsid w:val="0026488B"/>
    <w:rsid w:val="00267C80"/>
    <w:rsid w:val="00270851"/>
    <w:rsid w:val="00272024"/>
    <w:rsid w:val="00272A31"/>
    <w:rsid w:val="002734C3"/>
    <w:rsid w:val="00273F91"/>
    <w:rsid w:val="00274581"/>
    <w:rsid w:val="002750A5"/>
    <w:rsid w:val="00275EF0"/>
    <w:rsid w:val="00275F31"/>
    <w:rsid w:val="00276B5D"/>
    <w:rsid w:val="0027716C"/>
    <w:rsid w:val="00277267"/>
    <w:rsid w:val="00277733"/>
    <w:rsid w:val="00277D79"/>
    <w:rsid w:val="00280103"/>
    <w:rsid w:val="00280D46"/>
    <w:rsid w:val="00281B95"/>
    <w:rsid w:val="002821DC"/>
    <w:rsid w:val="0028287B"/>
    <w:rsid w:val="00282D8A"/>
    <w:rsid w:val="00283252"/>
    <w:rsid w:val="0028361A"/>
    <w:rsid w:val="00283CB1"/>
    <w:rsid w:val="002847BB"/>
    <w:rsid w:val="0028564D"/>
    <w:rsid w:val="00285AA3"/>
    <w:rsid w:val="002865FE"/>
    <w:rsid w:val="0029026B"/>
    <w:rsid w:val="0029088E"/>
    <w:rsid w:val="0029173B"/>
    <w:rsid w:val="0029219F"/>
    <w:rsid w:val="002921A6"/>
    <w:rsid w:val="0029321E"/>
    <w:rsid w:val="002933CE"/>
    <w:rsid w:val="002937B2"/>
    <w:rsid w:val="0029432D"/>
    <w:rsid w:val="002944D2"/>
    <w:rsid w:val="002948C8"/>
    <w:rsid w:val="00296DF2"/>
    <w:rsid w:val="00297AC1"/>
    <w:rsid w:val="002A07B6"/>
    <w:rsid w:val="002A1C3B"/>
    <w:rsid w:val="002A2AD5"/>
    <w:rsid w:val="002A2D74"/>
    <w:rsid w:val="002A4046"/>
    <w:rsid w:val="002A4F11"/>
    <w:rsid w:val="002A6719"/>
    <w:rsid w:val="002B04A1"/>
    <w:rsid w:val="002B24AE"/>
    <w:rsid w:val="002B3160"/>
    <w:rsid w:val="002B355E"/>
    <w:rsid w:val="002B3659"/>
    <w:rsid w:val="002B36DF"/>
    <w:rsid w:val="002B3FAF"/>
    <w:rsid w:val="002B4FE9"/>
    <w:rsid w:val="002B54C5"/>
    <w:rsid w:val="002B594A"/>
    <w:rsid w:val="002B5D35"/>
    <w:rsid w:val="002B5DD6"/>
    <w:rsid w:val="002B62F3"/>
    <w:rsid w:val="002B6791"/>
    <w:rsid w:val="002B68BC"/>
    <w:rsid w:val="002B6EA0"/>
    <w:rsid w:val="002B706F"/>
    <w:rsid w:val="002B793D"/>
    <w:rsid w:val="002B7AB2"/>
    <w:rsid w:val="002C331B"/>
    <w:rsid w:val="002C3CBC"/>
    <w:rsid w:val="002C3F26"/>
    <w:rsid w:val="002C527E"/>
    <w:rsid w:val="002C5E47"/>
    <w:rsid w:val="002C61FF"/>
    <w:rsid w:val="002C6B90"/>
    <w:rsid w:val="002C6EDB"/>
    <w:rsid w:val="002C7385"/>
    <w:rsid w:val="002C7E3C"/>
    <w:rsid w:val="002D073B"/>
    <w:rsid w:val="002D0AFD"/>
    <w:rsid w:val="002D1817"/>
    <w:rsid w:val="002D2A2E"/>
    <w:rsid w:val="002D644D"/>
    <w:rsid w:val="002D6506"/>
    <w:rsid w:val="002E0890"/>
    <w:rsid w:val="002E1A95"/>
    <w:rsid w:val="002E2F13"/>
    <w:rsid w:val="002E384C"/>
    <w:rsid w:val="002E588A"/>
    <w:rsid w:val="002E5C46"/>
    <w:rsid w:val="002E6B32"/>
    <w:rsid w:val="002E6C52"/>
    <w:rsid w:val="002F03A8"/>
    <w:rsid w:val="002F1928"/>
    <w:rsid w:val="002F3238"/>
    <w:rsid w:val="003001DD"/>
    <w:rsid w:val="003027B1"/>
    <w:rsid w:val="00302BDD"/>
    <w:rsid w:val="00303C29"/>
    <w:rsid w:val="003048D8"/>
    <w:rsid w:val="003049FB"/>
    <w:rsid w:val="00304FA6"/>
    <w:rsid w:val="00305281"/>
    <w:rsid w:val="00305E55"/>
    <w:rsid w:val="003068B7"/>
    <w:rsid w:val="003072CA"/>
    <w:rsid w:val="00307316"/>
    <w:rsid w:val="003074B3"/>
    <w:rsid w:val="00310364"/>
    <w:rsid w:val="00311906"/>
    <w:rsid w:val="00311B45"/>
    <w:rsid w:val="003121DB"/>
    <w:rsid w:val="003133AC"/>
    <w:rsid w:val="00313E60"/>
    <w:rsid w:val="0031455D"/>
    <w:rsid w:val="00314974"/>
    <w:rsid w:val="00315DDD"/>
    <w:rsid w:val="00315DEA"/>
    <w:rsid w:val="00316BD6"/>
    <w:rsid w:val="00317F1D"/>
    <w:rsid w:val="00320226"/>
    <w:rsid w:val="0032222B"/>
    <w:rsid w:val="003223DF"/>
    <w:rsid w:val="003227AF"/>
    <w:rsid w:val="00322A6B"/>
    <w:rsid w:val="00323059"/>
    <w:rsid w:val="003243AF"/>
    <w:rsid w:val="00324B81"/>
    <w:rsid w:val="00325CC4"/>
    <w:rsid w:val="00326A29"/>
    <w:rsid w:val="00327619"/>
    <w:rsid w:val="00330A8B"/>
    <w:rsid w:val="00330FD4"/>
    <w:rsid w:val="003313A2"/>
    <w:rsid w:val="00331D50"/>
    <w:rsid w:val="0033236D"/>
    <w:rsid w:val="00332F48"/>
    <w:rsid w:val="0033318A"/>
    <w:rsid w:val="00333E7A"/>
    <w:rsid w:val="003344B2"/>
    <w:rsid w:val="00334997"/>
    <w:rsid w:val="003353B5"/>
    <w:rsid w:val="0033549C"/>
    <w:rsid w:val="00336C61"/>
    <w:rsid w:val="003400C5"/>
    <w:rsid w:val="00340200"/>
    <w:rsid w:val="0034031C"/>
    <w:rsid w:val="00340924"/>
    <w:rsid w:val="00341020"/>
    <w:rsid w:val="003423C3"/>
    <w:rsid w:val="00342A5E"/>
    <w:rsid w:val="00342D0A"/>
    <w:rsid w:val="0034381F"/>
    <w:rsid w:val="00344075"/>
    <w:rsid w:val="0035070D"/>
    <w:rsid w:val="00350C16"/>
    <w:rsid w:val="00351047"/>
    <w:rsid w:val="0035136E"/>
    <w:rsid w:val="003517F7"/>
    <w:rsid w:val="00351A0E"/>
    <w:rsid w:val="003520A2"/>
    <w:rsid w:val="0035257F"/>
    <w:rsid w:val="003526BC"/>
    <w:rsid w:val="00354BF4"/>
    <w:rsid w:val="00354E9A"/>
    <w:rsid w:val="00355112"/>
    <w:rsid w:val="00355B1A"/>
    <w:rsid w:val="00356605"/>
    <w:rsid w:val="00356A4F"/>
    <w:rsid w:val="003577B0"/>
    <w:rsid w:val="00357FBC"/>
    <w:rsid w:val="0036088D"/>
    <w:rsid w:val="00362F1A"/>
    <w:rsid w:val="003632A4"/>
    <w:rsid w:val="00363655"/>
    <w:rsid w:val="00363BF0"/>
    <w:rsid w:val="00363E6E"/>
    <w:rsid w:val="00363FF2"/>
    <w:rsid w:val="00365383"/>
    <w:rsid w:val="0036556B"/>
    <w:rsid w:val="00365EBE"/>
    <w:rsid w:val="0036620B"/>
    <w:rsid w:val="003662CB"/>
    <w:rsid w:val="0036657D"/>
    <w:rsid w:val="00366943"/>
    <w:rsid w:val="00367205"/>
    <w:rsid w:val="0036722F"/>
    <w:rsid w:val="00367455"/>
    <w:rsid w:val="00367A59"/>
    <w:rsid w:val="00370265"/>
    <w:rsid w:val="00370D1F"/>
    <w:rsid w:val="00370ED8"/>
    <w:rsid w:val="00374141"/>
    <w:rsid w:val="0037438A"/>
    <w:rsid w:val="00376752"/>
    <w:rsid w:val="003767DE"/>
    <w:rsid w:val="00377662"/>
    <w:rsid w:val="003777B1"/>
    <w:rsid w:val="00382AAE"/>
    <w:rsid w:val="003837B3"/>
    <w:rsid w:val="00384694"/>
    <w:rsid w:val="00384AB4"/>
    <w:rsid w:val="00384FEC"/>
    <w:rsid w:val="003852A1"/>
    <w:rsid w:val="0038697C"/>
    <w:rsid w:val="00386BD0"/>
    <w:rsid w:val="00387268"/>
    <w:rsid w:val="00387AD7"/>
    <w:rsid w:val="00387E13"/>
    <w:rsid w:val="003902DB"/>
    <w:rsid w:val="00390746"/>
    <w:rsid w:val="00390749"/>
    <w:rsid w:val="003914A8"/>
    <w:rsid w:val="003927A4"/>
    <w:rsid w:val="00392A45"/>
    <w:rsid w:val="00392C70"/>
    <w:rsid w:val="00395C2B"/>
    <w:rsid w:val="00395CE6"/>
    <w:rsid w:val="0039616E"/>
    <w:rsid w:val="003979A6"/>
    <w:rsid w:val="003A0187"/>
    <w:rsid w:val="003A0295"/>
    <w:rsid w:val="003A0F24"/>
    <w:rsid w:val="003A1572"/>
    <w:rsid w:val="003A368E"/>
    <w:rsid w:val="003A433C"/>
    <w:rsid w:val="003A4BBC"/>
    <w:rsid w:val="003A5228"/>
    <w:rsid w:val="003A52BE"/>
    <w:rsid w:val="003A5CF2"/>
    <w:rsid w:val="003A6CB1"/>
    <w:rsid w:val="003A6E84"/>
    <w:rsid w:val="003A6F6D"/>
    <w:rsid w:val="003A706F"/>
    <w:rsid w:val="003A749E"/>
    <w:rsid w:val="003B19CD"/>
    <w:rsid w:val="003B31F8"/>
    <w:rsid w:val="003B3BB8"/>
    <w:rsid w:val="003B3D76"/>
    <w:rsid w:val="003B44FD"/>
    <w:rsid w:val="003B484C"/>
    <w:rsid w:val="003B4FD8"/>
    <w:rsid w:val="003B58FD"/>
    <w:rsid w:val="003B628B"/>
    <w:rsid w:val="003B65EC"/>
    <w:rsid w:val="003B7191"/>
    <w:rsid w:val="003B720D"/>
    <w:rsid w:val="003B7303"/>
    <w:rsid w:val="003B7A0E"/>
    <w:rsid w:val="003B7CAB"/>
    <w:rsid w:val="003C086D"/>
    <w:rsid w:val="003C1B5C"/>
    <w:rsid w:val="003C29F4"/>
    <w:rsid w:val="003C2BB5"/>
    <w:rsid w:val="003C2CA1"/>
    <w:rsid w:val="003C2CDA"/>
    <w:rsid w:val="003C3810"/>
    <w:rsid w:val="003C3D46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F3"/>
    <w:rsid w:val="003D29E4"/>
    <w:rsid w:val="003D2B32"/>
    <w:rsid w:val="003D339E"/>
    <w:rsid w:val="003D5680"/>
    <w:rsid w:val="003D66D9"/>
    <w:rsid w:val="003D6ABB"/>
    <w:rsid w:val="003D6C95"/>
    <w:rsid w:val="003D7034"/>
    <w:rsid w:val="003D7050"/>
    <w:rsid w:val="003E000D"/>
    <w:rsid w:val="003E01E5"/>
    <w:rsid w:val="003E0B07"/>
    <w:rsid w:val="003E0E5A"/>
    <w:rsid w:val="003E1593"/>
    <w:rsid w:val="003E1EFE"/>
    <w:rsid w:val="003E234C"/>
    <w:rsid w:val="003E3321"/>
    <w:rsid w:val="003E33A8"/>
    <w:rsid w:val="003E3773"/>
    <w:rsid w:val="003E3B76"/>
    <w:rsid w:val="003E519C"/>
    <w:rsid w:val="003E52EB"/>
    <w:rsid w:val="003E60B0"/>
    <w:rsid w:val="003E689F"/>
    <w:rsid w:val="003E71C3"/>
    <w:rsid w:val="003E72EA"/>
    <w:rsid w:val="003F3BAE"/>
    <w:rsid w:val="003F3BEE"/>
    <w:rsid w:val="003F416A"/>
    <w:rsid w:val="003F4826"/>
    <w:rsid w:val="003F5FB1"/>
    <w:rsid w:val="003F63CA"/>
    <w:rsid w:val="0040034B"/>
    <w:rsid w:val="00400A24"/>
    <w:rsid w:val="00403759"/>
    <w:rsid w:val="00404154"/>
    <w:rsid w:val="004042A9"/>
    <w:rsid w:val="00404A62"/>
    <w:rsid w:val="00404DC6"/>
    <w:rsid w:val="00405F07"/>
    <w:rsid w:val="0040684E"/>
    <w:rsid w:val="00407DC2"/>
    <w:rsid w:val="00410E2E"/>
    <w:rsid w:val="0041197D"/>
    <w:rsid w:val="004132AD"/>
    <w:rsid w:val="004132F9"/>
    <w:rsid w:val="0041380C"/>
    <w:rsid w:val="00414F8C"/>
    <w:rsid w:val="00415E09"/>
    <w:rsid w:val="0041678B"/>
    <w:rsid w:val="00417611"/>
    <w:rsid w:val="00420022"/>
    <w:rsid w:val="0042027B"/>
    <w:rsid w:val="00421253"/>
    <w:rsid w:val="00421A4A"/>
    <w:rsid w:val="00422367"/>
    <w:rsid w:val="00422AE4"/>
    <w:rsid w:val="00423A79"/>
    <w:rsid w:val="00423C45"/>
    <w:rsid w:val="004242E5"/>
    <w:rsid w:val="00425327"/>
    <w:rsid w:val="00425CAB"/>
    <w:rsid w:val="00426EA0"/>
    <w:rsid w:val="00427806"/>
    <w:rsid w:val="00430177"/>
    <w:rsid w:val="00430529"/>
    <w:rsid w:val="00430EB2"/>
    <w:rsid w:val="00431767"/>
    <w:rsid w:val="00431CCC"/>
    <w:rsid w:val="00431D4B"/>
    <w:rsid w:val="004324A3"/>
    <w:rsid w:val="00433F94"/>
    <w:rsid w:val="0043450C"/>
    <w:rsid w:val="004345CF"/>
    <w:rsid w:val="004353AA"/>
    <w:rsid w:val="00437498"/>
    <w:rsid w:val="00441751"/>
    <w:rsid w:val="00442550"/>
    <w:rsid w:val="004430F7"/>
    <w:rsid w:val="00445D55"/>
    <w:rsid w:val="00446AC1"/>
    <w:rsid w:val="00447859"/>
    <w:rsid w:val="004501C3"/>
    <w:rsid w:val="00450355"/>
    <w:rsid w:val="004538DC"/>
    <w:rsid w:val="004541DE"/>
    <w:rsid w:val="00454799"/>
    <w:rsid w:val="00454A0E"/>
    <w:rsid w:val="00455DEB"/>
    <w:rsid w:val="00455F90"/>
    <w:rsid w:val="00460583"/>
    <w:rsid w:val="00460D8F"/>
    <w:rsid w:val="00460E1E"/>
    <w:rsid w:val="00461073"/>
    <w:rsid w:val="00461171"/>
    <w:rsid w:val="00462030"/>
    <w:rsid w:val="00463028"/>
    <w:rsid w:val="00463419"/>
    <w:rsid w:val="00463471"/>
    <w:rsid w:val="0046366E"/>
    <w:rsid w:val="00464AF9"/>
    <w:rsid w:val="00465137"/>
    <w:rsid w:val="00465641"/>
    <w:rsid w:val="0046736A"/>
    <w:rsid w:val="004700FE"/>
    <w:rsid w:val="00470341"/>
    <w:rsid w:val="00470B87"/>
    <w:rsid w:val="00471D37"/>
    <w:rsid w:val="004744DD"/>
    <w:rsid w:val="00474664"/>
    <w:rsid w:val="00475530"/>
    <w:rsid w:val="00475836"/>
    <w:rsid w:val="00476101"/>
    <w:rsid w:val="00476F8B"/>
    <w:rsid w:val="004774F5"/>
    <w:rsid w:val="00480F7E"/>
    <w:rsid w:val="00481AB2"/>
    <w:rsid w:val="0048295C"/>
    <w:rsid w:val="0048307F"/>
    <w:rsid w:val="004836FC"/>
    <w:rsid w:val="00483B67"/>
    <w:rsid w:val="004841B9"/>
    <w:rsid w:val="0048570C"/>
    <w:rsid w:val="0048579A"/>
    <w:rsid w:val="004858A9"/>
    <w:rsid w:val="00486A58"/>
    <w:rsid w:val="004874FC"/>
    <w:rsid w:val="00490551"/>
    <w:rsid w:val="0049093B"/>
    <w:rsid w:val="00490D10"/>
    <w:rsid w:val="00491D99"/>
    <w:rsid w:val="004920A3"/>
    <w:rsid w:val="00492AB0"/>
    <w:rsid w:val="004931F2"/>
    <w:rsid w:val="00493936"/>
    <w:rsid w:val="004950A3"/>
    <w:rsid w:val="004950A5"/>
    <w:rsid w:val="004952DA"/>
    <w:rsid w:val="004958F6"/>
    <w:rsid w:val="0049604C"/>
    <w:rsid w:val="00496960"/>
    <w:rsid w:val="00496E4E"/>
    <w:rsid w:val="004979B9"/>
    <w:rsid w:val="00497E90"/>
    <w:rsid w:val="004A0DF1"/>
    <w:rsid w:val="004A159F"/>
    <w:rsid w:val="004A1A2A"/>
    <w:rsid w:val="004A1D73"/>
    <w:rsid w:val="004A295C"/>
    <w:rsid w:val="004A2F51"/>
    <w:rsid w:val="004A5612"/>
    <w:rsid w:val="004A688A"/>
    <w:rsid w:val="004A6F28"/>
    <w:rsid w:val="004A7693"/>
    <w:rsid w:val="004B02C9"/>
    <w:rsid w:val="004B032A"/>
    <w:rsid w:val="004B0337"/>
    <w:rsid w:val="004B1650"/>
    <w:rsid w:val="004B19DA"/>
    <w:rsid w:val="004B1EAE"/>
    <w:rsid w:val="004B2595"/>
    <w:rsid w:val="004B4B62"/>
    <w:rsid w:val="004B6D92"/>
    <w:rsid w:val="004B71B4"/>
    <w:rsid w:val="004B7731"/>
    <w:rsid w:val="004C304D"/>
    <w:rsid w:val="004C3A65"/>
    <w:rsid w:val="004C3DD4"/>
    <w:rsid w:val="004C451A"/>
    <w:rsid w:val="004C4DC5"/>
    <w:rsid w:val="004C591E"/>
    <w:rsid w:val="004C5E7A"/>
    <w:rsid w:val="004C61D8"/>
    <w:rsid w:val="004C6840"/>
    <w:rsid w:val="004C7152"/>
    <w:rsid w:val="004C75A7"/>
    <w:rsid w:val="004C79AB"/>
    <w:rsid w:val="004C7EBD"/>
    <w:rsid w:val="004D01AF"/>
    <w:rsid w:val="004D08BF"/>
    <w:rsid w:val="004D0E57"/>
    <w:rsid w:val="004D11D2"/>
    <w:rsid w:val="004D1A14"/>
    <w:rsid w:val="004D1F29"/>
    <w:rsid w:val="004D278F"/>
    <w:rsid w:val="004D29F5"/>
    <w:rsid w:val="004D4B6B"/>
    <w:rsid w:val="004D4F91"/>
    <w:rsid w:val="004D5C9A"/>
    <w:rsid w:val="004E12DE"/>
    <w:rsid w:val="004E1788"/>
    <w:rsid w:val="004E1D2D"/>
    <w:rsid w:val="004E299C"/>
    <w:rsid w:val="004E2B67"/>
    <w:rsid w:val="004E4B97"/>
    <w:rsid w:val="004E6257"/>
    <w:rsid w:val="004E640B"/>
    <w:rsid w:val="004E6758"/>
    <w:rsid w:val="004E6DBA"/>
    <w:rsid w:val="004E7C2F"/>
    <w:rsid w:val="004F0049"/>
    <w:rsid w:val="004F0BF6"/>
    <w:rsid w:val="004F135F"/>
    <w:rsid w:val="004F32C2"/>
    <w:rsid w:val="004F47C8"/>
    <w:rsid w:val="004F4E6E"/>
    <w:rsid w:val="004F65DD"/>
    <w:rsid w:val="004F7921"/>
    <w:rsid w:val="004F7A94"/>
    <w:rsid w:val="004F7FC4"/>
    <w:rsid w:val="00500194"/>
    <w:rsid w:val="00500F82"/>
    <w:rsid w:val="00502524"/>
    <w:rsid w:val="005032CE"/>
    <w:rsid w:val="005032EF"/>
    <w:rsid w:val="005045CD"/>
    <w:rsid w:val="00505395"/>
    <w:rsid w:val="005055A2"/>
    <w:rsid w:val="0050752F"/>
    <w:rsid w:val="00510486"/>
    <w:rsid w:val="0051064B"/>
    <w:rsid w:val="005106ED"/>
    <w:rsid w:val="00510FA8"/>
    <w:rsid w:val="0051122D"/>
    <w:rsid w:val="00511768"/>
    <w:rsid w:val="00511C9A"/>
    <w:rsid w:val="00512E5F"/>
    <w:rsid w:val="00513FE7"/>
    <w:rsid w:val="005150D3"/>
    <w:rsid w:val="00515310"/>
    <w:rsid w:val="00515647"/>
    <w:rsid w:val="00516151"/>
    <w:rsid w:val="00516FEA"/>
    <w:rsid w:val="00517ACD"/>
    <w:rsid w:val="00517DE7"/>
    <w:rsid w:val="00523ABC"/>
    <w:rsid w:val="00523C66"/>
    <w:rsid w:val="00524929"/>
    <w:rsid w:val="005259E0"/>
    <w:rsid w:val="00526575"/>
    <w:rsid w:val="00526E4E"/>
    <w:rsid w:val="00530B32"/>
    <w:rsid w:val="00531480"/>
    <w:rsid w:val="00531582"/>
    <w:rsid w:val="00531CC7"/>
    <w:rsid w:val="00532057"/>
    <w:rsid w:val="00535D58"/>
    <w:rsid w:val="00536613"/>
    <w:rsid w:val="0053692A"/>
    <w:rsid w:val="00537C7D"/>
    <w:rsid w:val="0054177F"/>
    <w:rsid w:val="00542341"/>
    <w:rsid w:val="005438ED"/>
    <w:rsid w:val="00543B59"/>
    <w:rsid w:val="00543C0F"/>
    <w:rsid w:val="00544D79"/>
    <w:rsid w:val="00547757"/>
    <w:rsid w:val="00547E3E"/>
    <w:rsid w:val="00550384"/>
    <w:rsid w:val="00550E84"/>
    <w:rsid w:val="00551E4B"/>
    <w:rsid w:val="00552193"/>
    <w:rsid w:val="005527F8"/>
    <w:rsid w:val="0055338A"/>
    <w:rsid w:val="00554F97"/>
    <w:rsid w:val="00555D60"/>
    <w:rsid w:val="00556222"/>
    <w:rsid w:val="00556FAB"/>
    <w:rsid w:val="00557009"/>
    <w:rsid w:val="00557E8B"/>
    <w:rsid w:val="005618EC"/>
    <w:rsid w:val="00562096"/>
    <w:rsid w:val="0056251E"/>
    <w:rsid w:val="005634FE"/>
    <w:rsid w:val="0056498C"/>
    <w:rsid w:val="00565673"/>
    <w:rsid w:val="00565B37"/>
    <w:rsid w:val="00566108"/>
    <w:rsid w:val="00566274"/>
    <w:rsid w:val="00567682"/>
    <w:rsid w:val="00567763"/>
    <w:rsid w:val="00570FB6"/>
    <w:rsid w:val="005713EA"/>
    <w:rsid w:val="0057171D"/>
    <w:rsid w:val="005723BA"/>
    <w:rsid w:val="00572E21"/>
    <w:rsid w:val="005739EC"/>
    <w:rsid w:val="00573EB7"/>
    <w:rsid w:val="005756A7"/>
    <w:rsid w:val="0057570F"/>
    <w:rsid w:val="0057583E"/>
    <w:rsid w:val="00580FC3"/>
    <w:rsid w:val="005812A1"/>
    <w:rsid w:val="0058192E"/>
    <w:rsid w:val="00583062"/>
    <w:rsid w:val="00583930"/>
    <w:rsid w:val="00584CC9"/>
    <w:rsid w:val="00585779"/>
    <w:rsid w:val="005864A9"/>
    <w:rsid w:val="005873E3"/>
    <w:rsid w:val="00590168"/>
    <w:rsid w:val="005926B0"/>
    <w:rsid w:val="0059601D"/>
    <w:rsid w:val="0059608E"/>
    <w:rsid w:val="005965DF"/>
    <w:rsid w:val="00597282"/>
    <w:rsid w:val="0059745B"/>
    <w:rsid w:val="0059761D"/>
    <w:rsid w:val="00597E50"/>
    <w:rsid w:val="005A289E"/>
    <w:rsid w:val="005A3170"/>
    <w:rsid w:val="005A376D"/>
    <w:rsid w:val="005A43E7"/>
    <w:rsid w:val="005A5369"/>
    <w:rsid w:val="005A54A9"/>
    <w:rsid w:val="005A733E"/>
    <w:rsid w:val="005A73F5"/>
    <w:rsid w:val="005B1F5B"/>
    <w:rsid w:val="005B300A"/>
    <w:rsid w:val="005B3D3D"/>
    <w:rsid w:val="005B5F19"/>
    <w:rsid w:val="005B61AB"/>
    <w:rsid w:val="005B6759"/>
    <w:rsid w:val="005C0788"/>
    <w:rsid w:val="005C1772"/>
    <w:rsid w:val="005C1CA4"/>
    <w:rsid w:val="005C2494"/>
    <w:rsid w:val="005C2A66"/>
    <w:rsid w:val="005C2A6A"/>
    <w:rsid w:val="005C319B"/>
    <w:rsid w:val="005C4AD3"/>
    <w:rsid w:val="005C5322"/>
    <w:rsid w:val="005C6142"/>
    <w:rsid w:val="005C6215"/>
    <w:rsid w:val="005C6248"/>
    <w:rsid w:val="005C64B5"/>
    <w:rsid w:val="005C7124"/>
    <w:rsid w:val="005C732A"/>
    <w:rsid w:val="005C7940"/>
    <w:rsid w:val="005D0680"/>
    <w:rsid w:val="005D0943"/>
    <w:rsid w:val="005D0D62"/>
    <w:rsid w:val="005D1F6A"/>
    <w:rsid w:val="005D2E69"/>
    <w:rsid w:val="005D4F98"/>
    <w:rsid w:val="005D5972"/>
    <w:rsid w:val="005D5994"/>
    <w:rsid w:val="005D5C2C"/>
    <w:rsid w:val="005D6438"/>
    <w:rsid w:val="005D6A80"/>
    <w:rsid w:val="005D6CFB"/>
    <w:rsid w:val="005D7326"/>
    <w:rsid w:val="005E0F22"/>
    <w:rsid w:val="005E12AE"/>
    <w:rsid w:val="005E17D8"/>
    <w:rsid w:val="005E1E9D"/>
    <w:rsid w:val="005E24CB"/>
    <w:rsid w:val="005E2688"/>
    <w:rsid w:val="005E27AB"/>
    <w:rsid w:val="005E2967"/>
    <w:rsid w:val="005E2AF5"/>
    <w:rsid w:val="005E2FC6"/>
    <w:rsid w:val="005E3DDC"/>
    <w:rsid w:val="005E3FCA"/>
    <w:rsid w:val="005E5C33"/>
    <w:rsid w:val="005E6798"/>
    <w:rsid w:val="005E697B"/>
    <w:rsid w:val="005E708D"/>
    <w:rsid w:val="005E70E2"/>
    <w:rsid w:val="005E751F"/>
    <w:rsid w:val="005E7A1C"/>
    <w:rsid w:val="005F065F"/>
    <w:rsid w:val="005F1634"/>
    <w:rsid w:val="005F2102"/>
    <w:rsid w:val="005F26D5"/>
    <w:rsid w:val="005F3589"/>
    <w:rsid w:val="005F3794"/>
    <w:rsid w:val="005F3F70"/>
    <w:rsid w:val="005F53D7"/>
    <w:rsid w:val="005F552F"/>
    <w:rsid w:val="005F6511"/>
    <w:rsid w:val="005F6716"/>
    <w:rsid w:val="005F7528"/>
    <w:rsid w:val="00600B7E"/>
    <w:rsid w:val="0060317C"/>
    <w:rsid w:val="006036DB"/>
    <w:rsid w:val="0060382C"/>
    <w:rsid w:val="006048CB"/>
    <w:rsid w:val="00604E6A"/>
    <w:rsid w:val="00604E93"/>
    <w:rsid w:val="00605104"/>
    <w:rsid w:val="00606DD8"/>
    <w:rsid w:val="00607126"/>
    <w:rsid w:val="006073A9"/>
    <w:rsid w:val="006075C0"/>
    <w:rsid w:val="00607FC7"/>
    <w:rsid w:val="0061085A"/>
    <w:rsid w:val="00610BAF"/>
    <w:rsid w:val="0061277C"/>
    <w:rsid w:val="00613D26"/>
    <w:rsid w:val="006152CA"/>
    <w:rsid w:val="00615B12"/>
    <w:rsid w:val="00615F0E"/>
    <w:rsid w:val="00616148"/>
    <w:rsid w:val="00617303"/>
    <w:rsid w:val="00617AFC"/>
    <w:rsid w:val="00620844"/>
    <w:rsid w:val="00620C7C"/>
    <w:rsid w:val="00620CB8"/>
    <w:rsid w:val="006224FF"/>
    <w:rsid w:val="006226C7"/>
    <w:rsid w:val="0062377A"/>
    <w:rsid w:val="00623A8D"/>
    <w:rsid w:val="00624183"/>
    <w:rsid w:val="00625020"/>
    <w:rsid w:val="00626643"/>
    <w:rsid w:val="006268A3"/>
    <w:rsid w:val="006279D0"/>
    <w:rsid w:val="006312F8"/>
    <w:rsid w:val="006318CD"/>
    <w:rsid w:val="00633902"/>
    <w:rsid w:val="0063451C"/>
    <w:rsid w:val="006369DE"/>
    <w:rsid w:val="006371A6"/>
    <w:rsid w:val="00637906"/>
    <w:rsid w:val="006379BB"/>
    <w:rsid w:val="00640A87"/>
    <w:rsid w:val="0064100F"/>
    <w:rsid w:val="0064199E"/>
    <w:rsid w:val="00642705"/>
    <w:rsid w:val="00643A36"/>
    <w:rsid w:val="00643D51"/>
    <w:rsid w:val="0064549C"/>
    <w:rsid w:val="006454BC"/>
    <w:rsid w:val="00647AF2"/>
    <w:rsid w:val="00647F44"/>
    <w:rsid w:val="0065027D"/>
    <w:rsid w:val="0065163D"/>
    <w:rsid w:val="006525A0"/>
    <w:rsid w:val="00652C81"/>
    <w:rsid w:val="0065491F"/>
    <w:rsid w:val="00654A34"/>
    <w:rsid w:val="00654D6A"/>
    <w:rsid w:val="006568E4"/>
    <w:rsid w:val="006601E5"/>
    <w:rsid w:val="006610C5"/>
    <w:rsid w:val="00661A2B"/>
    <w:rsid w:val="00662271"/>
    <w:rsid w:val="006622E6"/>
    <w:rsid w:val="006635A6"/>
    <w:rsid w:val="00665144"/>
    <w:rsid w:val="00665FC6"/>
    <w:rsid w:val="006661F7"/>
    <w:rsid w:val="00666226"/>
    <w:rsid w:val="006667E0"/>
    <w:rsid w:val="00666897"/>
    <w:rsid w:val="00666FFF"/>
    <w:rsid w:val="00667620"/>
    <w:rsid w:val="0066799A"/>
    <w:rsid w:val="00667ED7"/>
    <w:rsid w:val="006702C0"/>
    <w:rsid w:val="0067059B"/>
    <w:rsid w:val="006717CB"/>
    <w:rsid w:val="0067216E"/>
    <w:rsid w:val="006727F8"/>
    <w:rsid w:val="006729CD"/>
    <w:rsid w:val="006737B4"/>
    <w:rsid w:val="00673EB8"/>
    <w:rsid w:val="0067705A"/>
    <w:rsid w:val="00680DC6"/>
    <w:rsid w:val="006823CC"/>
    <w:rsid w:val="006833C8"/>
    <w:rsid w:val="00683951"/>
    <w:rsid w:val="00683E23"/>
    <w:rsid w:val="006840E4"/>
    <w:rsid w:val="00684933"/>
    <w:rsid w:val="00685495"/>
    <w:rsid w:val="00685B4D"/>
    <w:rsid w:val="00685F0B"/>
    <w:rsid w:val="0068673D"/>
    <w:rsid w:val="00686E09"/>
    <w:rsid w:val="0069019D"/>
    <w:rsid w:val="006902B7"/>
    <w:rsid w:val="00690371"/>
    <w:rsid w:val="00691DCC"/>
    <w:rsid w:val="006921BA"/>
    <w:rsid w:val="006926B9"/>
    <w:rsid w:val="0069304D"/>
    <w:rsid w:val="006937B9"/>
    <w:rsid w:val="00693AAB"/>
    <w:rsid w:val="00694D8A"/>
    <w:rsid w:val="00695C85"/>
    <w:rsid w:val="0069602D"/>
    <w:rsid w:val="006961D8"/>
    <w:rsid w:val="00696865"/>
    <w:rsid w:val="006979AF"/>
    <w:rsid w:val="00697C21"/>
    <w:rsid w:val="006A221B"/>
    <w:rsid w:val="006A2A53"/>
    <w:rsid w:val="006A4BE3"/>
    <w:rsid w:val="006A5123"/>
    <w:rsid w:val="006A5666"/>
    <w:rsid w:val="006A6528"/>
    <w:rsid w:val="006A7579"/>
    <w:rsid w:val="006A7D5B"/>
    <w:rsid w:val="006B1E15"/>
    <w:rsid w:val="006B38C2"/>
    <w:rsid w:val="006B39BA"/>
    <w:rsid w:val="006B3C72"/>
    <w:rsid w:val="006B5183"/>
    <w:rsid w:val="006B5235"/>
    <w:rsid w:val="006B5D61"/>
    <w:rsid w:val="006B5F3E"/>
    <w:rsid w:val="006B5F87"/>
    <w:rsid w:val="006B74B9"/>
    <w:rsid w:val="006C18AC"/>
    <w:rsid w:val="006C2BD4"/>
    <w:rsid w:val="006C44B3"/>
    <w:rsid w:val="006C487A"/>
    <w:rsid w:val="006C498C"/>
    <w:rsid w:val="006C5139"/>
    <w:rsid w:val="006C5242"/>
    <w:rsid w:val="006C52D6"/>
    <w:rsid w:val="006C5720"/>
    <w:rsid w:val="006C618D"/>
    <w:rsid w:val="006C6931"/>
    <w:rsid w:val="006C696A"/>
    <w:rsid w:val="006D0274"/>
    <w:rsid w:val="006D085E"/>
    <w:rsid w:val="006D0FB9"/>
    <w:rsid w:val="006D130C"/>
    <w:rsid w:val="006D30C1"/>
    <w:rsid w:val="006D33B1"/>
    <w:rsid w:val="006D360E"/>
    <w:rsid w:val="006D3892"/>
    <w:rsid w:val="006D3CCA"/>
    <w:rsid w:val="006D41F6"/>
    <w:rsid w:val="006D43CF"/>
    <w:rsid w:val="006D54AD"/>
    <w:rsid w:val="006D631F"/>
    <w:rsid w:val="006D7186"/>
    <w:rsid w:val="006D7A74"/>
    <w:rsid w:val="006E032C"/>
    <w:rsid w:val="006E0AD0"/>
    <w:rsid w:val="006E0D7B"/>
    <w:rsid w:val="006E0E58"/>
    <w:rsid w:val="006E1E95"/>
    <w:rsid w:val="006E26EE"/>
    <w:rsid w:val="006E2E1F"/>
    <w:rsid w:val="006E33AB"/>
    <w:rsid w:val="006E3DBB"/>
    <w:rsid w:val="006E7CAD"/>
    <w:rsid w:val="006F0E88"/>
    <w:rsid w:val="006F2091"/>
    <w:rsid w:val="006F3541"/>
    <w:rsid w:val="006F51F5"/>
    <w:rsid w:val="006F66D5"/>
    <w:rsid w:val="006F6B58"/>
    <w:rsid w:val="007015B4"/>
    <w:rsid w:val="007018DD"/>
    <w:rsid w:val="00701A57"/>
    <w:rsid w:val="007024CA"/>
    <w:rsid w:val="007030FC"/>
    <w:rsid w:val="00705510"/>
    <w:rsid w:val="007056D0"/>
    <w:rsid w:val="007067FD"/>
    <w:rsid w:val="00707779"/>
    <w:rsid w:val="007105BB"/>
    <w:rsid w:val="007106CC"/>
    <w:rsid w:val="007106F8"/>
    <w:rsid w:val="00710AF4"/>
    <w:rsid w:val="00712567"/>
    <w:rsid w:val="00713052"/>
    <w:rsid w:val="00713564"/>
    <w:rsid w:val="00713DCE"/>
    <w:rsid w:val="00714827"/>
    <w:rsid w:val="0071483B"/>
    <w:rsid w:val="007156DB"/>
    <w:rsid w:val="00716254"/>
    <w:rsid w:val="007173DC"/>
    <w:rsid w:val="0071788F"/>
    <w:rsid w:val="0072318C"/>
    <w:rsid w:val="00725ACE"/>
    <w:rsid w:val="0072676A"/>
    <w:rsid w:val="00726CC7"/>
    <w:rsid w:val="00727722"/>
    <w:rsid w:val="00730DA1"/>
    <w:rsid w:val="00730DA9"/>
    <w:rsid w:val="0073131F"/>
    <w:rsid w:val="00732CC8"/>
    <w:rsid w:val="00733888"/>
    <w:rsid w:val="00734F55"/>
    <w:rsid w:val="00736907"/>
    <w:rsid w:val="00736E80"/>
    <w:rsid w:val="00741A0D"/>
    <w:rsid w:val="00742BEE"/>
    <w:rsid w:val="0074361A"/>
    <w:rsid w:val="00743774"/>
    <w:rsid w:val="00743B87"/>
    <w:rsid w:val="00743C6F"/>
    <w:rsid w:val="00746498"/>
    <w:rsid w:val="00746932"/>
    <w:rsid w:val="00747728"/>
    <w:rsid w:val="007505FC"/>
    <w:rsid w:val="00750E13"/>
    <w:rsid w:val="00750E5D"/>
    <w:rsid w:val="00751035"/>
    <w:rsid w:val="007543B1"/>
    <w:rsid w:val="00754734"/>
    <w:rsid w:val="007548CB"/>
    <w:rsid w:val="00755037"/>
    <w:rsid w:val="007550DF"/>
    <w:rsid w:val="00755394"/>
    <w:rsid w:val="0075613F"/>
    <w:rsid w:val="0076011B"/>
    <w:rsid w:val="00760D1A"/>
    <w:rsid w:val="007616F9"/>
    <w:rsid w:val="0076368C"/>
    <w:rsid w:val="00763828"/>
    <w:rsid w:val="00763841"/>
    <w:rsid w:val="00764A27"/>
    <w:rsid w:val="00765432"/>
    <w:rsid w:val="007667BD"/>
    <w:rsid w:val="00767225"/>
    <w:rsid w:val="00767A30"/>
    <w:rsid w:val="00767C91"/>
    <w:rsid w:val="00771194"/>
    <w:rsid w:val="0077217E"/>
    <w:rsid w:val="007723DF"/>
    <w:rsid w:val="007724F8"/>
    <w:rsid w:val="00772E5B"/>
    <w:rsid w:val="0077353F"/>
    <w:rsid w:val="00773C34"/>
    <w:rsid w:val="00775201"/>
    <w:rsid w:val="007753D1"/>
    <w:rsid w:val="00775CCB"/>
    <w:rsid w:val="00775F84"/>
    <w:rsid w:val="00776D9E"/>
    <w:rsid w:val="007774DC"/>
    <w:rsid w:val="007776B0"/>
    <w:rsid w:val="00777B4E"/>
    <w:rsid w:val="00783A19"/>
    <w:rsid w:val="007861E2"/>
    <w:rsid w:val="007870D8"/>
    <w:rsid w:val="00790561"/>
    <w:rsid w:val="00790EBD"/>
    <w:rsid w:val="00791C95"/>
    <w:rsid w:val="00791D45"/>
    <w:rsid w:val="007923F5"/>
    <w:rsid w:val="007929AD"/>
    <w:rsid w:val="00793909"/>
    <w:rsid w:val="0079457B"/>
    <w:rsid w:val="00794865"/>
    <w:rsid w:val="00794B0E"/>
    <w:rsid w:val="00794E52"/>
    <w:rsid w:val="00795134"/>
    <w:rsid w:val="007956FF"/>
    <w:rsid w:val="00795757"/>
    <w:rsid w:val="00795CDC"/>
    <w:rsid w:val="007967D1"/>
    <w:rsid w:val="00796C7D"/>
    <w:rsid w:val="007A07C5"/>
    <w:rsid w:val="007A08E9"/>
    <w:rsid w:val="007A364D"/>
    <w:rsid w:val="007A36F2"/>
    <w:rsid w:val="007A395A"/>
    <w:rsid w:val="007A433E"/>
    <w:rsid w:val="007A4D04"/>
    <w:rsid w:val="007A4DF1"/>
    <w:rsid w:val="007A511A"/>
    <w:rsid w:val="007A5ED6"/>
    <w:rsid w:val="007A74AC"/>
    <w:rsid w:val="007A74E2"/>
    <w:rsid w:val="007B0F96"/>
    <w:rsid w:val="007B1E2E"/>
    <w:rsid w:val="007B3452"/>
    <w:rsid w:val="007B3581"/>
    <w:rsid w:val="007B412F"/>
    <w:rsid w:val="007B4867"/>
    <w:rsid w:val="007B4D69"/>
    <w:rsid w:val="007B563E"/>
    <w:rsid w:val="007B5A8E"/>
    <w:rsid w:val="007B6054"/>
    <w:rsid w:val="007B629E"/>
    <w:rsid w:val="007B660F"/>
    <w:rsid w:val="007B755C"/>
    <w:rsid w:val="007B79D6"/>
    <w:rsid w:val="007C03F7"/>
    <w:rsid w:val="007C0765"/>
    <w:rsid w:val="007C0A96"/>
    <w:rsid w:val="007C0ABB"/>
    <w:rsid w:val="007C12CB"/>
    <w:rsid w:val="007C1433"/>
    <w:rsid w:val="007C1987"/>
    <w:rsid w:val="007C2BDA"/>
    <w:rsid w:val="007C3465"/>
    <w:rsid w:val="007C3A20"/>
    <w:rsid w:val="007C41BA"/>
    <w:rsid w:val="007C4CA3"/>
    <w:rsid w:val="007C56F7"/>
    <w:rsid w:val="007C636F"/>
    <w:rsid w:val="007C7289"/>
    <w:rsid w:val="007C73CC"/>
    <w:rsid w:val="007D0A97"/>
    <w:rsid w:val="007D1863"/>
    <w:rsid w:val="007D1EE4"/>
    <w:rsid w:val="007D2B80"/>
    <w:rsid w:val="007D384B"/>
    <w:rsid w:val="007D3FAE"/>
    <w:rsid w:val="007D42BE"/>
    <w:rsid w:val="007D4ED1"/>
    <w:rsid w:val="007D4F60"/>
    <w:rsid w:val="007D52B4"/>
    <w:rsid w:val="007D533C"/>
    <w:rsid w:val="007D5DB5"/>
    <w:rsid w:val="007D7853"/>
    <w:rsid w:val="007E143A"/>
    <w:rsid w:val="007E1479"/>
    <w:rsid w:val="007E151E"/>
    <w:rsid w:val="007E17C2"/>
    <w:rsid w:val="007E1C82"/>
    <w:rsid w:val="007E23AA"/>
    <w:rsid w:val="007E3FF2"/>
    <w:rsid w:val="007E4246"/>
    <w:rsid w:val="007E4A79"/>
    <w:rsid w:val="007E6176"/>
    <w:rsid w:val="007E6C13"/>
    <w:rsid w:val="007E734C"/>
    <w:rsid w:val="007E7AF7"/>
    <w:rsid w:val="007F0A10"/>
    <w:rsid w:val="007F1B0C"/>
    <w:rsid w:val="007F3334"/>
    <w:rsid w:val="007F3D23"/>
    <w:rsid w:val="007F4588"/>
    <w:rsid w:val="007F52C8"/>
    <w:rsid w:val="007F53A9"/>
    <w:rsid w:val="007F5612"/>
    <w:rsid w:val="007F6281"/>
    <w:rsid w:val="007F673C"/>
    <w:rsid w:val="007F73D9"/>
    <w:rsid w:val="007F73F0"/>
    <w:rsid w:val="007F7936"/>
    <w:rsid w:val="0080050B"/>
    <w:rsid w:val="00801F0E"/>
    <w:rsid w:val="0080229C"/>
    <w:rsid w:val="008024B2"/>
    <w:rsid w:val="00803C4C"/>
    <w:rsid w:val="008042F8"/>
    <w:rsid w:val="00804760"/>
    <w:rsid w:val="00806AD8"/>
    <w:rsid w:val="00806BEF"/>
    <w:rsid w:val="00806BF9"/>
    <w:rsid w:val="00806EA8"/>
    <w:rsid w:val="0080774D"/>
    <w:rsid w:val="00807DC3"/>
    <w:rsid w:val="00811406"/>
    <w:rsid w:val="00813066"/>
    <w:rsid w:val="00813368"/>
    <w:rsid w:val="00813E4B"/>
    <w:rsid w:val="00813F92"/>
    <w:rsid w:val="00814798"/>
    <w:rsid w:val="00815E0B"/>
    <w:rsid w:val="008162F5"/>
    <w:rsid w:val="00816536"/>
    <w:rsid w:val="00816546"/>
    <w:rsid w:val="00816786"/>
    <w:rsid w:val="0081760C"/>
    <w:rsid w:val="00817A5B"/>
    <w:rsid w:val="00817B2E"/>
    <w:rsid w:val="0082185E"/>
    <w:rsid w:val="00821927"/>
    <w:rsid w:val="00821D35"/>
    <w:rsid w:val="00822F41"/>
    <w:rsid w:val="008240CF"/>
    <w:rsid w:val="008244FA"/>
    <w:rsid w:val="00824D8C"/>
    <w:rsid w:val="00826742"/>
    <w:rsid w:val="008268CA"/>
    <w:rsid w:val="008277D4"/>
    <w:rsid w:val="008301D7"/>
    <w:rsid w:val="008318A2"/>
    <w:rsid w:val="008319DD"/>
    <w:rsid w:val="00831FF9"/>
    <w:rsid w:val="00833A38"/>
    <w:rsid w:val="00834FD0"/>
    <w:rsid w:val="00836260"/>
    <w:rsid w:val="008364B6"/>
    <w:rsid w:val="008364CD"/>
    <w:rsid w:val="0083694D"/>
    <w:rsid w:val="008416E2"/>
    <w:rsid w:val="008419E3"/>
    <w:rsid w:val="0084298E"/>
    <w:rsid w:val="0084378D"/>
    <w:rsid w:val="008438E9"/>
    <w:rsid w:val="00843A5C"/>
    <w:rsid w:val="008446B5"/>
    <w:rsid w:val="00844925"/>
    <w:rsid w:val="00844A02"/>
    <w:rsid w:val="00844E84"/>
    <w:rsid w:val="008468DE"/>
    <w:rsid w:val="008468E7"/>
    <w:rsid w:val="0084711C"/>
    <w:rsid w:val="00847BC7"/>
    <w:rsid w:val="00847E8B"/>
    <w:rsid w:val="008517B6"/>
    <w:rsid w:val="00852AB6"/>
    <w:rsid w:val="00853E89"/>
    <w:rsid w:val="00855099"/>
    <w:rsid w:val="0085597F"/>
    <w:rsid w:val="008576CB"/>
    <w:rsid w:val="008578A7"/>
    <w:rsid w:val="00860408"/>
    <w:rsid w:val="008604DF"/>
    <w:rsid w:val="0086109B"/>
    <w:rsid w:val="00861B5C"/>
    <w:rsid w:val="00862054"/>
    <w:rsid w:val="0086242C"/>
    <w:rsid w:val="00862FE6"/>
    <w:rsid w:val="00863D00"/>
    <w:rsid w:val="00863D15"/>
    <w:rsid w:val="008644EB"/>
    <w:rsid w:val="008647AA"/>
    <w:rsid w:val="00864F12"/>
    <w:rsid w:val="00865877"/>
    <w:rsid w:val="0086673F"/>
    <w:rsid w:val="00866E0D"/>
    <w:rsid w:val="0087393A"/>
    <w:rsid w:val="00873F9D"/>
    <w:rsid w:val="00875164"/>
    <w:rsid w:val="008758E4"/>
    <w:rsid w:val="00875A1C"/>
    <w:rsid w:val="0087637B"/>
    <w:rsid w:val="008765BF"/>
    <w:rsid w:val="00877564"/>
    <w:rsid w:val="00877ACD"/>
    <w:rsid w:val="00877BC5"/>
    <w:rsid w:val="00877CFB"/>
    <w:rsid w:val="008803FE"/>
    <w:rsid w:val="008804FA"/>
    <w:rsid w:val="00880594"/>
    <w:rsid w:val="00880A0A"/>
    <w:rsid w:val="00881154"/>
    <w:rsid w:val="008815F1"/>
    <w:rsid w:val="008821F3"/>
    <w:rsid w:val="00882AFB"/>
    <w:rsid w:val="00882BFC"/>
    <w:rsid w:val="00885188"/>
    <w:rsid w:val="0088531D"/>
    <w:rsid w:val="008855A3"/>
    <w:rsid w:val="00885C16"/>
    <w:rsid w:val="0088631D"/>
    <w:rsid w:val="008905C4"/>
    <w:rsid w:val="008906C7"/>
    <w:rsid w:val="00891742"/>
    <w:rsid w:val="008923DD"/>
    <w:rsid w:val="00892544"/>
    <w:rsid w:val="00893D5B"/>
    <w:rsid w:val="00893EEA"/>
    <w:rsid w:val="00895601"/>
    <w:rsid w:val="00896F1F"/>
    <w:rsid w:val="00896F31"/>
    <w:rsid w:val="008A14BD"/>
    <w:rsid w:val="008A1552"/>
    <w:rsid w:val="008A1BAB"/>
    <w:rsid w:val="008A29E8"/>
    <w:rsid w:val="008A3653"/>
    <w:rsid w:val="008A405F"/>
    <w:rsid w:val="008A5257"/>
    <w:rsid w:val="008A526B"/>
    <w:rsid w:val="008A5B11"/>
    <w:rsid w:val="008A600B"/>
    <w:rsid w:val="008A64E2"/>
    <w:rsid w:val="008A685C"/>
    <w:rsid w:val="008A6A9E"/>
    <w:rsid w:val="008A7C02"/>
    <w:rsid w:val="008B02F5"/>
    <w:rsid w:val="008B08BF"/>
    <w:rsid w:val="008B25CC"/>
    <w:rsid w:val="008B37FB"/>
    <w:rsid w:val="008B44CC"/>
    <w:rsid w:val="008B6157"/>
    <w:rsid w:val="008B6565"/>
    <w:rsid w:val="008B6D90"/>
    <w:rsid w:val="008B6F91"/>
    <w:rsid w:val="008B793F"/>
    <w:rsid w:val="008B7EF4"/>
    <w:rsid w:val="008B7F8C"/>
    <w:rsid w:val="008C1020"/>
    <w:rsid w:val="008C19BC"/>
    <w:rsid w:val="008C19C5"/>
    <w:rsid w:val="008C2917"/>
    <w:rsid w:val="008C2DB9"/>
    <w:rsid w:val="008C32A6"/>
    <w:rsid w:val="008C3803"/>
    <w:rsid w:val="008C5654"/>
    <w:rsid w:val="008C5740"/>
    <w:rsid w:val="008C5D1A"/>
    <w:rsid w:val="008C6075"/>
    <w:rsid w:val="008C6807"/>
    <w:rsid w:val="008D0002"/>
    <w:rsid w:val="008D06D3"/>
    <w:rsid w:val="008D07CD"/>
    <w:rsid w:val="008D2245"/>
    <w:rsid w:val="008D3093"/>
    <w:rsid w:val="008D6E47"/>
    <w:rsid w:val="008E0EA8"/>
    <w:rsid w:val="008E1519"/>
    <w:rsid w:val="008E1915"/>
    <w:rsid w:val="008E24DC"/>
    <w:rsid w:val="008E2534"/>
    <w:rsid w:val="008E3123"/>
    <w:rsid w:val="008E49E0"/>
    <w:rsid w:val="008E4E2E"/>
    <w:rsid w:val="008E54DF"/>
    <w:rsid w:val="008E5F8D"/>
    <w:rsid w:val="008E65E4"/>
    <w:rsid w:val="008E689F"/>
    <w:rsid w:val="008E73DD"/>
    <w:rsid w:val="008E742D"/>
    <w:rsid w:val="008E79F6"/>
    <w:rsid w:val="008F0E28"/>
    <w:rsid w:val="008F0FB4"/>
    <w:rsid w:val="008F19BC"/>
    <w:rsid w:val="008F2C5E"/>
    <w:rsid w:val="008F318C"/>
    <w:rsid w:val="008F3CB0"/>
    <w:rsid w:val="008F4108"/>
    <w:rsid w:val="008F639F"/>
    <w:rsid w:val="008F6F93"/>
    <w:rsid w:val="008F7DD3"/>
    <w:rsid w:val="008F7DFE"/>
    <w:rsid w:val="00900EBB"/>
    <w:rsid w:val="009013B2"/>
    <w:rsid w:val="009036B4"/>
    <w:rsid w:val="009046F9"/>
    <w:rsid w:val="0090484B"/>
    <w:rsid w:val="00904DF5"/>
    <w:rsid w:val="0090531A"/>
    <w:rsid w:val="00906A7B"/>
    <w:rsid w:val="00906F15"/>
    <w:rsid w:val="009075BE"/>
    <w:rsid w:val="00910832"/>
    <w:rsid w:val="00910D97"/>
    <w:rsid w:val="00911341"/>
    <w:rsid w:val="00911765"/>
    <w:rsid w:val="00912BA2"/>
    <w:rsid w:val="00914624"/>
    <w:rsid w:val="00914F4E"/>
    <w:rsid w:val="009150B4"/>
    <w:rsid w:val="0091546E"/>
    <w:rsid w:val="009158E6"/>
    <w:rsid w:val="0091645D"/>
    <w:rsid w:val="00917EB4"/>
    <w:rsid w:val="00920243"/>
    <w:rsid w:val="00921264"/>
    <w:rsid w:val="00921C00"/>
    <w:rsid w:val="0092213C"/>
    <w:rsid w:val="009226A8"/>
    <w:rsid w:val="0092388E"/>
    <w:rsid w:val="00923F37"/>
    <w:rsid w:val="009243C9"/>
    <w:rsid w:val="009244B3"/>
    <w:rsid w:val="00924A32"/>
    <w:rsid w:val="009270FB"/>
    <w:rsid w:val="00927963"/>
    <w:rsid w:val="00931F81"/>
    <w:rsid w:val="00932489"/>
    <w:rsid w:val="00932F0D"/>
    <w:rsid w:val="0093312F"/>
    <w:rsid w:val="00933294"/>
    <w:rsid w:val="0093369B"/>
    <w:rsid w:val="00933F5F"/>
    <w:rsid w:val="00934C83"/>
    <w:rsid w:val="00937291"/>
    <w:rsid w:val="00937858"/>
    <w:rsid w:val="00937C67"/>
    <w:rsid w:val="0094076E"/>
    <w:rsid w:val="0094113C"/>
    <w:rsid w:val="009421C2"/>
    <w:rsid w:val="009423DD"/>
    <w:rsid w:val="00942801"/>
    <w:rsid w:val="009442A6"/>
    <w:rsid w:val="00944AE6"/>
    <w:rsid w:val="0094549E"/>
    <w:rsid w:val="00946B0A"/>
    <w:rsid w:val="00947552"/>
    <w:rsid w:val="00950CAD"/>
    <w:rsid w:val="009520BF"/>
    <w:rsid w:val="00952411"/>
    <w:rsid w:val="009529B3"/>
    <w:rsid w:val="0095619D"/>
    <w:rsid w:val="0095645B"/>
    <w:rsid w:val="0095680C"/>
    <w:rsid w:val="009576D5"/>
    <w:rsid w:val="00957D7B"/>
    <w:rsid w:val="0096062A"/>
    <w:rsid w:val="00960692"/>
    <w:rsid w:val="0096342F"/>
    <w:rsid w:val="00963A45"/>
    <w:rsid w:val="009642D2"/>
    <w:rsid w:val="0096432A"/>
    <w:rsid w:val="00964F60"/>
    <w:rsid w:val="0096735C"/>
    <w:rsid w:val="009708CD"/>
    <w:rsid w:val="00971335"/>
    <w:rsid w:val="00972099"/>
    <w:rsid w:val="0097291B"/>
    <w:rsid w:val="009729DA"/>
    <w:rsid w:val="009739C2"/>
    <w:rsid w:val="009745D8"/>
    <w:rsid w:val="00975C23"/>
    <w:rsid w:val="00976911"/>
    <w:rsid w:val="00977A63"/>
    <w:rsid w:val="00980FD5"/>
    <w:rsid w:val="00981934"/>
    <w:rsid w:val="00982520"/>
    <w:rsid w:val="00983131"/>
    <w:rsid w:val="00984244"/>
    <w:rsid w:val="00984B8C"/>
    <w:rsid w:val="009860D2"/>
    <w:rsid w:val="0098647B"/>
    <w:rsid w:val="009865FB"/>
    <w:rsid w:val="00992643"/>
    <w:rsid w:val="00992A47"/>
    <w:rsid w:val="00992C23"/>
    <w:rsid w:val="009930EE"/>
    <w:rsid w:val="00993E35"/>
    <w:rsid w:val="00994387"/>
    <w:rsid w:val="009945CB"/>
    <w:rsid w:val="00994766"/>
    <w:rsid w:val="00994EED"/>
    <w:rsid w:val="00996BEC"/>
    <w:rsid w:val="00996ED7"/>
    <w:rsid w:val="00997383"/>
    <w:rsid w:val="009A30E1"/>
    <w:rsid w:val="009A4C4A"/>
    <w:rsid w:val="009A5180"/>
    <w:rsid w:val="009A5C02"/>
    <w:rsid w:val="009A6B59"/>
    <w:rsid w:val="009A70AE"/>
    <w:rsid w:val="009A7AC5"/>
    <w:rsid w:val="009B0724"/>
    <w:rsid w:val="009B0DAA"/>
    <w:rsid w:val="009B2707"/>
    <w:rsid w:val="009B2B5B"/>
    <w:rsid w:val="009B2D79"/>
    <w:rsid w:val="009B3F33"/>
    <w:rsid w:val="009B3FB9"/>
    <w:rsid w:val="009B40EF"/>
    <w:rsid w:val="009B4558"/>
    <w:rsid w:val="009B4E47"/>
    <w:rsid w:val="009B57FB"/>
    <w:rsid w:val="009B6791"/>
    <w:rsid w:val="009B6F61"/>
    <w:rsid w:val="009B7B23"/>
    <w:rsid w:val="009C0524"/>
    <w:rsid w:val="009C29A8"/>
    <w:rsid w:val="009C3F2B"/>
    <w:rsid w:val="009C4CCC"/>
    <w:rsid w:val="009C711F"/>
    <w:rsid w:val="009D0299"/>
    <w:rsid w:val="009D08F7"/>
    <w:rsid w:val="009D22D7"/>
    <w:rsid w:val="009D6283"/>
    <w:rsid w:val="009D62CD"/>
    <w:rsid w:val="009D72FB"/>
    <w:rsid w:val="009E15FE"/>
    <w:rsid w:val="009E1F84"/>
    <w:rsid w:val="009E2213"/>
    <w:rsid w:val="009E2752"/>
    <w:rsid w:val="009E2D59"/>
    <w:rsid w:val="009E3BF9"/>
    <w:rsid w:val="009E3F8E"/>
    <w:rsid w:val="009E4C73"/>
    <w:rsid w:val="009E620C"/>
    <w:rsid w:val="009E6F09"/>
    <w:rsid w:val="009E741B"/>
    <w:rsid w:val="009F088D"/>
    <w:rsid w:val="009F0C78"/>
    <w:rsid w:val="009F1777"/>
    <w:rsid w:val="009F26CA"/>
    <w:rsid w:val="009F2AF0"/>
    <w:rsid w:val="009F4424"/>
    <w:rsid w:val="009F5250"/>
    <w:rsid w:val="009F786D"/>
    <w:rsid w:val="009F7970"/>
    <w:rsid w:val="00A0198F"/>
    <w:rsid w:val="00A01ABC"/>
    <w:rsid w:val="00A01CC6"/>
    <w:rsid w:val="00A021F0"/>
    <w:rsid w:val="00A0256C"/>
    <w:rsid w:val="00A02FB8"/>
    <w:rsid w:val="00A03124"/>
    <w:rsid w:val="00A03853"/>
    <w:rsid w:val="00A03CDA"/>
    <w:rsid w:val="00A04745"/>
    <w:rsid w:val="00A04771"/>
    <w:rsid w:val="00A05D78"/>
    <w:rsid w:val="00A07157"/>
    <w:rsid w:val="00A107A4"/>
    <w:rsid w:val="00A10D6E"/>
    <w:rsid w:val="00A11804"/>
    <w:rsid w:val="00A1218D"/>
    <w:rsid w:val="00A1325B"/>
    <w:rsid w:val="00A13698"/>
    <w:rsid w:val="00A13AA2"/>
    <w:rsid w:val="00A15076"/>
    <w:rsid w:val="00A1775D"/>
    <w:rsid w:val="00A1777B"/>
    <w:rsid w:val="00A2089D"/>
    <w:rsid w:val="00A208FE"/>
    <w:rsid w:val="00A2094B"/>
    <w:rsid w:val="00A2101F"/>
    <w:rsid w:val="00A21978"/>
    <w:rsid w:val="00A21E69"/>
    <w:rsid w:val="00A2204F"/>
    <w:rsid w:val="00A2254E"/>
    <w:rsid w:val="00A237D3"/>
    <w:rsid w:val="00A2623D"/>
    <w:rsid w:val="00A264D1"/>
    <w:rsid w:val="00A26C66"/>
    <w:rsid w:val="00A27F8D"/>
    <w:rsid w:val="00A30746"/>
    <w:rsid w:val="00A30CEC"/>
    <w:rsid w:val="00A312E4"/>
    <w:rsid w:val="00A3369A"/>
    <w:rsid w:val="00A33A75"/>
    <w:rsid w:val="00A34734"/>
    <w:rsid w:val="00A36C24"/>
    <w:rsid w:val="00A37697"/>
    <w:rsid w:val="00A378D5"/>
    <w:rsid w:val="00A4094F"/>
    <w:rsid w:val="00A40D1D"/>
    <w:rsid w:val="00A4159E"/>
    <w:rsid w:val="00A41D73"/>
    <w:rsid w:val="00A42B27"/>
    <w:rsid w:val="00A43B89"/>
    <w:rsid w:val="00A43C98"/>
    <w:rsid w:val="00A45BD8"/>
    <w:rsid w:val="00A46330"/>
    <w:rsid w:val="00A4683E"/>
    <w:rsid w:val="00A46EAD"/>
    <w:rsid w:val="00A5010A"/>
    <w:rsid w:val="00A5088D"/>
    <w:rsid w:val="00A5116E"/>
    <w:rsid w:val="00A5180C"/>
    <w:rsid w:val="00A51A36"/>
    <w:rsid w:val="00A5554A"/>
    <w:rsid w:val="00A56DC1"/>
    <w:rsid w:val="00A57273"/>
    <w:rsid w:val="00A57959"/>
    <w:rsid w:val="00A600E4"/>
    <w:rsid w:val="00A601B9"/>
    <w:rsid w:val="00A60B86"/>
    <w:rsid w:val="00A6259F"/>
    <w:rsid w:val="00A62E40"/>
    <w:rsid w:val="00A6488E"/>
    <w:rsid w:val="00A649D3"/>
    <w:rsid w:val="00A64F2D"/>
    <w:rsid w:val="00A672F4"/>
    <w:rsid w:val="00A71EA4"/>
    <w:rsid w:val="00A73531"/>
    <w:rsid w:val="00A74D8D"/>
    <w:rsid w:val="00A74E19"/>
    <w:rsid w:val="00A76080"/>
    <w:rsid w:val="00A760D1"/>
    <w:rsid w:val="00A80E49"/>
    <w:rsid w:val="00A8243E"/>
    <w:rsid w:val="00A828E3"/>
    <w:rsid w:val="00A82928"/>
    <w:rsid w:val="00A82A57"/>
    <w:rsid w:val="00A82AAC"/>
    <w:rsid w:val="00A8358B"/>
    <w:rsid w:val="00A83EA2"/>
    <w:rsid w:val="00A84C35"/>
    <w:rsid w:val="00A84EE8"/>
    <w:rsid w:val="00A85604"/>
    <w:rsid w:val="00A85A65"/>
    <w:rsid w:val="00A86421"/>
    <w:rsid w:val="00A9037D"/>
    <w:rsid w:val="00A90E1F"/>
    <w:rsid w:val="00A912E8"/>
    <w:rsid w:val="00A92AB9"/>
    <w:rsid w:val="00A93C81"/>
    <w:rsid w:val="00A94815"/>
    <w:rsid w:val="00A94FAE"/>
    <w:rsid w:val="00A95298"/>
    <w:rsid w:val="00A95D74"/>
    <w:rsid w:val="00A96004"/>
    <w:rsid w:val="00AA06BA"/>
    <w:rsid w:val="00AA1E72"/>
    <w:rsid w:val="00AA3215"/>
    <w:rsid w:val="00AA321C"/>
    <w:rsid w:val="00AA3AEA"/>
    <w:rsid w:val="00AA4529"/>
    <w:rsid w:val="00AA5242"/>
    <w:rsid w:val="00AA5785"/>
    <w:rsid w:val="00AA59BD"/>
    <w:rsid w:val="00AA59F2"/>
    <w:rsid w:val="00AA6DC9"/>
    <w:rsid w:val="00AA6E4E"/>
    <w:rsid w:val="00AB00AC"/>
    <w:rsid w:val="00AB18C7"/>
    <w:rsid w:val="00AB2C47"/>
    <w:rsid w:val="00AB3AC9"/>
    <w:rsid w:val="00AB3D79"/>
    <w:rsid w:val="00AB596A"/>
    <w:rsid w:val="00AB6DB8"/>
    <w:rsid w:val="00AC071F"/>
    <w:rsid w:val="00AC09C5"/>
    <w:rsid w:val="00AC171D"/>
    <w:rsid w:val="00AC21FB"/>
    <w:rsid w:val="00AC22B5"/>
    <w:rsid w:val="00AC40D4"/>
    <w:rsid w:val="00AC4EA2"/>
    <w:rsid w:val="00AC57D2"/>
    <w:rsid w:val="00AC7694"/>
    <w:rsid w:val="00AC7B6B"/>
    <w:rsid w:val="00AC7B9E"/>
    <w:rsid w:val="00AD078A"/>
    <w:rsid w:val="00AD0E79"/>
    <w:rsid w:val="00AD13A3"/>
    <w:rsid w:val="00AD17D2"/>
    <w:rsid w:val="00AD42CE"/>
    <w:rsid w:val="00AD71C1"/>
    <w:rsid w:val="00AD7712"/>
    <w:rsid w:val="00AE148E"/>
    <w:rsid w:val="00AE2747"/>
    <w:rsid w:val="00AE445C"/>
    <w:rsid w:val="00AE48F4"/>
    <w:rsid w:val="00AE4F0F"/>
    <w:rsid w:val="00AE5903"/>
    <w:rsid w:val="00AF15D4"/>
    <w:rsid w:val="00AF323D"/>
    <w:rsid w:val="00AF354D"/>
    <w:rsid w:val="00AF3915"/>
    <w:rsid w:val="00AF4E96"/>
    <w:rsid w:val="00AF5F3F"/>
    <w:rsid w:val="00AF6898"/>
    <w:rsid w:val="00AF6B80"/>
    <w:rsid w:val="00AF6E70"/>
    <w:rsid w:val="00AF77C8"/>
    <w:rsid w:val="00B0058B"/>
    <w:rsid w:val="00B009A9"/>
    <w:rsid w:val="00B011AB"/>
    <w:rsid w:val="00B01E2A"/>
    <w:rsid w:val="00B02475"/>
    <w:rsid w:val="00B06858"/>
    <w:rsid w:val="00B071EA"/>
    <w:rsid w:val="00B112D9"/>
    <w:rsid w:val="00B115C5"/>
    <w:rsid w:val="00B128C2"/>
    <w:rsid w:val="00B133A3"/>
    <w:rsid w:val="00B133D6"/>
    <w:rsid w:val="00B137BD"/>
    <w:rsid w:val="00B138F6"/>
    <w:rsid w:val="00B13D5E"/>
    <w:rsid w:val="00B14EE8"/>
    <w:rsid w:val="00B16168"/>
    <w:rsid w:val="00B21916"/>
    <w:rsid w:val="00B21E48"/>
    <w:rsid w:val="00B22A85"/>
    <w:rsid w:val="00B248C1"/>
    <w:rsid w:val="00B25BBC"/>
    <w:rsid w:val="00B26D52"/>
    <w:rsid w:val="00B271F8"/>
    <w:rsid w:val="00B27A42"/>
    <w:rsid w:val="00B30402"/>
    <w:rsid w:val="00B30794"/>
    <w:rsid w:val="00B3138A"/>
    <w:rsid w:val="00B31C01"/>
    <w:rsid w:val="00B32C7A"/>
    <w:rsid w:val="00B32D1F"/>
    <w:rsid w:val="00B32DDE"/>
    <w:rsid w:val="00B33C45"/>
    <w:rsid w:val="00B341C4"/>
    <w:rsid w:val="00B348B6"/>
    <w:rsid w:val="00B35158"/>
    <w:rsid w:val="00B35890"/>
    <w:rsid w:val="00B35BED"/>
    <w:rsid w:val="00B36009"/>
    <w:rsid w:val="00B3672B"/>
    <w:rsid w:val="00B3748F"/>
    <w:rsid w:val="00B37DB1"/>
    <w:rsid w:val="00B404CF"/>
    <w:rsid w:val="00B40ABD"/>
    <w:rsid w:val="00B41025"/>
    <w:rsid w:val="00B4188F"/>
    <w:rsid w:val="00B418EE"/>
    <w:rsid w:val="00B41AFA"/>
    <w:rsid w:val="00B41B18"/>
    <w:rsid w:val="00B41B7C"/>
    <w:rsid w:val="00B41CA0"/>
    <w:rsid w:val="00B4220A"/>
    <w:rsid w:val="00B4224C"/>
    <w:rsid w:val="00B432F4"/>
    <w:rsid w:val="00B433F7"/>
    <w:rsid w:val="00B45AC4"/>
    <w:rsid w:val="00B45C9C"/>
    <w:rsid w:val="00B46331"/>
    <w:rsid w:val="00B46F34"/>
    <w:rsid w:val="00B4799C"/>
    <w:rsid w:val="00B47CEA"/>
    <w:rsid w:val="00B50FC2"/>
    <w:rsid w:val="00B51E6F"/>
    <w:rsid w:val="00B53AA8"/>
    <w:rsid w:val="00B5469D"/>
    <w:rsid w:val="00B554DE"/>
    <w:rsid w:val="00B56AE7"/>
    <w:rsid w:val="00B60184"/>
    <w:rsid w:val="00B601EE"/>
    <w:rsid w:val="00B612BA"/>
    <w:rsid w:val="00B6192B"/>
    <w:rsid w:val="00B6268E"/>
    <w:rsid w:val="00B656E5"/>
    <w:rsid w:val="00B66E9D"/>
    <w:rsid w:val="00B677F7"/>
    <w:rsid w:val="00B67A38"/>
    <w:rsid w:val="00B709B3"/>
    <w:rsid w:val="00B70CEC"/>
    <w:rsid w:val="00B72133"/>
    <w:rsid w:val="00B75D94"/>
    <w:rsid w:val="00B75F5F"/>
    <w:rsid w:val="00B76518"/>
    <w:rsid w:val="00B76E90"/>
    <w:rsid w:val="00B7704E"/>
    <w:rsid w:val="00B80F2E"/>
    <w:rsid w:val="00B81B47"/>
    <w:rsid w:val="00B841C1"/>
    <w:rsid w:val="00B85A9D"/>
    <w:rsid w:val="00B85E74"/>
    <w:rsid w:val="00B86BC9"/>
    <w:rsid w:val="00B871A2"/>
    <w:rsid w:val="00B92204"/>
    <w:rsid w:val="00B92266"/>
    <w:rsid w:val="00B92376"/>
    <w:rsid w:val="00B92789"/>
    <w:rsid w:val="00B92A86"/>
    <w:rsid w:val="00B930C2"/>
    <w:rsid w:val="00B95DB6"/>
    <w:rsid w:val="00B95F92"/>
    <w:rsid w:val="00B962C1"/>
    <w:rsid w:val="00B96D29"/>
    <w:rsid w:val="00BA00AD"/>
    <w:rsid w:val="00BA0C77"/>
    <w:rsid w:val="00BA20BB"/>
    <w:rsid w:val="00BA3B77"/>
    <w:rsid w:val="00BA4129"/>
    <w:rsid w:val="00BA45F1"/>
    <w:rsid w:val="00BA4665"/>
    <w:rsid w:val="00BA4C2E"/>
    <w:rsid w:val="00BA5C65"/>
    <w:rsid w:val="00BA620B"/>
    <w:rsid w:val="00BA69CF"/>
    <w:rsid w:val="00BA6D77"/>
    <w:rsid w:val="00BB0412"/>
    <w:rsid w:val="00BB07A4"/>
    <w:rsid w:val="00BB1551"/>
    <w:rsid w:val="00BB22A8"/>
    <w:rsid w:val="00BB2763"/>
    <w:rsid w:val="00BB51B6"/>
    <w:rsid w:val="00BB7C07"/>
    <w:rsid w:val="00BC0BB1"/>
    <w:rsid w:val="00BC0FB9"/>
    <w:rsid w:val="00BC210A"/>
    <w:rsid w:val="00BC2967"/>
    <w:rsid w:val="00BC3435"/>
    <w:rsid w:val="00BC3EA3"/>
    <w:rsid w:val="00BC5508"/>
    <w:rsid w:val="00BC620C"/>
    <w:rsid w:val="00BC6AFE"/>
    <w:rsid w:val="00BC6EA0"/>
    <w:rsid w:val="00BD0E1E"/>
    <w:rsid w:val="00BD1385"/>
    <w:rsid w:val="00BD1B2E"/>
    <w:rsid w:val="00BD1C44"/>
    <w:rsid w:val="00BD1C9F"/>
    <w:rsid w:val="00BD2386"/>
    <w:rsid w:val="00BD252F"/>
    <w:rsid w:val="00BD2B59"/>
    <w:rsid w:val="00BD3DDD"/>
    <w:rsid w:val="00BD4903"/>
    <w:rsid w:val="00BD6527"/>
    <w:rsid w:val="00BD6940"/>
    <w:rsid w:val="00BD7CA3"/>
    <w:rsid w:val="00BE0D21"/>
    <w:rsid w:val="00BE2735"/>
    <w:rsid w:val="00BE413C"/>
    <w:rsid w:val="00BE4143"/>
    <w:rsid w:val="00BE445F"/>
    <w:rsid w:val="00BE48A2"/>
    <w:rsid w:val="00BE4E1A"/>
    <w:rsid w:val="00BE65DD"/>
    <w:rsid w:val="00BE67CB"/>
    <w:rsid w:val="00BF1AAD"/>
    <w:rsid w:val="00BF1B8B"/>
    <w:rsid w:val="00BF1D5F"/>
    <w:rsid w:val="00BF34C7"/>
    <w:rsid w:val="00BF37C2"/>
    <w:rsid w:val="00BF4AB1"/>
    <w:rsid w:val="00BF5101"/>
    <w:rsid w:val="00BF522F"/>
    <w:rsid w:val="00BF5E26"/>
    <w:rsid w:val="00C006EB"/>
    <w:rsid w:val="00C00F43"/>
    <w:rsid w:val="00C01CC6"/>
    <w:rsid w:val="00C02827"/>
    <w:rsid w:val="00C04E75"/>
    <w:rsid w:val="00C052FE"/>
    <w:rsid w:val="00C07775"/>
    <w:rsid w:val="00C10804"/>
    <w:rsid w:val="00C10BC0"/>
    <w:rsid w:val="00C11BD2"/>
    <w:rsid w:val="00C12270"/>
    <w:rsid w:val="00C13767"/>
    <w:rsid w:val="00C13AEE"/>
    <w:rsid w:val="00C13FA3"/>
    <w:rsid w:val="00C14EEE"/>
    <w:rsid w:val="00C15337"/>
    <w:rsid w:val="00C1540C"/>
    <w:rsid w:val="00C154AB"/>
    <w:rsid w:val="00C15AA4"/>
    <w:rsid w:val="00C21BB3"/>
    <w:rsid w:val="00C22B88"/>
    <w:rsid w:val="00C24B56"/>
    <w:rsid w:val="00C263A8"/>
    <w:rsid w:val="00C26989"/>
    <w:rsid w:val="00C26F75"/>
    <w:rsid w:val="00C27228"/>
    <w:rsid w:val="00C30445"/>
    <w:rsid w:val="00C3148F"/>
    <w:rsid w:val="00C32C7A"/>
    <w:rsid w:val="00C34162"/>
    <w:rsid w:val="00C35845"/>
    <w:rsid w:val="00C3631F"/>
    <w:rsid w:val="00C36B9D"/>
    <w:rsid w:val="00C3728F"/>
    <w:rsid w:val="00C374F2"/>
    <w:rsid w:val="00C37999"/>
    <w:rsid w:val="00C37E54"/>
    <w:rsid w:val="00C41720"/>
    <w:rsid w:val="00C41808"/>
    <w:rsid w:val="00C41DD0"/>
    <w:rsid w:val="00C428B0"/>
    <w:rsid w:val="00C428BB"/>
    <w:rsid w:val="00C42F35"/>
    <w:rsid w:val="00C431AC"/>
    <w:rsid w:val="00C4331B"/>
    <w:rsid w:val="00C448F5"/>
    <w:rsid w:val="00C44BB1"/>
    <w:rsid w:val="00C4611C"/>
    <w:rsid w:val="00C465A2"/>
    <w:rsid w:val="00C46A6D"/>
    <w:rsid w:val="00C4719A"/>
    <w:rsid w:val="00C47CB6"/>
    <w:rsid w:val="00C50519"/>
    <w:rsid w:val="00C51559"/>
    <w:rsid w:val="00C52989"/>
    <w:rsid w:val="00C55212"/>
    <w:rsid w:val="00C5559D"/>
    <w:rsid w:val="00C559BB"/>
    <w:rsid w:val="00C57B7D"/>
    <w:rsid w:val="00C62011"/>
    <w:rsid w:val="00C6393E"/>
    <w:rsid w:val="00C63FED"/>
    <w:rsid w:val="00C6401D"/>
    <w:rsid w:val="00C64193"/>
    <w:rsid w:val="00C6445E"/>
    <w:rsid w:val="00C647E4"/>
    <w:rsid w:val="00C648DB"/>
    <w:rsid w:val="00C64FAF"/>
    <w:rsid w:val="00C65721"/>
    <w:rsid w:val="00C658FC"/>
    <w:rsid w:val="00C65E6B"/>
    <w:rsid w:val="00C663B7"/>
    <w:rsid w:val="00C66E07"/>
    <w:rsid w:val="00C66E81"/>
    <w:rsid w:val="00C66E93"/>
    <w:rsid w:val="00C70912"/>
    <w:rsid w:val="00C71272"/>
    <w:rsid w:val="00C7127C"/>
    <w:rsid w:val="00C71555"/>
    <w:rsid w:val="00C718B3"/>
    <w:rsid w:val="00C7202F"/>
    <w:rsid w:val="00C73A90"/>
    <w:rsid w:val="00C743AE"/>
    <w:rsid w:val="00C749DD"/>
    <w:rsid w:val="00C77AF7"/>
    <w:rsid w:val="00C813B8"/>
    <w:rsid w:val="00C82052"/>
    <w:rsid w:val="00C820F6"/>
    <w:rsid w:val="00C84686"/>
    <w:rsid w:val="00C852DB"/>
    <w:rsid w:val="00C85E01"/>
    <w:rsid w:val="00C86D39"/>
    <w:rsid w:val="00C871F7"/>
    <w:rsid w:val="00C91F22"/>
    <w:rsid w:val="00C920D9"/>
    <w:rsid w:val="00C925AB"/>
    <w:rsid w:val="00C92C72"/>
    <w:rsid w:val="00C92F62"/>
    <w:rsid w:val="00C94176"/>
    <w:rsid w:val="00C95106"/>
    <w:rsid w:val="00C953A0"/>
    <w:rsid w:val="00C956CF"/>
    <w:rsid w:val="00C9575B"/>
    <w:rsid w:val="00C95AB3"/>
    <w:rsid w:val="00C9608C"/>
    <w:rsid w:val="00C96228"/>
    <w:rsid w:val="00C97096"/>
    <w:rsid w:val="00C9723F"/>
    <w:rsid w:val="00C97B6E"/>
    <w:rsid w:val="00CA09FA"/>
    <w:rsid w:val="00CA18CE"/>
    <w:rsid w:val="00CA1D78"/>
    <w:rsid w:val="00CA2C13"/>
    <w:rsid w:val="00CA3DE9"/>
    <w:rsid w:val="00CA4D58"/>
    <w:rsid w:val="00CA4D8D"/>
    <w:rsid w:val="00CA5A5F"/>
    <w:rsid w:val="00CA62CF"/>
    <w:rsid w:val="00CA6477"/>
    <w:rsid w:val="00CA65EC"/>
    <w:rsid w:val="00CA673F"/>
    <w:rsid w:val="00CA71CC"/>
    <w:rsid w:val="00CB0616"/>
    <w:rsid w:val="00CB2470"/>
    <w:rsid w:val="00CB259E"/>
    <w:rsid w:val="00CB3210"/>
    <w:rsid w:val="00CB46B1"/>
    <w:rsid w:val="00CB5DA1"/>
    <w:rsid w:val="00CB5FD7"/>
    <w:rsid w:val="00CB7B0A"/>
    <w:rsid w:val="00CC0F59"/>
    <w:rsid w:val="00CC11AB"/>
    <w:rsid w:val="00CC1783"/>
    <w:rsid w:val="00CC1B90"/>
    <w:rsid w:val="00CC2D95"/>
    <w:rsid w:val="00CC32F4"/>
    <w:rsid w:val="00CC4DDC"/>
    <w:rsid w:val="00CC7986"/>
    <w:rsid w:val="00CD10C5"/>
    <w:rsid w:val="00CD2576"/>
    <w:rsid w:val="00CD2891"/>
    <w:rsid w:val="00CD4504"/>
    <w:rsid w:val="00CD4650"/>
    <w:rsid w:val="00CD5101"/>
    <w:rsid w:val="00CD58C7"/>
    <w:rsid w:val="00CD59D9"/>
    <w:rsid w:val="00CD600B"/>
    <w:rsid w:val="00CD600C"/>
    <w:rsid w:val="00CE1C1B"/>
    <w:rsid w:val="00CE3BE8"/>
    <w:rsid w:val="00CE3F04"/>
    <w:rsid w:val="00CE6972"/>
    <w:rsid w:val="00CE6BE6"/>
    <w:rsid w:val="00CF109F"/>
    <w:rsid w:val="00CF2AF8"/>
    <w:rsid w:val="00CF3788"/>
    <w:rsid w:val="00CF38AB"/>
    <w:rsid w:val="00CF3E4D"/>
    <w:rsid w:val="00CF4688"/>
    <w:rsid w:val="00CF5F6A"/>
    <w:rsid w:val="00CF642F"/>
    <w:rsid w:val="00CF66DD"/>
    <w:rsid w:val="00CF6747"/>
    <w:rsid w:val="00CF7ACA"/>
    <w:rsid w:val="00CF7F91"/>
    <w:rsid w:val="00D0021D"/>
    <w:rsid w:val="00D00799"/>
    <w:rsid w:val="00D010E1"/>
    <w:rsid w:val="00D0140F"/>
    <w:rsid w:val="00D03F1B"/>
    <w:rsid w:val="00D0453A"/>
    <w:rsid w:val="00D045EA"/>
    <w:rsid w:val="00D0531E"/>
    <w:rsid w:val="00D05C31"/>
    <w:rsid w:val="00D07288"/>
    <w:rsid w:val="00D10A13"/>
    <w:rsid w:val="00D13A05"/>
    <w:rsid w:val="00D142AB"/>
    <w:rsid w:val="00D14C3B"/>
    <w:rsid w:val="00D150F6"/>
    <w:rsid w:val="00D15DD5"/>
    <w:rsid w:val="00D215ED"/>
    <w:rsid w:val="00D224DD"/>
    <w:rsid w:val="00D224ED"/>
    <w:rsid w:val="00D22BBF"/>
    <w:rsid w:val="00D22BD8"/>
    <w:rsid w:val="00D230B1"/>
    <w:rsid w:val="00D233C3"/>
    <w:rsid w:val="00D24B74"/>
    <w:rsid w:val="00D253AA"/>
    <w:rsid w:val="00D25D61"/>
    <w:rsid w:val="00D267C6"/>
    <w:rsid w:val="00D30FF0"/>
    <w:rsid w:val="00D31834"/>
    <w:rsid w:val="00D31E9A"/>
    <w:rsid w:val="00D323ED"/>
    <w:rsid w:val="00D32CB6"/>
    <w:rsid w:val="00D335AC"/>
    <w:rsid w:val="00D3399A"/>
    <w:rsid w:val="00D343B2"/>
    <w:rsid w:val="00D35ED7"/>
    <w:rsid w:val="00D360F4"/>
    <w:rsid w:val="00D3727C"/>
    <w:rsid w:val="00D3779E"/>
    <w:rsid w:val="00D37989"/>
    <w:rsid w:val="00D41017"/>
    <w:rsid w:val="00D41AD5"/>
    <w:rsid w:val="00D422DA"/>
    <w:rsid w:val="00D42EA9"/>
    <w:rsid w:val="00D4360E"/>
    <w:rsid w:val="00D44251"/>
    <w:rsid w:val="00D45290"/>
    <w:rsid w:val="00D456E1"/>
    <w:rsid w:val="00D503DE"/>
    <w:rsid w:val="00D50625"/>
    <w:rsid w:val="00D51711"/>
    <w:rsid w:val="00D52EEA"/>
    <w:rsid w:val="00D530C7"/>
    <w:rsid w:val="00D53E3D"/>
    <w:rsid w:val="00D54EB2"/>
    <w:rsid w:val="00D55A3E"/>
    <w:rsid w:val="00D561B4"/>
    <w:rsid w:val="00D572C2"/>
    <w:rsid w:val="00D578BA"/>
    <w:rsid w:val="00D61BDE"/>
    <w:rsid w:val="00D61CD8"/>
    <w:rsid w:val="00D62AE6"/>
    <w:rsid w:val="00D63642"/>
    <w:rsid w:val="00D63B5B"/>
    <w:rsid w:val="00D643F4"/>
    <w:rsid w:val="00D6458E"/>
    <w:rsid w:val="00D64B13"/>
    <w:rsid w:val="00D6783E"/>
    <w:rsid w:val="00D67C16"/>
    <w:rsid w:val="00D67F85"/>
    <w:rsid w:val="00D70EC2"/>
    <w:rsid w:val="00D71478"/>
    <w:rsid w:val="00D71F2A"/>
    <w:rsid w:val="00D7262B"/>
    <w:rsid w:val="00D7314D"/>
    <w:rsid w:val="00D7347E"/>
    <w:rsid w:val="00D73D6F"/>
    <w:rsid w:val="00D73D7F"/>
    <w:rsid w:val="00D74C2F"/>
    <w:rsid w:val="00D761BA"/>
    <w:rsid w:val="00D763C1"/>
    <w:rsid w:val="00D76460"/>
    <w:rsid w:val="00D76A59"/>
    <w:rsid w:val="00D775FC"/>
    <w:rsid w:val="00D7792A"/>
    <w:rsid w:val="00D8029C"/>
    <w:rsid w:val="00D80431"/>
    <w:rsid w:val="00D834CF"/>
    <w:rsid w:val="00D843D3"/>
    <w:rsid w:val="00D84EC0"/>
    <w:rsid w:val="00D85A11"/>
    <w:rsid w:val="00D860F2"/>
    <w:rsid w:val="00D861DB"/>
    <w:rsid w:val="00D87125"/>
    <w:rsid w:val="00D87A6E"/>
    <w:rsid w:val="00D9038E"/>
    <w:rsid w:val="00D90EB4"/>
    <w:rsid w:val="00D91D22"/>
    <w:rsid w:val="00D92239"/>
    <w:rsid w:val="00D93251"/>
    <w:rsid w:val="00D9404B"/>
    <w:rsid w:val="00D95D89"/>
    <w:rsid w:val="00D97F6B"/>
    <w:rsid w:val="00DA07A8"/>
    <w:rsid w:val="00DA0D48"/>
    <w:rsid w:val="00DA28FC"/>
    <w:rsid w:val="00DA4C64"/>
    <w:rsid w:val="00DA524D"/>
    <w:rsid w:val="00DA58CD"/>
    <w:rsid w:val="00DA7600"/>
    <w:rsid w:val="00DA7830"/>
    <w:rsid w:val="00DB18DC"/>
    <w:rsid w:val="00DB2E39"/>
    <w:rsid w:val="00DB43F1"/>
    <w:rsid w:val="00DB4746"/>
    <w:rsid w:val="00DB4AFD"/>
    <w:rsid w:val="00DB4B07"/>
    <w:rsid w:val="00DB4D2B"/>
    <w:rsid w:val="00DB5600"/>
    <w:rsid w:val="00DB57FD"/>
    <w:rsid w:val="00DB643F"/>
    <w:rsid w:val="00DB677F"/>
    <w:rsid w:val="00DB7436"/>
    <w:rsid w:val="00DB7B85"/>
    <w:rsid w:val="00DC076A"/>
    <w:rsid w:val="00DC08CB"/>
    <w:rsid w:val="00DC092C"/>
    <w:rsid w:val="00DC104B"/>
    <w:rsid w:val="00DC3C90"/>
    <w:rsid w:val="00DC51E6"/>
    <w:rsid w:val="00DC5D3D"/>
    <w:rsid w:val="00DC68E5"/>
    <w:rsid w:val="00DC6ACC"/>
    <w:rsid w:val="00DC6F8A"/>
    <w:rsid w:val="00DC7FFC"/>
    <w:rsid w:val="00DD12C5"/>
    <w:rsid w:val="00DD1F64"/>
    <w:rsid w:val="00DD2157"/>
    <w:rsid w:val="00DD226C"/>
    <w:rsid w:val="00DD2897"/>
    <w:rsid w:val="00DD3FA5"/>
    <w:rsid w:val="00DD3FDF"/>
    <w:rsid w:val="00DD43C6"/>
    <w:rsid w:val="00DD4518"/>
    <w:rsid w:val="00DD49FE"/>
    <w:rsid w:val="00DD4B73"/>
    <w:rsid w:val="00DD5186"/>
    <w:rsid w:val="00DD5A19"/>
    <w:rsid w:val="00DE160C"/>
    <w:rsid w:val="00DE1FFF"/>
    <w:rsid w:val="00DE240B"/>
    <w:rsid w:val="00DE2663"/>
    <w:rsid w:val="00DE32F5"/>
    <w:rsid w:val="00DE4587"/>
    <w:rsid w:val="00DE65F6"/>
    <w:rsid w:val="00DE6920"/>
    <w:rsid w:val="00DE6B37"/>
    <w:rsid w:val="00DF0353"/>
    <w:rsid w:val="00DF1833"/>
    <w:rsid w:val="00DF34F8"/>
    <w:rsid w:val="00DF38AB"/>
    <w:rsid w:val="00DF5D4F"/>
    <w:rsid w:val="00DF6A0D"/>
    <w:rsid w:val="00DF6E48"/>
    <w:rsid w:val="00E00414"/>
    <w:rsid w:val="00E0078E"/>
    <w:rsid w:val="00E011FD"/>
    <w:rsid w:val="00E0280D"/>
    <w:rsid w:val="00E04368"/>
    <w:rsid w:val="00E056D1"/>
    <w:rsid w:val="00E068F0"/>
    <w:rsid w:val="00E06CF7"/>
    <w:rsid w:val="00E06FC2"/>
    <w:rsid w:val="00E0773C"/>
    <w:rsid w:val="00E10793"/>
    <w:rsid w:val="00E10DAB"/>
    <w:rsid w:val="00E10FA0"/>
    <w:rsid w:val="00E11526"/>
    <w:rsid w:val="00E12D32"/>
    <w:rsid w:val="00E13DFC"/>
    <w:rsid w:val="00E16E9B"/>
    <w:rsid w:val="00E17242"/>
    <w:rsid w:val="00E179AE"/>
    <w:rsid w:val="00E17F2E"/>
    <w:rsid w:val="00E208AC"/>
    <w:rsid w:val="00E20939"/>
    <w:rsid w:val="00E218AD"/>
    <w:rsid w:val="00E21E73"/>
    <w:rsid w:val="00E22091"/>
    <w:rsid w:val="00E239A9"/>
    <w:rsid w:val="00E24999"/>
    <w:rsid w:val="00E24DBE"/>
    <w:rsid w:val="00E24EE6"/>
    <w:rsid w:val="00E2542D"/>
    <w:rsid w:val="00E25615"/>
    <w:rsid w:val="00E261D6"/>
    <w:rsid w:val="00E26634"/>
    <w:rsid w:val="00E2709F"/>
    <w:rsid w:val="00E27353"/>
    <w:rsid w:val="00E27626"/>
    <w:rsid w:val="00E27AD5"/>
    <w:rsid w:val="00E305E6"/>
    <w:rsid w:val="00E30E9C"/>
    <w:rsid w:val="00E31407"/>
    <w:rsid w:val="00E31DCB"/>
    <w:rsid w:val="00E32AEA"/>
    <w:rsid w:val="00E34B51"/>
    <w:rsid w:val="00E352B2"/>
    <w:rsid w:val="00E352FA"/>
    <w:rsid w:val="00E35C80"/>
    <w:rsid w:val="00E362A4"/>
    <w:rsid w:val="00E36C33"/>
    <w:rsid w:val="00E375C3"/>
    <w:rsid w:val="00E37C84"/>
    <w:rsid w:val="00E37F40"/>
    <w:rsid w:val="00E37F60"/>
    <w:rsid w:val="00E407E2"/>
    <w:rsid w:val="00E40F4E"/>
    <w:rsid w:val="00E41C5A"/>
    <w:rsid w:val="00E41E03"/>
    <w:rsid w:val="00E43D0C"/>
    <w:rsid w:val="00E43F1B"/>
    <w:rsid w:val="00E441E1"/>
    <w:rsid w:val="00E44BB7"/>
    <w:rsid w:val="00E44F33"/>
    <w:rsid w:val="00E46500"/>
    <w:rsid w:val="00E468C2"/>
    <w:rsid w:val="00E5292F"/>
    <w:rsid w:val="00E52BD1"/>
    <w:rsid w:val="00E52FA0"/>
    <w:rsid w:val="00E53966"/>
    <w:rsid w:val="00E53AFA"/>
    <w:rsid w:val="00E53EAA"/>
    <w:rsid w:val="00E541DA"/>
    <w:rsid w:val="00E554B7"/>
    <w:rsid w:val="00E568EB"/>
    <w:rsid w:val="00E5698C"/>
    <w:rsid w:val="00E578C4"/>
    <w:rsid w:val="00E61722"/>
    <w:rsid w:val="00E61DC7"/>
    <w:rsid w:val="00E62506"/>
    <w:rsid w:val="00E628AC"/>
    <w:rsid w:val="00E63655"/>
    <w:rsid w:val="00E6708A"/>
    <w:rsid w:val="00E70957"/>
    <w:rsid w:val="00E70DC9"/>
    <w:rsid w:val="00E73C7D"/>
    <w:rsid w:val="00E73CEF"/>
    <w:rsid w:val="00E75D48"/>
    <w:rsid w:val="00E766A8"/>
    <w:rsid w:val="00E80771"/>
    <w:rsid w:val="00E80B70"/>
    <w:rsid w:val="00E81112"/>
    <w:rsid w:val="00E820FB"/>
    <w:rsid w:val="00E82991"/>
    <w:rsid w:val="00E8322F"/>
    <w:rsid w:val="00E83714"/>
    <w:rsid w:val="00E8445A"/>
    <w:rsid w:val="00E86C3B"/>
    <w:rsid w:val="00E8702B"/>
    <w:rsid w:val="00E906F7"/>
    <w:rsid w:val="00E909FD"/>
    <w:rsid w:val="00E91B65"/>
    <w:rsid w:val="00E91C91"/>
    <w:rsid w:val="00E91E9B"/>
    <w:rsid w:val="00E9283A"/>
    <w:rsid w:val="00E93AAC"/>
    <w:rsid w:val="00E95855"/>
    <w:rsid w:val="00E95B40"/>
    <w:rsid w:val="00EA0AFD"/>
    <w:rsid w:val="00EA19B3"/>
    <w:rsid w:val="00EA20A1"/>
    <w:rsid w:val="00EA26C1"/>
    <w:rsid w:val="00EA2F6C"/>
    <w:rsid w:val="00EA305D"/>
    <w:rsid w:val="00EA3245"/>
    <w:rsid w:val="00EA408F"/>
    <w:rsid w:val="00EA5996"/>
    <w:rsid w:val="00EA5A14"/>
    <w:rsid w:val="00EA5A8C"/>
    <w:rsid w:val="00EB323F"/>
    <w:rsid w:val="00EB391C"/>
    <w:rsid w:val="00EB3D55"/>
    <w:rsid w:val="00EB4975"/>
    <w:rsid w:val="00EB530E"/>
    <w:rsid w:val="00EB56F1"/>
    <w:rsid w:val="00EB5819"/>
    <w:rsid w:val="00EB5BF1"/>
    <w:rsid w:val="00EB5F26"/>
    <w:rsid w:val="00EB654E"/>
    <w:rsid w:val="00EB672A"/>
    <w:rsid w:val="00EB6CA9"/>
    <w:rsid w:val="00EC13B0"/>
    <w:rsid w:val="00EC1B0B"/>
    <w:rsid w:val="00EC1DD2"/>
    <w:rsid w:val="00EC212A"/>
    <w:rsid w:val="00EC21F5"/>
    <w:rsid w:val="00EC2BAD"/>
    <w:rsid w:val="00EC387F"/>
    <w:rsid w:val="00EC4D4E"/>
    <w:rsid w:val="00EC52C5"/>
    <w:rsid w:val="00EC531B"/>
    <w:rsid w:val="00EC6FBE"/>
    <w:rsid w:val="00EC7914"/>
    <w:rsid w:val="00ED0738"/>
    <w:rsid w:val="00ED09F2"/>
    <w:rsid w:val="00ED0E42"/>
    <w:rsid w:val="00ED20EB"/>
    <w:rsid w:val="00ED2EF0"/>
    <w:rsid w:val="00ED3543"/>
    <w:rsid w:val="00ED40B6"/>
    <w:rsid w:val="00ED45D8"/>
    <w:rsid w:val="00ED540A"/>
    <w:rsid w:val="00ED6A42"/>
    <w:rsid w:val="00ED6BAF"/>
    <w:rsid w:val="00ED70A1"/>
    <w:rsid w:val="00ED70C3"/>
    <w:rsid w:val="00ED714C"/>
    <w:rsid w:val="00ED786C"/>
    <w:rsid w:val="00ED7E56"/>
    <w:rsid w:val="00ED7EF3"/>
    <w:rsid w:val="00EE04F3"/>
    <w:rsid w:val="00EE0AE5"/>
    <w:rsid w:val="00EE2918"/>
    <w:rsid w:val="00EE3895"/>
    <w:rsid w:val="00EE48B8"/>
    <w:rsid w:val="00EE503A"/>
    <w:rsid w:val="00EE5595"/>
    <w:rsid w:val="00EE590E"/>
    <w:rsid w:val="00EF0190"/>
    <w:rsid w:val="00EF0332"/>
    <w:rsid w:val="00EF1A62"/>
    <w:rsid w:val="00EF22CC"/>
    <w:rsid w:val="00EF5BC6"/>
    <w:rsid w:val="00EF7948"/>
    <w:rsid w:val="00F00124"/>
    <w:rsid w:val="00F00286"/>
    <w:rsid w:val="00F0041C"/>
    <w:rsid w:val="00F00CF1"/>
    <w:rsid w:val="00F02D83"/>
    <w:rsid w:val="00F04A41"/>
    <w:rsid w:val="00F04C80"/>
    <w:rsid w:val="00F0501D"/>
    <w:rsid w:val="00F05302"/>
    <w:rsid w:val="00F105CE"/>
    <w:rsid w:val="00F12581"/>
    <w:rsid w:val="00F12DF3"/>
    <w:rsid w:val="00F13D37"/>
    <w:rsid w:val="00F14819"/>
    <w:rsid w:val="00F14A93"/>
    <w:rsid w:val="00F156A5"/>
    <w:rsid w:val="00F15830"/>
    <w:rsid w:val="00F160D4"/>
    <w:rsid w:val="00F16AD9"/>
    <w:rsid w:val="00F177BC"/>
    <w:rsid w:val="00F177E9"/>
    <w:rsid w:val="00F20616"/>
    <w:rsid w:val="00F20669"/>
    <w:rsid w:val="00F216AE"/>
    <w:rsid w:val="00F21AEF"/>
    <w:rsid w:val="00F2364C"/>
    <w:rsid w:val="00F23C3B"/>
    <w:rsid w:val="00F23CC6"/>
    <w:rsid w:val="00F24594"/>
    <w:rsid w:val="00F24A87"/>
    <w:rsid w:val="00F252ED"/>
    <w:rsid w:val="00F26257"/>
    <w:rsid w:val="00F26908"/>
    <w:rsid w:val="00F27E3E"/>
    <w:rsid w:val="00F3049D"/>
    <w:rsid w:val="00F31C85"/>
    <w:rsid w:val="00F32D4B"/>
    <w:rsid w:val="00F338DA"/>
    <w:rsid w:val="00F34EA5"/>
    <w:rsid w:val="00F35426"/>
    <w:rsid w:val="00F362A7"/>
    <w:rsid w:val="00F3691A"/>
    <w:rsid w:val="00F37034"/>
    <w:rsid w:val="00F37F51"/>
    <w:rsid w:val="00F41AEB"/>
    <w:rsid w:val="00F41D85"/>
    <w:rsid w:val="00F44605"/>
    <w:rsid w:val="00F44D03"/>
    <w:rsid w:val="00F45155"/>
    <w:rsid w:val="00F460C2"/>
    <w:rsid w:val="00F46700"/>
    <w:rsid w:val="00F475DE"/>
    <w:rsid w:val="00F52C71"/>
    <w:rsid w:val="00F52E05"/>
    <w:rsid w:val="00F53503"/>
    <w:rsid w:val="00F53D49"/>
    <w:rsid w:val="00F549CB"/>
    <w:rsid w:val="00F54F5B"/>
    <w:rsid w:val="00F54FC8"/>
    <w:rsid w:val="00F56700"/>
    <w:rsid w:val="00F570C6"/>
    <w:rsid w:val="00F57371"/>
    <w:rsid w:val="00F606B8"/>
    <w:rsid w:val="00F61062"/>
    <w:rsid w:val="00F61659"/>
    <w:rsid w:val="00F628A9"/>
    <w:rsid w:val="00F62F7F"/>
    <w:rsid w:val="00F633A7"/>
    <w:rsid w:val="00F63A9F"/>
    <w:rsid w:val="00F63F71"/>
    <w:rsid w:val="00F64200"/>
    <w:rsid w:val="00F64212"/>
    <w:rsid w:val="00F65478"/>
    <w:rsid w:val="00F65A86"/>
    <w:rsid w:val="00F65EAE"/>
    <w:rsid w:val="00F675EA"/>
    <w:rsid w:val="00F70C77"/>
    <w:rsid w:val="00F70CB6"/>
    <w:rsid w:val="00F72612"/>
    <w:rsid w:val="00F7290C"/>
    <w:rsid w:val="00F732B5"/>
    <w:rsid w:val="00F75A2E"/>
    <w:rsid w:val="00F75BA1"/>
    <w:rsid w:val="00F76516"/>
    <w:rsid w:val="00F76A6A"/>
    <w:rsid w:val="00F770F8"/>
    <w:rsid w:val="00F77177"/>
    <w:rsid w:val="00F814DA"/>
    <w:rsid w:val="00F81887"/>
    <w:rsid w:val="00F818D7"/>
    <w:rsid w:val="00F820C8"/>
    <w:rsid w:val="00F858A3"/>
    <w:rsid w:val="00F861E6"/>
    <w:rsid w:val="00F8650D"/>
    <w:rsid w:val="00F86E0C"/>
    <w:rsid w:val="00F86F8F"/>
    <w:rsid w:val="00F90732"/>
    <w:rsid w:val="00F9192F"/>
    <w:rsid w:val="00F91A46"/>
    <w:rsid w:val="00F92091"/>
    <w:rsid w:val="00F92FB0"/>
    <w:rsid w:val="00F941A6"/>
    <w:rsid w:val="00F944AA"/>
    <w:rsid w:val="00F94C3E"/>
    <w:rsid w:val="00F96F4B"/>
    <w:rsid w:val="00F97382"/>
    <w:rsid w:val="00FA065D"/>
    <w:rsid w:val="00FA0D95"/>
    <w:rsid w:val="00FA3F78"/>
    <w:rsid w:val="00FA40F3"/>
    <w:rsid w:val="00FA5299"/>
    <w:rsid w:val="00FA57CC"/>
    <w:rsid w:val="00FA701E"/>
    <w:rsid w:val="00FA7416"/>
    <w:rsid w:val="00FA7F9A"/>
    <w:rsid w:val="00FB053E"/>
    <w:rsid w:val="00FB06C5"/>
    <w:rsid w:val="00FB074F"/>
    <w:rsid w:val="00FB0C06"/>
    <w:rsid w:val="00FB1852"/>
    <w:rsid w:val="00FB28A6"/>
    <w:rsid w:val="00FB4F8B"/>
    <w:rsid w:val="00FC084D"/>
    <w:rsid w:val="00FC0889"/>
    <w:rsid w:val="00FC0931"/>
    <w:rsid w:val="00FC2416"/>
    <w:rsid w:val="00FC291E"/>
    <w:rsid w:val="00FC4391"/>
    <w:rsid w:val="00FC4ABC"/>
    <w:rsid w:val="00FC600D"/>
    <w:rsid w:val="00FC72B1"/>
    <w:rsid w:val="00FC7649"/>
    <w:rsid w:val="00FD09DE"/>
    <w:rsid w:val="00FD0CFB"/>
    <w:rsid w:val="00FD13DB"/>
    <w:rsid w:val="00FD234A"/>
    <w:rsid w:val="00FD3285"/>
    <w:rsid w:val="00FD38C7"/>
    <w:rsid w:val="00FD48C6"/>
    <w:rsid w:val="00FD4FE8"/>
    <w:rsid w:val="00FD67F5"/>
    <w:rsid w:val="00FD704C"/>
    <w:rsid w:val="00FD7298"/>
    <w:rsid w:val="00FD7DAD"/>
    <w:rsid w:val="00FE0CD2"/>
    <w:rsid w:val="00FE0E2C"/>
    <w:rsid w:val="00FE1DCA"/>
    <w:rsid w:val="00FE23E1"/>
    <w:rsid w:val="00FE2EB5"/>
    <w:rsid w:val="00FE4E30"/>
    <w:rsid w:val="00FE63FA"/>
    <w:rsid w:val="00FF038E"/>
    <w:rsid w:val="00FF0853"/>
    <w:rsid w:val="00FF123A"/>
    <w:rsid w:val="00FF1710"/>
    <w:rsid w:val="00FF2158"/>
    <w:rsid w:val="00FF23A2"/>
    <w:rsid w:val="00FF25BE"/>
    <w:rsid w:val="00FF2F4C"/>
    <w:rsid w:val="00FF3392"/>
    <w:rsid w:val="00FF4A10"/>
    <w:rsid w:val="00FF5E7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9175A"/>
  <w15:docId w15:val="{2625D4D5-58CD-430E-8C06-9B58995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uiPriority w:val="22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17"/>
      </w:numPr>
    </w:pPr>
  </w:style>
  <w:style w:type="numbering" w:customStyle="1" w:styleId="WW8Num2">
    <w:name w:val="WW8Num2"/>
    <w:basedOn w:val="Bezlisty"/>
    <w:rsid w:val="00E0773C"/>
    <w:pPr>
      <w:numPr>
        <w:numId w:val="15"/>
      </w:numPr>
    </w:pPr>
  </w:style>
  <w:style w:type="numbering" w:customStyle="1" w:styleId="WW8Num3">
    <w:name w:val="WW8Num3"/>
    <w:basedOn w:val="Bezlisty"/>
    <w:rsid w:val="00E0773C"/>
    <w:pPr>
      <w:numPr>
        <w:numId w:val="23"/>
      </w:numPr>
    </w:pPr>
  </w:style>
  <w:style w:type="numbering" w:customStyle="1" w:styleId="WW8Num4">
    <w:name w:val="WW8Num4"/>
    <w:basedOn w:val="Bezlisty"/>
    <w:rsid w:val="00E0773C"/>
    <w:pPr>
      <w:numPr>
        <w:numId w:val="16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18"/>
      </w:numPr>
    </w:pPr>
  </w:style>
  <w:style w:type="numbering" w:customStyle="1" w:styleId="WWNum9">
    <w:name w:val="WWNum9"/>
    <w:basedOn w:val="Bezlisty"/>
    <w:rsid w:val="00683E23"/>
    <w:pPr>
      <w:numPr>
        <w:numId w:val="19"/>
      </w:numPr>
    </w:pPr>
  </w:style>
  <w:style w:type="numbering" w:customStyle="1" w:styleId="WWNum10">
    <w:name w:val="WWNum10"/>
    <w:basedOn w:val="Bezlisty"/>
    <w:rsid w:val="00683E23"/>
    <w:pPr>
      <w:numPr>
        <w:numId w:val="20"/>
      </w:numPr>
    </w:pPr>
  </w:style>
  <w:style w:type="numbering" w:customStyle="1" w:styleId="WWNum11">
    <w:name w:val="WWNum11"/>
    <w:basedOn w:val="Bezlisty"/>
    <w:rsid w:val="00683E23"/>
    <w:pPr>
      <w:numPr>
        <w:numId w:val="21"/>
      </w:numPr>
    </w:pPr>
  </w:style>
  <w:style w:type="numbering" w:customStyle="1" w:styleId="WWNum12">
    <w:name w:val="WWNum12"/>
    <w:basedOn w:val="Bezlisty"/>
    <w:rsid w:val="00683E23"/>
    <w:pPr>
      <w:numPr>
        <w:numId w:val="22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character" w:customStyle="1" w:styleId="Teksttreci2">
    <w:name w:val="Tekst treści (2)_"/>
    <w:link w:val="Teksttreci20"/>
    <w:rsid w:val="008C380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3803"/>
    <w:pPr>
      <w:widowControl w:val="0"/>
      <w:shd w:val="clear" w:color="auto" w:fill="FFFFFF"/>
      <w:spacing w:before="3660" w:line="0" w:lineRule="atLeast"/>
      <w:ind w:hanging="500"/>
    </w:pPr>
    <w:rPr>
      <w:rFonts w:ascii="Calibri" w:eastAsia="Calibri" w:hAnsi="Calibri"/>
      <w:b/>
      <w:bCs/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uiPriority w:val="99"/>
    <w:rsid w:val="00315D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DEA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rsid w:val="0017790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pvdrzewo5">
    <w:name w:val="cpv_drzewo_5"/>
    <w:basedOn w:val="Domylnaczcionkaakapitu"/>
    <w:rsid w:val="006E0AD0"/>
  </w:style>
  <w:style w:type="character" w:styleId="Nierozpoznanawzmianka">
    <w:name w:val="Unresolved Mention"/>
    <w:basedOn w:val="Domylnaczcionkaakapitu"/>
    <w:uiPriority w:val="99"/>
    <w:semiHidden/>
    <w:unhideWhenUsed/>
    <w:rsid w:val="00096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hyperlink" Target="http://www.bip.du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p.duw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du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duw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zamowienia@du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20CD-895A-44E7-83F5-07E52723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15</Pages>
  <Words>6268</Words>
  <Characters>37614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43795</CharactersWithSpaces>
  <SharedDoc>false</SharedDoc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mailto:h.szemplinska@duw.pl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mailto:m.kaminska@duw.pl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Olga Olszewska</cp:lastModifiedBy>
  <cp:revision>58</cp:revision>
  <cp:lastPrinted>2019-07-31T11:55:00Z</cp:lastPrinted>
  <dcterms:created xsi:type="dcterms:W3CDTF">2018-02-12T11:33:00Z</dcterms:created>
  <dcterms:modified xsi:type="dcterms:W3CDTF">2020-04-28T10:46:00Z</dcterms:modified>
</cp:coreProperties>
</file>