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4A4683F1"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C545CE">
        <w:rPr>
          <w:sz w:val="20"/>
          <w:szCs w:val="20"/>
        </w:rPr>
        <w:t>21 maja</w:t>
      </w:r>
      <w:r w:rsidR="000F7D4D">
        <w:rPr>
          <w:sz w:val="20"/>
          <w:szCs w:val="20"/>
        </w:rPr>
        <w:t xml:space="preserve"> </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10E55335" w14:textId="327C6B95" w:rsidR="00643A36" w:rsidRPr="005D7A3D" w:rsidRDefault="00064EE6" w:rsidP="0076158C">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B33D8A">
        <w:rPr>
          <w:sz w:val="22"/>
          <w:szCs w:val="22"/>
        </w:rPr>
        <w:t>14</w:t>
      </w:r>
      <w:r w:rsidR="00EF123D" w:rsidRPr="005D7A3D">
        <w:rPr>
          <w:sz w:val="22"/>
          <w:szCs w:val="22"/>
        </w:rPr>
        <w:t>/</w:t>
      </w:r>
      <w:r w:rsidR="00B33D8A">
        <w:rPr>
          <w:sz w:val="22"/>
          <w:szCs w:val="22"/>
        </w:rPr>
        <w:t>20</w:t>
      </w:r>
      <w:r w:rsidR="00643A36" w:rsidRPr="005D7A3D">
        <w:rPr>
          <w:sz w:val="22"/>
          <w:szCs w:val="22"/>
        </w:rPr>
        <w:t>/ZP/PN</w:t>
      </w:r>
    </w:p>
    <w:p w14:paraId="48B5CDAD" w14:textId="77777777" w:rsidR="00643A36" w:rsidRPr="0076158C" w:rsidRDefault="00643A36" w:rsidP="0076158C">
      <w:pPr>
        <w:spacing w:line="276" w:lineRule="auto"/>
        <w:rPr>
          <w:sz w:val="18"/>
          <w:szCs w:val="18"/>
        </w:rPr>
      </w:pPr>
    </w:p>
    <w:p w14:paraId="01A0533F" w14:textId="77777777" w:rsidR="00643A36" w:rsidRPr="0076158C" w:rsidRDefault="00643A36" w:rsidP="0076158C">
      <w:pPr>
        <w:spacing w:line="276" w:lineRule="auto"/>
        <w:jc w:val="center"/>
        <w:rPr>
          <w:sz w:val="18"/>
          <w:szCs w:val="18"/>
        </w:rPr>
      </w:pPr>
    </w:p>
    <w:p w14:paraId="7EA652DA" w14:textId="77777777" w:rsidR="009E3694" w:rsidRPr="0076158C" w:rsidRDefault="009E3694" w:rsidP="0076158C">
      <w:pPr>
        <w:spacing w:line="276" w:lineRule="auto"/>
        <w:jc w:val="center"/>
        <w:rPr>
          <w:sz w:val="18"/>
          <w:szCs w:val="18"/>
        </w:rPr>
      </w:pPr>
    </w:p>
    <w:p w14:paraId="4DC57386" w14:textId="77777777" w:rsidR="009E3694" w:rsidRPr="0076158C" w:rsidRDefault="009E3694" w:rsidP="0076158C">
      <w:pPr>
        <w:spacing w:line="276" w:lineRule="auto"/>
        <w:jc w:val="center"/>
        <w:rPr>
          <w:sz w:val="18"/>
          <w:szCs w:val="18"/>
        </w:rPr>
      </w:pPr>
    </w:p>
    <w:p w14:paraId="2AEDCA80" w14:textId="77777777" w:rsidR="009E3694" w:rsidRPr="0076158C" w:rsidRDefault="009E3694" w:rsidP="0076158C">
      <w:pPr>
        <w:spacing w:line="276" w:lineRule="auto"/>
        <w:jc w:val="center"/>
        <w:rPr>
          <w:sz w:val="18"/>
          <w:szCs w:val="18"/>
        </w:rPr>
      </w:pPr>
    </w:p>
    <w:p w14:paraId="7F7E5CC6" w14:textId="77777777" w:rsidR="00643A36" w:rsidRPr="0076158C" w:rsidRDefault="00643A36"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704044D3" w14:textId="77777777" w:rsidR="00643A36" w:rsidRPr="0076158C" w:rsidRDefault="00643A36" w:rsidP="0076158C">
      <w:pPr>
        <w:spacing w:line="276" w:lineRule="auto"/>
        <w:rPr>
          <w:b/>
          <w:sz w:val="18"/>
          <w:szCs w:val="18"/>
        </w:rPr>
      </w:pPr>
    </w:p>
    <w:p w14:paraId="6C9D4DC2" w14:textId="77777777" w:rsidR="00643A36" w:rsidRPr="0076158C" w:rsidRDefault="00643A36" w:rsidP="0076158C">
      <w:pPr>
        <w:spacing w:line="276" w:lineRule="auto"/>
        <w:rPr>
          <w:b/>
          <w:sz w:val="18"/>
          <w:szCs w:val="18"/>
        </w:rPr>
      </w:pPr>
    </w:p>
    <w:p w14:paraId="69BCF619" w14:textId="77777777"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2361E30E"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www.bip.duw.pl</w:t>
              </w:r>
            </w:hyperlink>
          </w:p>
          <w:p w14:paraId="4F671E16" w14:textId="7DD4BD5B"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ezamowienia.duw.pl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7A75EB5E" w14:textId="77777777" w:rsidR="00643A36" w:rsidRPr="0076158C" w:rsidRDefault="00643A36" w:rsidP="0076158C">
      <w:pPr>
        <w:spacing w:line="276" w:lineRule="auto"/>
        <w:jc w:val="center"/>
        <w:rPr>
          <w:b/>
          <w:sz w:val="18"/>
          <w:szCs w:val="18"/>
        </w:rPr>
      </w:pPr>
    </w:p>
    <w:p w14:paraId="18D3786D" w14:textId="77777777" w:rsidR="00643A36" w:rsidRPr="0076158C" w:rsidRDefault="00643A36" w:rsidP="0076158C">
      <w:pPr>
        <w:spacing w:line="276" w:lineRule="auto"/>
        <w:jc w:val="center"/>
        <w:rPr>
          <w:b/>
          <w:sz w:val="18"/>
          <w:szCs w:val="18"/>
        </w:rPr>
      </w:pPr>
    </w:p>
    <w:p w14:paraId="03BFAA12" w14:textId="77777777" w:rsidR="00643A36" w:rsidRPr="0076158C" w:rsidRDefault="00643A36" w:rsidP="0076158C">
      <w:pPr>
        <w:spacing w:line="276" w:lineRule="auto"/>
        <w:jc w:val="center"/>
        <w:rPr>
          <w:b/>
          <w:sz w:val="18"/>
          <w:szCs w:val="18"/>
        </w:rPr>
      </w:pPr>
    </w:p>
    <w:p w14:paraId="6AEC180E" w14:textId="77777777" w:rsidR="00643A36" w:rsidRPr="0076158C" w:rsidRDefault="00643A36" w:rsidP="0076158C">
      <w:pPr>
        <w:spacing w:line="276" w:lineRule="auto"/>
        <w:jc w:val="center"/>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3C30AE21" w14:textId="2AA220D3" w:rsidR="00064EE6" w:rsidRPr="0076158C" w:rsidRDefault="00F009BB" w:rsidP="0076158C">
      <w:pPr>
        <w:tabs>
          <w:tab w:val="right" w:pos="9072"/>
        </w:tabs>
        <w:spacing w:line="276" w:lineRule="auto"/>
        <w:jc w:val="center"/>
        <w:rPr>
          <w:b/>
          <w:szCs w:val="24"/>
        </w:rPr>
      </w:pPr>
      <w:r w:rsidRPr="00F009BB">
        <w:rPr>
          <w:b/>
          <w:i/>
          <w:szCs w:val="24"/>
        </w:rPr>
        <w:t>„Wymiana stolarki drzwiowej w pomieszczeniach Dolnośląskiego Urzędu Wojewódzkiego we Wrocławiu przy pl. Powstańców Warszawy 1”</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0B287357" w14:textId="53EC3D27" w:rsidR="00C84DCF" w:rsidRPr="00F36179" w:rsidRDefault="008E0548" w:rsidP="00C84DCF">
            <w:pPr>
              <w:rPr>
                <w:sz w:val="20"/>
              </w:rPr>
            </w:pPr>
            <w:r>
              <w:rPr>
                <w:sz w:val="20"/>
              </w:rPr>
              <w:t>45421131-1</w:t>
            </w:r>
            <w:r w:rsidR="00C84DCF" w:rsidRPr="00F36179">
              <w:rPr>
                <w:sz w:val="20"/>
              </w:rPr>
              <w:t xml:space="preserve"> </w:t>
            </w:r>
            <w:r>
              <w:rPr>
                <w:sz w:val="20"/>
              </w:rPr>
              <w:t>Instalowanie drzwi</w:t>
            </w:r>
          </w:p>
          <w:p w14:paraId="1E8ABC38" w14:textId="77777777" w:rsidR="005D3824" w:rsidRDefault="008E0548" w:rsidP="00C84DCF">
            <w:pPr>
              <w:spacing w:line="276" w:lineRule="auto"/>
              <w:rPr>
                <w:sz w:val="20"/>
              </w:rPr>
            </w:pPr>
            <w:r>
              <w:rPr>
                <w:sz w:val="20"/>
              </w:rPr>
              <w:t>45421000-4</w:t>
            </w:r>
            <w:r w:rsidR="000F7D4D">
              <w:rPr>
                <w:sz w:val="20"/>
              </w:rPr>
              <w:t xml:space="preserve"> </w:t>
            </w:r>
            <w:r>
              <w:rPr>
                <w:sz w:val="20"/>
              </w:rPr>
              <w:t>Roboty w zakresie stolarki budowlanej</w:t>
            </w:r>
          </w:p>
          <w:p w14:paraId="29DD874E" w14:textId="7518569F" w:rsidR="008E0548" w:rsidRPr="0076158C" w:rsidRDefault="008E0548" w:rsidP="00C84DCF">
            <w:pPr>
              <w:spacing w:line="276" w:lineRule="auto"/>
              <w:rPr>
                <w:sz w:val="20"/>
              </w:rPr>
            </w:pPr>
            <w:r>
              <w:rPr>
                <w:sz w:val="20"/>
              </w:rPr>
              <w:t>45422100-2 Stolarka drewniana</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6FAD332D" w14:textId="77777777" w:rsidR="000F7D4D" w:rsidRDefault="000F7D4D" w:rsidP="0076158C">
            <w:pPr>
              <w:spacing w:line="276" w:lineRule="auto"/>
              <w:rPr>
                <w:sz w:val="18"/>
                <w:szCs w:val="18"/>
              </w:rPr>
            </w:pPr>
          </w:p>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3A590E08"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B33D8A">
              <w:rPr>
                <w:i/>
                <w:sz w:val="18"/>
                <w:szCs w:val="18"/>
              </w:rPr>
              <w:t>maj 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7489B06C" w14:textId="3D162379" w:rsidR="00C30DE0" w:rsidRDefault="00C30DE0" w:rsidP="00C30DE0">
      <w:pPr>
        <w:spacing w:before="120" w:line="276" w:lineRule="auto"/>
        <w:rPr>
          <w:b/>
          <w:sz w:val="20"/>
          <w:szCs w:val="18"/>
        </w:rPr>
      </w:pPr>
    </w:p>
    <w:p w14:paraId="155BB81E" w14:textId="7AB32499" w:rsidR="000F7D4D" w:rsidRDefault="000F7D4D" w:rsidP="00C30DE0">
      <w:pPr>
        <w:spacing w:before="120" w:line="276" w:lineRule="auto"/>
        <w:rPr>
          <w:b/>
          <w:sz w:val="20"/>
          <w:szCs w:val="18"/>
        </w:rPr>
      </w:pPr>
    </w:p>
    <w:p w14:paraId="458FE948" w14:textId="3CF557FB" w:rsidR="000F7D4D" w:rsidRDefault="000F7D4D"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563A56BA" w:rsidR="00643A36" w:rsidRPr="0076158C"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00698560" w14:textId="2E280EDB"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800422" w:rsidRPr="00800422">
        <w:rPr>
          <w:b/>
          <w:i/>
          <w:sz w:val="20"/>
        </w:rPr>
        <w:t xml:space="preserve">Wymiana stolarki drzwiowej w pomieszczeniach Dolnośląskiego Urzędu Wojewódzkiego we Wrocławiu przy pl. Powstańców Warszawy </w:t>
      </w:r>
      <w:r w:rsidR="00800422">
        <w:rPr>
          <w:b/>
          <w:i/>
          <w:sz w:val="20"/>
        </w:rPr>
        <w:t>1</w:t>
      </w:r>
      <w:r w:rsidR="008E0548">
        <w:rPr>
          <w:b/>
          <w:i/>
          <w:sz w:val="20"/>
        </w:rPr>
        <w:t>”.</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0367EC95"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2C1EF1A4"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77777777"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76158C">
      <w:pPr>
        <w:numPr>
          <w:ilvl w:val="0"/>
          <w:numId w:val="9"/>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7777777" w:rsidR="00C52827" w:rsidRDefault="00C52827" w:rsidP="0076158C">
      <w:pPr>
        <w:numPr>
          <w:ilvl w:val="0"/>
          <w:numId w:val="9"/>
        </w:numPr>
        <w:spacing w:before="60" w:line="276" w:lineRule="auto"/>
        <w:jc w:val="both"/>
        <w:rPr>
          <w:sz w:val="20"/>
        </w:rPr>
      </w:pPr>
      <w:r w:rsidRPr="00C52827">
        <w:rPr>
          <w:sz w:val="20"/>
        </w:rPr>
        <w:t xml:space="preserve">Zamawiający nie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77777777"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w:t>
      </w:r>
      <w:r w:rsidR="009C20BE" w:rsidRPr="00E5692D">
        <w:rPr>
          <w:sz w:val="20"/>
        </w:rPr>
        <w:t xml:space="preserve">stanowiącym </w:t>
      </w:r>
      <w:r w:rsidR="009C20BE" w:rsidRPr="00ED0229">
        <w:rPr>
          <w:sz w:val="20"/>
        </w:rPr>
        <w:t>załącznik nr 3 do SIWZ.</w:t>
      </w:r>
    </w:p>
    <w:p w14:paraId="73999FED" w14:textId="77777777" w:rsidR="00733D7D" w:rsidRPr="0076158C" w:rsidRDefault="00733D7D"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u w:val="single"/>
        </w:rPr>
        <w:t>Ponieważ roboty budowlane, stanowiące przedmiot zamówienia, wykonywane będą w miejscu podlegającym bezpośredniemu nadzorowi Zamawiającego, Zamawiający żąda, aby przed przystąpi</w:t>
      </w:r>
      <w:r w:rsidR="00980741" w:rsidRPr="0076158C">
        <w:rPr>
          <w:color w:val="000000"/>
          <w:sz w:val="20"/>
          <w:u w:val="single"/>
        </w:rPr>
        <w:t>eniem do wykonania zamówienia W</w:t>
      </w:r>
      <w:r w:rsidRPr="0076158C">
        <w:rPr>
          <w:color w:val="000000"/>
          <w:sz w:val="20"/>
          <w:u w:val="single"/>
        </w:rPr>
        <w:t xml:space="preserve">ykonawca, o ile są już znane, podał nazwy albo imiona i nazwiska oraz dane kontaktowe podwykonawców i osób do kontaktu z nimi, zaangażowanych w roboty budowlane. Wykonawca zobowiązany jest do zawiadamiania Zamawiającego o wszelkich zmianach danych, o których mowa wyżej, </w:t>
      </w:r>
      <w:r w:rsidR="00546B64" w:rsidRPr="0076158C">
        <w:rPr>
          <w:color w:val="000000"/>
          <w:sz w:val="20"/>
          <w:u w:val="single"/>
        </w:rPr>
        <w:br/>
      </w:r>
      <w:r w:rsidRPr="0076158C">
        <w:rPr>
          <w:color w:val="000000"/>
          <w:sz w:val="20"/>
          <w:u w:val="single"/>
        </w:rPr>
        <w:t>w trakcie realizacji zamówienia</w:t>
      </w:r>
      <w:r w:rsidR="00FD445F" w:rsidRPr="0076158C">
        <w:rPr>
          <w:color w:val="000000"/>
          <w:sz w:val="20"/>
          <w:u w:val="single"/>
        </w:rPr>
        <w:t>,</w:t>
      </w:r>
      <w:r w:rsidRPr="0076158C">
        <w:rPr>
          <w:color w:val="000000"/>
          <w:sz w:val="20"/>
          <w:u w:val="single"/>
        </w:rPr>
        <w:t xml:space="preserve"> a także do przekazywania informacji na temat nowych podwykonawców, którym w późniejszym okresie zamierza powierzyć realizac</w:t>
      </w:r>
      <w:r w:rsidR="00EC11F5" w:rsidRPr="0076158C">
        <w:rPr>
          <w:color w:val="000000"/>
          <w:sz w:val="20"/>
          <w:u w:val="single"/>
        </w:rPr>
        <w:t>ję usług, dostaw lub robót budowlanych.</w:t>
      </w:r>
      <w:r w:rsidRPr="0076158C">
        <w:rPr>
          <w:color w:val="000000"/>
          <w:sz w:val="20"/>
          <w:u w:val="single"/>
        </w:rPr>
        <w:t xml:space="preserve"> </w:t>
      </w:r>
    </w:p>
    <w:p w14:paraId="67993DB5" w14:textId="60571255"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3AA21362" w14:textId="45CC3BFB" w:rsidR="008E0548" w:rsidRPr="008E0548" w:rsidRDefault="008E0548" w:rsidP="008E0548">
      <w:pPr>
        <w:numPr>
          <w:ilvl w:val="0"/>
          <w:numId w:val="9"/>
        </w:numPr>
        <w:tabs>
          <w:tab w:val="right" w:pos="9356"/>
        </w:tabs>
        <w:overflowPunct w:val="0"/>
        <w:autoSpaceDE w:val="0"/>
        <w:autoSpaceDN w:val="0"/>
        <w:adjustRightInd w:val="0"/>
        <w:spacing w:after="120" w:line="276" w:lineRule="auto"/>
        <w:jc w:val="both"/>
        <w:textAlignment w:val="baseline"/>
        <w:rPr>
          <w:sz w:val="20"/>
        </w:rPr>
      </w:pPr>
      <w:r w:rsidRPr="008E0548">
        <w:rPr>
          <w:sz w:val="20"/>
        </w:rPr>
        <w:t>Wykonawca powinien zapewnić stały nadzór nad mieniem oraz zawrzeć stosowne umowy ubezpieczenia mienia</w:t>
      </w:r>
      <w:r>
        <w:rPr>
          <w:sz w:val="20"/>
        </w:rPr>
        <w:t xml:space="preserve"> </w:t>
      </w:r>
      <w:r w:rsidRPr="008E0548">
        <w:rPr>
          <w:sz w:val="20"/>
        </w:rPr>
        <w:t>oraz od odpowiedzialności cywilnej</w:t>
      </w:r>
      <w:r w:rsidR="007276BA">
        <w:rPr>
          <w:sz w:val="20"/>
        </w:rPr>
        <w:t xml:space="preserve"> deliktowej za szkody osobowe i rzeczowe wyrządzone przy realizacji umowy osobom trzecim z tytułu czynów niedozwolonych, na sumę </w:t>
      </w:r>
      <w:r w:rsidR="007276BA" w:rsidRPr="00C011AA">
        <w:rPr>
          <w:sz w:val="20"/>
        </w:rPr>
        <w:t>gwarancyjną nie niższą niż 200 000,00 zł</w:t>
      </w:r>
      <w:r w:rsidR="007276BA">
        <w:rPr>
          <w:sz w:val="20"/>
        </w:rPr>
        <w:t xml:space="preserve"> </w:t>
      </w:r>
      <w:r w:rsidRPr="008E0548">
        <w:rPr>
          <w:sz w:val="20"/>
        </w:rPr>
        <w:t xml:space="preserve"> (co najmniej na czas realizacji umowy). Kopie umów należy przekazać Zamawiającemu najpóźniej w terminie do </w:t>
      </w:r>
      <w:r w:rsidR="007276BA">
        <w:rPr>
          <w:sz w:val="20"/>
        </w:rPr>
        <w:br/>
      </w:r>
      <w:r w:rsidR="00667293">
        <w:rPr>
          <w:sz w:val="20"/>
        </w:rPr>
        <w:t>7</w:t>
      </w:r>
      <w:r w:rsidRPr="008E0548">
        <w:rPr>
          <w:sz w:val="20"/>
        </w:rPr>
        <w:t xml:space="preserve"> dni od daty zawarcia umowy.</w:t>
      </w:r>
    </w:p>
    <w:p w14:paraId="5103C6AE" w14:textId="77777777" w:rsidR="00667293" w:rsidRPr="004D7CE2" w:rsidRDefault="00667293" w:rsidP="00667293">
      <w:pPr>
        <w:numPr>
          <w:ilvl w:val="0"/>
          <w:numId w:val="9"/>
        </w:numPr>
        <w:tabs>
          <w:tab w:val="right" w:pos="9356"/>
        </w:tabs>
        <w:overflowPunct w:val="0"/>
        <w:autoSpaceDE w:val="0"/>
        <w:autoSpaceDN w:val="0"/>
        <w:adjustRightInd w:val="0"/>
        <w:spacing w:after="120"/>
        <w:ind w:left="357" w:hanging="357"/>
        <w:jc w:val="both"/>
        <w:textAlignment w:val="baseline"/>
        <w:rPr>
          <w:sz w:val="20"/>
          <w:u w:val="single"/>
        </w:rPr>
      </w:pPr>
      <w:r w:rsidRPr="004D7CE2">
        <w:rPr>
          <w:bCs/>
          <w:sz w:val="20"/>
        </w:rPr>
        <w:t>Zamawiający zastrzega sobie prawo do kontroli</w:t>
      </w:r>
      <w:r>
        <w:rPr>
          <w:bCs/>
          <w:sz w:val="20"/>
        </w:rPr>
        <w:t>,</w:t>
      </w:r>
      <w:r w:rsidRPr="004D7CE2">
        <w:rPr>
          <w:bCs/>
          <w:sz w:val="20"/>
        </w:rPr>
        <w:t xml:space="preserve"> na każdym etapie realizacji przedmiotu umowy</w:t>
      </w:r>
      <w:r>
        <w:rPr>
          <w:bCs/>
          <w:sz w:val="20"/>
        </w:rPr>
        <w:t>,</w:t>
      </w:r>
      <w:r w:rsidRPr="004D7CE2">
        <w:rPr>
          <w:bCs/>
          <w:sz w:val="20"/>
        </w:rPr>
        <w:t xml:space="preserve"> </w:t>
      </w:r>
      <w:r w:rsidRPr="004D7CE2">
        <w:rPr>
          <w:bCs/>
          <w:sz w:val="20"/>
        </w:rPr>
        <w:br/>
        <w:t>przestrzegania przepisów BHP i ppoż. przez pracowników Wykonawcy i podwykonawcy na żądanie przedstawiciela Zamawiającego.</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3ED3DBDC" w14:textId="77777777" w:rsidR="00887A4C" w:rsidRPr="00BB3844" w:rsidRDefault="00887A4C" w:rsidP="00887A4C">
      <w:pPr>
        <w:autoSpaceDE w:val="0"/>
        <w:autoSpaceDN w:val="0"/>
        <w:adjustRightInd w:val="0"/>
        <w:rPr>
          <w:sz w:val="20"/>
        </w:rPr>
      </w:pPr>
      <w:r w:rsidRPr="00BB3844">
        <w:rPr>
          <w:sz w:val="20"/>
        </w:rPr>
        <w:t xml:space="preserve">Przedmiotem zamówienia </w:t>
      </w:r>
      <w:r>
        <w:rPr>
          <w:sz w:val="20"/>
        </w:rPr>
        <w:t>są roboty budowlano-montażowe</w:t>
      </w:r>
      <w:r w:rsidRPr="00BB3844">
        <w:rPr>
          <w:sz w:val="20"/>
        </w:rPr>
        <w:t xml:space="preserve"> polegające na wymianie stolarki drzwiowej wraz</w:t>
      </w:r>
      <w:r>
        <w:rPr>
          <w:sz w:val="20"/>
        </w:rPr>
        <w:t xml:space="preserve"> </w:t>
      </w:r>
      <w:r>
        <w:rPr>
          <w:sz w:val="20"/>
        </w:rPr>
        <w:br/>
        <w:t>z ościeżnicami  łącznie  30 szt.</w:t>
      </w:r>
      <w:r w:rsidRPr="00BB3844">
        <w:rPr>
          <w:sz w:val="20"/>
        </w:rPr>
        <w:t xml:space="preserve"> </w:t>
      </w:r>
      <w:r>
        <w:rPr>
          <w:sz w:val="20"/>
        </w:rPr>
        <w:t xml:space="preserve">oraz  montażem  kontroli dostępu do </w:t>
      </w:r>
      <w:r w:rsidRPr="00BB3844">
        <w:rPr>
          <w:sz w:val="20"/>
        </w:rPr>
        <w:t xml:space="preserve">pomieszczeń w budynku Dolnośląskiego Urzędu Wojewódzkiego we Wrocławiu przy pl. Powstańców Warszawy 1. </w:t>
      </w:r>
    </w:p>
    <w:p w14:paraId="60A64FE7" w14:textId="77777777" w:rsidR="00887A4C" w:rsidRDefault="00887A4C" w:rsidP="00887A4C">
      <w:pPr>
        <w:rPr>
          <w:sz w:val="20"/>
        </w:rPr>
      </w:pPr>
    </w:p>
    <w:p w14:paraId="67543312" w14:textId="77777777" w:rsidR="00887A4C" w:rsidRPr="00EC1539" w:rsidRDefault="00887A4C" w:rsidP="00887A4C">
      <w:pPr>
        <w:rPr>
          <w:b/>
          <w:sz w:val="20"/>
        </w:rPr>
      </w:pPr>
      <w:r w:rsidRPr="00EC1539">
        <w:rPr>
          <w:b/>
          <w:sz w:val="20"/>
        </w:rPr>
        <w:t xml:space="preserve">1. </w:t>
      </w:r>
      <w:r w:rsidRPr="00EC1539">
        <w:rPr>
          <w:b/>
          <w:sz w:val="20"/>
          <w:lang w:val="x-none"/>
        </w:rPr>
        <w:t>Szczegółowy zakres zamówienia określa dokumentacja projektowa opracowana przez:</w:t>
      </w:r>
    </w:p>
    <w:p w14:paraId="243837CC" w14:textId="77777777" w:rsidR="00887A4C" w:rsidRPr="00C27D86" w:rsidRDefault="00887A4C" w:rsidP="00887A4C">
      <w:pPr>
        <w:rPr>
          <w:sz w:val="20"/>
          <w:lang w:val="x-none"/>
        </w:rPr>
      </w:pPr>
      <w:r w:rsidRPr="00D55177">
        <w:rPr>
          <w:b/>
          <w:sz w:val="20"/>
        </w:rPr>
        <w:t>Pracownię Projektową Wojciech Robak</w:t>
      </w:r>
      <w:r w:rsidRPr="00851C03">
        <w:rPr>
          <w:sz w:val="20"/>
        </w:rPr>
        <w:t xml:space="preserve"> ul. Polna 41,63-700 Krotoszyn, według wykazu poniżej:</w:t>
      </w:r>
    </w:p>
    <w:p w14:paraId="1BC1430F" w14:textId="77777777" w:rsidR="00887A4C" w:rsidRPr="006C2B5B" w:rsidRDefault="00887A4C" w:rsidP="00887A4C">
      <w:pPr>
        <w:pStyle w:val="Akapitzlist"/>
        <w:numPr>
          <w:ilvl w:val="0"/>
          <w:numId w:val="44"/>
        </w:numPr>
        <w:autoSpaceDE w:val="0"/>
        <w:autoSpaceDN w:val="0"/>
        <w:adjustRightInd w:val="0"/>
        <w:spacing w:before="0"/>
        <w:ind w:left="714" w:hanging="357"/>
        <w:rPr>
          <w:sz w:val="20"/>
        </w:rPr>
      </w:pPr>
      <w:r>
        <w:rPr>
          <w:sz w:val="20"/>
        </w:rPr>
        <w:t>Projekt Budowlano - Wykonawczy</w:t>
      </w:r>
      <w:r w:rsidRPr="006C2B5B">
        <w:rPr>
          <w:sz w:val="20"/>
        </w:rPr>
        <w:t>,</w:t>
      </w:r>
    </w:p>
    <w:p w14:paraId="603667E5" w14:textId="77777777" w:rsidR="00887A4C" w:rsidRPr="006C2B5B" w:rsidRDefault="00887A4C" w:rsidP="00887A4C">
      <w:pPr>
        <w:pStyle w:val="Akapitzlist"/>
        <w:numPr>
          <w:ilvl w:val="0"/>
          <w:numId w:val="44"/>
        </w:numPr>
        <w:autoSpaceDE w:val="0"/>
        <w:autoSpaceDN w:val="0"/>
        <w:adjustRightInd w:val="0"/>
        <w:spacing w:before="0"/>
        <w:ind w:left="714" w:hanging="357"/>
        <w:rPr>
          <w:sz w:val="20"/>
        </w:rPr>
      </w:pPr>
      <w:r w:rsidRPr="006C2B5B">
        <w:rPr>
          <w:sz w:val="20"/>
        </w:rPr>
        <w:t>Specyfikacja Techniczna Wykonania i Odbioru Robót Budowlanych,</w:t>
      </w:r>
    </w:p>
    <w:p w14:paraId="223CA70B" w14:textId="77777777" w:rsidR="00887A4C" w:rsidRPr="0036169F" w:rsidRDefault="00887A4C" w:rsidP="00887A4C">
      <w:pPr>
        <w:pStyle w:val="Bezodstpw"/>
        <w:rPr>
          <w:sz w:val="20"/>
          <w:szCs w:val="20"/>
        </w:rPr>
      </w:pPr>
    </w:p>
    <w:p w14:paraId="0BE1053A" w14:textId="77777777" w:rsidR="00887A4C" w:rsidRPr="00EC1539" w:rsidRDefault="00887A4C" w:rsidP="00887A4C">
      <w:pPr>
        <w:rPr>
          <w:b/>
          <w:color w:val="222222"/>
          <w:sz w:val="20"/>
          <w:lang w:val="x-none" w:eastAsia="x-none"/>
        </w:rPr>
      </w:pPr>
      <w:r w:rsidRPr="00EC1539">
        <w:rPr>
          <w:b/>
          <w:color w:val="222222"/>
          <w:sz w:val="20"/>
          <w:lang w:eastAsia="x-none"/>
        </w:rPr>
        <w:t xml:space="preserve">2. </w:t>
      </w:r>
      <w:r w:rsidRPr="00EC1539">
        <w:rPr>
          <w:b/>
          <w:color w:val="222222"/>
          <w:sz w:val="20"/>
          <w:lang w:val="x-none" w:eastAsia="x-none"/>
        </w:rPr>
        <w:t xml:space="preserve">Zamówienie </w:t>
      </w:r>
      <w:r w:rsidRPr="00EC1539">
        <w:rPr>
          <w:b/>
          <w:color w:val="222222"/>
          <w:sz w:val="20"/>
          <w:lang w:eastAsia="x-none"/>
        </w:rPr>
        <w:t>obejmuje</w:t>
      </w:r>
      <w:r w:rsidRPr="00EC1539">
        <w:rPr>
          <w:b/>
          <w:color w:val="222222"/>
          <w:sz w:val="20"/>
          <w:lang w:val="x-none" w:eastAsia="x-none"/>
        </w:rPr>
        <w:t>:</w:t>
      </w:r>
    </w:p>
    <w:p w14:paraId="52922656" w14:textId="77777777" w:rsidR="00887A4C" w:rsidRPr="00EC1539" w:rsidRDefault="00887A4C" w:rsidP="00887A4C">
      <w:pPr>
        <w:ind w:firstLine="207"/>
        <w:rPr>
          <w:b/>
          <w:color w:val="222222"/>
          <w:sz w:val="20"/>
          <w:lang w:eastAsia="x-none"/>
        </w:rPr>
      </w:pPr>
    </w:p>
    <w:p w14:paraId="4BD587C9" w14:textId="77777777" w:rsidR="00887A4C" w:rsidRPr="00851C03" w:rsidRDefault="00887A4C" w:rsidP="00887A4C">
      <w:pPr>
        <w:ind w:firstLine="207"/>
        <w:rPr>
          <w:b/>
          <w:i/>
          <w:color w:val="222222"/>
          <w:sz w:val="20"/>
          <w:u w:val="single"/>
        </w:rPr>
      </w:pPr>
      <w:r>
        <w:rPr>
          <w:b/>
          <w:i/>
          <w:color w:val="222222"/>
          <w:sz w:val="20"/>
          <w:u w:val="single"/>
        </w:rPr>
        <w:t>Wymianę</w:t>
      </w:r>
      <w:r w:rsidRPr="00851C03">
        <w:rPr>
          <w:b/>
          <w:i/>
          <w:color w:val="222222"/>
          <w:sz w:val="20"/>
          <w:u w:val="single"/>
        </w:rPr>
        <w:t xml:space="preserve"> stolarki d</w:t>
      </w:r>
      <w:r>
        <w:rPr>
          <w:b/>
          <w:i/>
          <w:color w:val="222222"/>
          <w:sz w:val="20"/>
          <w:u w:val="single"/>
        </w:rPr>
        <w:t xml:space="preserve">rzwiowej wewnętrznej – ilość   30 </w:t>
      </w:r>
      <w:r w:rsidRPr="00851C03">
        <w:rPr>
          <w:b/>
          <w:i/>
          <w:color w:val="222222"/>
          <w:sz w:val="20"/>
          <w:u w:val="single"/>
        </w:rPr>
        <w:t>szt.</w:t>
      </w:r>
    </w:p>
    <w:p w14:paraId="59C6FBFD" w14:textId="77777777" w:rsidR="00887A4C" w:rsidRPr="00851C03" w:rsidRDefault="00887A4C" w:rsidP="00887A4C">
      <w:pPr>
        <w:ind w:firstLine="207"/>
        <w:rPr>
          <w:b/>
          <w:i/>
          <w:color w:val="222222"/>
          <w:sz w:val="20"/>
          <w:u w:val="single"/>
        </w:rPr>
      </w:pPr>
    </w:p>
    <w:p w14:paraId="73C5E0CC" w14:textId="77777777" w:rsidR="00887A4C" w:rsidRDefault="00887A4C" w:rsidP="00887A4C">
      <w:pPr>
        <w:ind w:firstLine="207"/>
        <w:rPr>
          <w:b/>
          <w:i/>
          <w:color w:val="222222"/>
          <w:sz w:val="20"/>
          <w:u w:val="single"/>
        </w:rPr>
      </w:pPr>
      <w:r>
        <w:rPr>
          <w:b/>
          <w:i/>
          <w:color w:val="222222"/>
          <w:sz w:val="20"/>
          <w:u w:val="single"/>
        </w:rPr>
        <w:t>Ze</w:t>
      </w:r>
      <w:r w:rsidRPr="00851C03">
        <w:rPr>
          <w:b/>
          <w:i/>
          <w:color w:val="222222"/>
          <w:sz w:val="20"/>
          <w:u w:val="single"/>
        </w:rPr>
        <w:t>stawieni</w:t>
      </w:r>
      <w:r>
        <w:rPr>
          <w:b/>
          <w:i/>
          <w:color w:val="222222"/>
          <w:sz w:val="20"/>
          <w:u w:val="single"/>
        </w:rPr>
        <w:t xml:space="preserve">e </w:t>
      </w:r>
      <w:r w:rsidRPr="00851C03">
        <w:rPr>
          <w:b/>
          <w:i/>
          <w:color w:val="222222"/>
          <w:sz w:val="20"/>
          <w:u w:val="single"/>
        </w:rPr>
        <w:t xml:space="preserve"> pomieszczeń: </w:t>
      </w:r>
    </w:p>
    <w:p w14:paraId="361B499C" w14:textId="19733506" w:rsidR="00887A4C" w:rsidRPr="00887A4C" w:rsidRDefault="00887A4C" w:rsidP="00887A4C">
      <w:pPr>
        <w:ind w:firstLine="207"/>
        <w:rPr>
          <w:b/>
          <w:i/>
          <w:color w:val="222222"/>
          <w:sz w:val="20"/>
          <w:u w:val="single"/>
        </w:rPr>
      </w:pPr>
      <w:r>
        <w:rPr>
          <w:b/>
          <w:color w:val="222222"/>
          <w:sz w:val="20"/>
        </w:rPr>
        <w:t xml:space="preserve">   </w:t>
      </w:r>
      <w:r w:rsidRPr="00851C03">
        <w:rPr>
          <w:b/>
          <w:color w:val="222222"/>
          <w:sz w:val="20"/>
        </w:rPr>
        <w:t>Parter</w:t>
      </w:r>
      <w:r w:rsidRPr="00851C03">
        <w:rPr>
          <w:rFonts w:eastAsiaTheme="minorHAnsi"/>
          <w:b/>
          <w:sz w:val="20"/>
          <w:lang w:eastAsia="en-US"/>
        </w:rPr>
        <w:t>:</w:t>
      </w:r>
      <w:r w:rsidRPr="00851C03">
        <w:rPr>
          <w:rFonts w:eastAsiaTheme="minorHAnsi"/>
          <w:sz w:val="20"/>
          <w:lang w:eastAsia="en-US"/>
        </w:rPr>
        <w:t xml:space="preserve"> </w:t>
      </w:r>
      <w:r w:rsidRPr="00C27D86">
        <w:rPr>
          <w:b/>
          <w:sz w:val="20"/>
        </w:rPr>
        <w:t>Zakres robót</w:t>
      </w:r>
      <w:r w:rsidRPr="00C27D86">
        <w:rPr>
          <w:sz w:val="20"/>
        </w:rPr>
        <w:t xml:space="preserve"> obejmuje wykonanie </w:t>
      </w:r>
      <w:r>
        <w:rPr>
          <w:sz w:val="20"/>
        </w:rPr>
        <w:t>stolarki drzwiowej w pomieszczeniach:</w:t>
      </w:r>
    </w:p>
    <w:p w14:paraId="4FE3A390" w14:textId="77777777" w:rsidR="00887A4C" w:rsidRPr="00131BA2" w:rsidRDefault="00887A4C" w:rsidP="00887A4C">
      <w:pPr>
        <w:pStyle w:val="Akapitzlist"/>
        <w:numPr>
          <w:ilvl w:val="0"/>
          <w:numId w:val="41"/>
        </w:numPr>
        <w:rPr>
          <w:rFonts w:eastAsiaTheme="minorHAnsi"/>
          <w:i/>
          <w:sz w:val="20"/>
          <w:lang w:eastAsia="en-US"/>
        </w:rPr>
      </w:pPr>
      <w:r>
        <w:rPr>
          <w:i/>
          <w:sz w:val="20"/>
        </w:rPr>
        <w:t xml:space="preserve">0171, </w:t>
      </w:r>
      <w:r w:rsidRPr="00131BA2">
        <w:rPr>
          <w:i/>
          <w:sz w:val="20"/>
        </w:rPr>
        <w:t>0159</w:t>
      </w:r>
      <w:r>
        <w:rPr>
          <w:i/>
          <w:sz w:val="20"/>
        </w:rPr>
        <w:t xml:space="preserve">  </w:t>
      </w:r>
      <w:r w:rsidRPr="00131BA2">
        <w:rPr>
          <w:i/>
          <w:sz w:val="20"/>
        </w:rPr>
        <w:t>- z montażem  kontroli</w:t>
      </w:r>
      <w:r>
        <w:rPr>
          <w:i/>
          <w:sz w:val="20"/>
        </w:rPr>
        <w:t xml:space="preserve"> dostępu w pełnym zakresie</w:t>
      </w:r>
    </w:p>
    <w:p w14:paraId="6B06A67F" w14:textId="77777777" w:rsidR="00887A4C" w:rsidRPr="00101A75" w:rsidRDefault="00887A4C" w:rsidP="00887A4C">
      <w:pPr>
        <w:pStyle w:val="Akapitzlist"/>
        <w:numPr>
          <w:ilvl w:val="0"/>
          <w:numId w:val="41"/>
        </w:numPr>
        <w:rPr>
          <w:rFonts w:eastAsiaTheme="minorHAnsi"/>
          <w:i/>
          <w:sz w:val="20"/>
          <w:lang w:eastAsia="en-US"/>
        </w:rPr>
      </w:pPr>
      <w:r>
        <w:rPr>
          <w:i/>
          <w:sz w:val="20"/>
        </w:rPr>
        <w:t xml:space="preserve">0235a, </w:t>
      </w:r>
      <w:r w:rsidRPr="00131BA2">
        <w:rPr>
          <w:i/>
          <w:sz w:val="20"/>
        </w:rPr>
        <w:t>– bez montażu kontroli dostępu</w:t>
      </w:r>
      <w:r>
        <w:rPr>
          <w:i/>
          <w:sz w:val="20"/>
        </w:rPr>
        <w:t>,</w:t>
      </w:r>
    </w:p>
    <w:p w14:paraId="02067588" w14:textId="33456D59" w:rsidR="00887A4C" w:rsidRPr="00887A4C" w:rsidRDefault="00887A4C" w:rsidP="00887A4C">
      <w:pPr>
        <w:pStyle w:val="Akapitzlist"/>
        <w:numPr>
          <w:ilvl w:val="0"/>
          <w:numId w:val="41"/>
        </w:numPr>
        <w:rPr>
          <w:rFonts w:eastAsiaTheme="minorHAnsi"/>
          <w:i/>
          <w:sz w:val="20"/>
          <w:lang w:eastAsia="en-US"/>
        </w:rPr>
      </w:pPr>
      <w:r>
        <w:rPr>
          <w:i/>
          <w:sz w:val="20"/>
        </w:rPr>
        <w:t>0235,  0236, 0237, 0238, 0239 - wraz  z przełożeniem istniejącego systemu kontroli dostępu w nową stolarkę drzwiową.</w:t>
      </w:r>
    </w:p>
    <w:p w14:paraId="4CD79116" w14:textId="0980CECB" w:rsidR="00887A4C" w:rsidRPr="00101A75" w:rsidRDefault="00887A4C" w:rsidP="00887A4C">
      <w:pPr>
        <w:rPr>
          <w:sz w:val="20"/>
        </w:rPr>
      </w:pPr>
      <w:r>
        <w:rPr>
          <w:rFonts w:eastAsiaTheme="minorHAnsi"/>
          <w:b/>
          <w:sz w:val="20"/>
          <w:lang w:eastAsia="en-US"/>
        </w:rPr>
        <w:t xml:space="preserve">      </w:t>
      </w:r>
      <w:r w:rsidRPr="00A662B3">
        <w:rPr>
          <w:rFonts w:eastAsiaTheme="minorHAnsi"/>
          <w:b/>
          <w:sz w:val="20"/>
          <w:lang w:eastAsia="en-US"/>
        </w:rPr>
        <w:t xml:space="preserve">I </w:t>
      </w:r>
      <w:r>
        <w:rPr>
          <w:rFonts w:eastAsiaTheme="minorHAnsi"/>
          <w:b/>
          <w:sz w:val="20"/>
          <w:lang w:eastAsia="en-US"/>
        </w:rPr>
        <w:t xml:space="preserve"> </w:t>
      </w:r>
      <w:r w:rsidRPr="00A662B3">
        <w:rPr>
          <w:rFonts w:eastAsiaTheme="minorHAnsi"/>
          <w:b/>
          <w:sz w:val="20"/>
          <w:lang w:eastAsia="en-US"/>
        </w:rPr>
        <w:t>Piętro:</w:t>
      </w:r>
      <w:r w:rsidRPr="00101A75">
        <w:rPr>
          <w:rFonts w:eastAsiaTheme="minorHAnsi"/>
          <w:sz w:val="20"/>
          <w:lang w:eastAsia="en-US"/>
        </w:rPr>
        <w:t xml:space="preserve"> </w:t>
      </w:r>
      <w:bookmarkStart w:id="0" w:name="_Hlk2581013"/>
      <w:r w:rsidRPr="00101A75">
        <w:rPr>
          <w:sz w:val="20"/>
        </w:rPr>
        <w:t xml:space="preserve">Zakres robót obejmuje wykonanie stolarki drzwiowej w pomieszczeniach: </w:t>
      </w:r>
    </w:p>
    <w:p w14:paraId="04E5D90E" w14:textId="77777777" w:rsidR="00887A4C" w:rsidRPr="00131BA2" w:rsidRDefault="00887A4C" w:rsidP="00887A4C">
      <w:pPr>
        <w:pStyle w:val="Akapitzlist"/>
        <w:numPr>
          <w:ilvl w:val="0"/>
          <w:numId w:val="40"/>
        </w:numPr>
        <w:rPr>
          <w:i/>
          <w:sz w:val="20"/>
        </w:rPr>
      </w:pPr>
      <w:r w:rsidRPr="00131BA2">
        <w:rPr>
          <w:i/>
          <w:sz w:val="20"/>
        </w:rPr>
        <w:t xml:space="preserve">1010a </w:t>
      </w:r>
      <w:r>
        <w:rPr>
          <w:i/>
          <w:sz w:val="20"/>
        </w:rPr>
        <w:t xml:space="preserve">- </w:t>
      </w:r>
      <w:r w:rsidRPr="00131BA2">
        <w:rPr>
          <w:i/>
          <w:sz w:val="20"/>
        </w:rPr>
        <w:t xml:space="preserve">z </w:t>
      </w:r>
      <w:r>
        <w:rPr>
          <w:i/>
          <w:sz w:val="20"/>
        </w:rPr>
        <w:t>montażem kontroli</w:t>
      </w:r>
      <w:r w:rsidRPr="00131BA2">
        <w:rPr>
          <w:i/>
          <w:sz w:val="20"/>
        </w:rPr>
        <w:t xml:space="preserve"> dostępu,</w:t>
      </w:r>
    </w:p>
    <w:bookmarkEnd w:id="0"/>
    <w:p w14:paraId="00C4B353" w14:textId="77777777" w:rsidR="00887A4C" w:rsidRPr="00FA4FEA" w:rsidRDefault="00887A4C" w:rsidP="00887A4C">
      <w:pPr>
        <w:pStyle w:val="Akapitzlist"/>
        <w:numPr>
          <w:ilvl w:val="0"/>
          <w:numId w:val="40"/>
        </w:numPr>
        <w:rPr>
          <w:i/>
          <w:sz w:val="20"/>
        </w:rPr>
      </w:pPr>
      <w:r w:rsidRPr="00131BA2">
        <w:rPr>
          <w:i/>
          <w:sz w:val="20"/>
        </w:rPr>
        <w:t xml:space="preserve">1226, 1227, 1235, 1237, 1236, 1234, 1233 ,1232, </w:t>
      </w:r>
      <w:r>
        <w:rPr>
          <w:i/>
          <w:sz w:val="20"/>
        </w:rPr>
        <w:t xml:space="preserve">1231, </w:t>
      </w:r>
      <w:r w:rsidRPr="00131BA2">
        <w:rPr>
          <w:i/>
          <w:sz w:val="20"/>
        </w:rPr>
        <w:t xml:space="preserve">1238, 1240, 1241, 1242, </w:t>
      </w:r>
      <w:r>
        <w:rPr>
          <w:i/>
          <w:sz w:val="20"/>
        </w:rPr>
        <w:t>1243, 1245,  1246, 1247, 1249, 1251,</w:t>
      </w:r>
      <w:r w:rsidRPr="00131BA2">
        <w:rPr>
          <w:i/>
          <w:sz w:val="20"/>
        </w:rPr>
        <w:t xml:space="preserve"> 1253 </w:t>
      </w:r>
      <w:r>
        <w:rPr>
          <w:i/>
          <w:sz w:val="20"/>
        </w:rPr>
        <w:t xml:space="preserve">1254 </w:t>
      </w:r>
      <w:r w:rsidRPr="00131BA2">
        <w:rPr>
          <w:i/>
          <w:sz w:val="20"/>
        </w:rPr>
        <w:t xml:space="preserve">– bez montażu </w:t>
      </w:r>
      <w:r>
        <w:rPr>
          <w:i/>
          <w:sz w:val="20"/>
        </w:rPr>
        <w:t>kontroli dostępu.</w:t>
      </w:r>
    </w:p>
    <w:p w14:paraId="15202456" w14:textId="77777777" w:rsidR="00887A4C" w:rsidRPr="00851C03" w:rsidRDefault="00887A4C" w:rsidP="00887A4C">
      <w:pPr>
        <w:jc w:val="both"/>
        <w:rPr>
          <w:rFonts w:eastAsiaTheme="minorHAnsi"/>
          <w:sz w:val="20"/>
          <w:lang w:eastAsia="en-US"/>
        </w:rPr>
      </w:pPr>
    </w:p>
    <w:p w14:paraId="0D1EBF07" w14:textId="77777777" w:rsidR="00887A4C" w:rsidRPr="00131BA2" w:rsidRDefault="00887A4C" w:rsidP="00887A4C">
      <w:pPr>
        <w:jc w:val="both"/>
        <w:rPr>
          <w:sz w:val="20"/>
        </w:rPr>
      </w:pPr>
      <w:r w:rsidRPr="00851C03">
        <w:rPr>
          <w:b/>
          <w:color w:val="222222"/>
          <w:sz w:val="20"/>
        </w:rPr>
        <w:lastRenderedPageBreak/>
        <w:t>II</w:t>
      </w:r>
      <w:r>
        <w:rPr>
          <w:b/>
          <w:color w:val="222222"/>
          <w:sz w:val="20"/>
        </w:rPr>
        <w:t xml:space="preserve">I   </w:t>
      </w:r>
      <w:r w:rsidRPr="00851C03">
        <w:rPr>
          <w:b/>
          <w:color w:val="222222"/>
          <w:sz w:val="20"/>
        </w:rPr>
        <w:t>Piętro:</w:t>
      </w:r>
      <w:r>
        <w:rPr>
          <w:b/>
          <w:color w:val="222222"/>
          <w:sz w:val="20"/>
        </w:rPr>
        <w:t xml:space="preserve"> </w:t>
      </w:r>
      <w:r w:rsidRPr="00C27D86">
        <w:rPr>
          <w:b/>
          <w:sz w:val="20"/>
        </w:rPr>
        <w:t>Zakres robót</w:t>
      </w:r>
      <w:r w:rsidRPr="00C27D86">
        <w:rPr>
          <w:sz w:val="20"/>
        </w:rPr>
        <w:t xml:space="preserve"> obejmuje </w:t>
      </w:r>
      <w:r>
        <w:rPr>
          <w:sz w:val="20"/>
        </w:rPr>
        <w:t xml:space="preserve">częściowe </w:t>
      </w:r>
      <w:r w:rsidRPr="00C27D86">
        <w:rPr>
          <w:sz w:val="20"/>
        </w:rPr>
        <w:t xml:space="preserve">wykonanie </w:t>
      </w:r>
      <w:r>
        <w:rPr>
          <w:sz w:val="20"/>
        </w:rPr>
        <w:t>systemu  kontroli dostępu, (bez montażu stolarki drzwiowej) które nie zostały w pełni zrealizowane.</w:t>
      </w:r>
    </w:p>
    <w:p w14:paraId="6F932EF8" w14:textId="77777777" w:rsidR="00887A4C" w:rsidRPr="00044358" w:rsidRDefault="00887A4C" w:rsidP="00887A4C">
      <w:pPr>
        <w:pStyle w:val="Akapitzlist"/>
        <w:numPr>
          <w:ilvl w:val="0"/>
          <w:numId w:val="42"/>
        </w:numPr>
        <w:rPr>
          <w:rFonts w:eastAsiaTheme="minorHAnsi"/>
          <w:i/>
          <w:sz w:val="20"/>
          <w:lang w:eastAsia="en-US"/>
        </w:rPr>
      </w:pPr>
      <w:r>
        <w:rPr>
          <w:i/>
          <w:sz w:val="20"/>
        </w:rPr>
        <w:t xml:space="preserve">3023, </w:t>
      </w:r>
      <w:r w:rsidRPr="00131BA2">
        <w:rPr>
          <w:i/>
          <w:sz w:val="20"/>
        </w:rPr>
        <w:t>3200, 3202, 3205, 3207, 320</w:t>
      </w:r>
      <w:r>
        <w:rPr>
          <w:i/>
          <w:sz w:val="20"/>
        </w:rPr>
        <w:t>9, 3210, 3212, 3213, 3214,</w:t>
      </w:r>
      <w:r w:rsidRPr="00131BA2">
        <w:rPr>
          <w:i/>
          <w:sz w:val="20"/>
        </w:rPr>
        <w:t xml:space="preserve"> 3237, 3</w:t>
      </w:r>
      <w:r>
        <w:rPr>
          <w:i/>
          <w:sz w:val="20"/>
        </w:rPr>
        <w:t>239, 3245, 3246, 3250,</w:t>
      </w:r>
      <w:r>
        <w:rPr>
          <w:i/>
          <w:sz w:val="20"/>
        </w:rPr>
        <w:br/>
      </w:r>
      <w:r w:rsidRPr="00131BA2">
        <w:rPr>
          <w:i/>
          <w:sz w:val="20"/>
        </w:rPr>
        <w:t xml:space="preserve"> </w:t>
      </w:r>
      <w:r>
        <w:rPr>
          <w:i/>
          <w:sz w:val="20"/>
        </w:rPr>
        <w:t>3254 –</w:t>
      </w:r>
      <w:r w:rsidRPr="00131BA2">
        <w:rPr>
          <w:i/>
          <w:sz w:val="20"/>
        </w:rPr>
        <w:t xml:space="preserve"> </w:t>
      </w:r>
      <w:r>
        <w:rPr>
          <w:i/>
          <w:sz w:val="20"/>
        </w:rPr>
        <w:t>doinstalowanie brakujących elementów do zainstalowanego systemu</w:t>
      </w:r>
      <w:r w:rsidRPr="00131BA2">
        <w:rPr>
          <w:i/>
          <w:sz w:val="20"/>
        </w:rPr>
        <w:t xml:space="preserve"> kontroli dostępu,</w:t>
      </w:r>
    </w:p>
    <w:p w14:paraId="7C7DC3DB" w14:textId="77777777" w:rsidR="00887A4C" w:rsidRPr="00044358" w:rsidRDefault="00887A4C" w:rsidP="00887A4C">
      <w:pPr>
        <w:pStyle w:val="Akapitzlist"/>
        <w:numPr>
          <w:ilvl w:val="0"/>
          <w:numId w:val="42"/>
        </w:numPr>
        <w:rPr>
          <w:rFonts w:eastAsiaTheme="minorHAnsi"/>
          <w:i/>
          <w:sz w:val="20"/>
          <w:lang w:eastAsia="en-US"/>
        </w:rPr>
      </w:pPr>
      <w:r>
        <w:rPr>
          <w:i/>
          <w:sz w:val="20"/>
        </w:rPr>
        <w:t>Występujące  braki  w  systemie kontroli dostępu dla poszczególnych pomieszczeń jak wskazano poniżej:</w:t>
      </w:r>
    </w:p>
    <w:p w14:paraId="7FCFB665" w14:textId="77777777" w:rsidR="00887A4C" w:rsidRPr="00554664" w:rsidRDefault="00887A4C" w:rsidP="00887A4C">
      <w:pPr>
        <w:pStyle w:val="Akapitzlist"/>
        <w:numPr>
          <w:ilvl w:val="0"/>
          <w:numId w:val="46"/>
        </w:numPr>
        <w:rPr>
          <w:rFonts w:eastAsiaTheme="minorHAnsi"/>
          <w:i/>
          <w:sz w:val="20"/>
          <w:lang w:eastAsia="en-US"/>
        </w:rPr>
      </w:pPr>
      <w:r w:rsidRPr="00554664">
        <w:rPr>
          <w:rFonts w:eastAsiaTheme="minorHAnsi"/>
          <w:i/>
          <w:sz w:val="20"/>
          <w:lang w:eastAsia="en-US"/>
        </w:rPr>
        <w:t>3023 – całkowity brak systemu kontroli dostępu,</w:t>
      </w:r>
    </w:p>
    <w:p w14:paraId="5E953B0C"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3200 – brak zasilacza,  kontrolera, wyłącznika i czytnika,</w:t>
      </w:r>
    </w:p>
    <w:p w14:paraId="1E072D07"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3202 - brak kontrolera, wyłącznika i czytnika,</w:t>
      </w:r>
    </w:p>
    <w:p w14:paraId="14572E14"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3205 – brak zasilacza, kontrolera, wyłącznika i czytnika,</w:t>
      </w:r>
    </w:p>
    <w:p w14:paraId="6F8F6225"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3207 – brak kontrolera, wyłącznika i czytnika,</w:t>
      </w:r>
    </w:p>
    <w:p w14:paraId="6AB51E13"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3209 - brak zasilacza,  kontrolera, wyłącznika i czytnika,</w:t>
      </w:r>
    </w:p>
    <w:p w14:paraId="414FA9D3"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3210 - brak kontrolera, wyłącznika i czytnika,</w:t>
      </w:r>
    </w:p>
    <w:p w14:paraId="2832E536"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 xml:space="preserve">3212 - brak zasilacza, kontrolera, wyłącznika i czytnika, </w:t>
      </w:r>
    </w:p>
    <w:p w14:paraId="43900F20"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3213 - brak kontrolera, wyłącznika i czytnika,</w:t>
      </w:r>
    </w:p>
    <w:p w14:paraId="08A1158C"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3214 - brak zasilacza,  kontrolera, wyłącznika i czytnika,</w:t>
      </w:r>
    </w:p>
    <w:p w14:paraId="26C443F3"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3237  - brak akumulatora, pokrywy zasilacza i pokrywy kontrolera,</w:t>
      </w:r>
    </w:p>
    <w:p w14:paraId="526F7B92"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3239 - brak zasilacza i  kontrolera,</w:t>
      </w:r>
    </w:p>
    <w:p w14:paraId="19E47605"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3245 – brak zasilacza i kontrolera,</w:t>
      </w:r>
    </w:p>
    <w:p w14:paraId="6C905975"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3246 – brak akumulatora, pokrywy zasilacza i pokrywy kontrolera,</w:t>
      </w:r>
    </w:p>
    <w:p w14:paraId="78C4CDD1"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3250 – brak akumulatora, pokrywy zasilacza i kontrolera,</w:t>
      </w:r>
    </w:p>
    <w:p w14:paraId="3118D5EB" w14:textId="77777777" w:rsidR="00887A4C" w:rsidRDefault="00887A4C" w:rsidP="00887A4C">
      <w:pPr>
        <w:pStyle w:val="Akapitzlist"/>
        <w:numPr>
          <w:ilvl w:val="0"/>
          <w:numId w:val="46"/>
        </w:numPr>
        <w:rPr>
          <w:rFonts w:eastAsiaTheme="minorHAnsi"/>
          <w:i/>
          <w:sz w:val="20"/>
          <w:lang w:eastAsia="en-US"/>
        </w:rPr>
      </w:pPr>
      <w:r>
        <w:rPr>
          <w:rFonts w:eastAsiaTheme="minorHAnsi"/>
          <w:i/>
          <w:sz w:val="20"/>
          <w:lang w:eastAsia="en-US"/>
        </w:rPr>
        <w:t>3254 – brak zasilacza, kontrolera i wyłącznika.</w:t>
      </w:r>
    </w:p>
    <w:p w14:paraId="20D3701D" w14:textId="77777777" w:rsidR="00887A4C" w:rsidRPr="00044358" w:rsidRDefault="00887A4C" w:rsidP="00887A4C">
      <w:pPr>
        <w:pStyle w:val="Akapitzlist"/>
        <w:ind w:left="1125"/>
        <w:rPr>
          <w:rFonts w:eastAsiaTheme="minorHAnsi"/>
          <w:i/>
          <w:sz w:val="20"/>
          <w:lang w:eastAsia="en-US"/>
        </w:rPr>
      </w:pPr>
    </w:p>
    <w:p w14:paraId="6A80D6E8" w14:textId="2D8A04F5" w:rsidR="00887A4C" w:rsidRDefault="00887A4C" w:rsidP="00887A4C">
      <w:pPr>
        <w:spacing w:after="120"/>
        <w:ind w:left="450"/>
        <w:rPr>
          <w:rFonts w:eastAsiaTheme="minorHAnsi"/>
          <w:i/>
          <w:sz w:val="20"/>
          <w:lang w:eastAsia="en-US"/>
        </w:rPr>
      </w:pPr>
      <w:r>
        <w:rPr>
          <w:rFonts w:eastAsiaTheme="minorHAnsi"/>
          <w:i/>
          <w:sz w:val="20"/>
          <w:lang w:eastAsia="en-US"/>
        </w:rPr>
        <w:t xml:space="preserve">Doinstalowane brakujące elementy do systemu kontroli należy dostosować do obecnego istniejącego systemu w pomieszczeniach tj.:  </w:t>
      </w:r>
    </w:p>
    <w:p w14:paraId="6BC18255" w14:textId="77777777" w:rsidR="00887A4C" w:rsidRPr="00637359" w:rsidRDefault="00887A4C" w:rsidP="00887A4C">
      <w:pPr>
        <w:spacing w:after="120"/>
        <w:ind w:left="450"/>
        <w:rPr>
          <w:rFonts w:eastAsiaTheme="minorHAnsi"/>
          <w:i/>
          <w:sz w:val="20"/>
          <w:lang w:eastAsia="en-US"/>
        </w:rPr>
      </w:pPr>
      <w:r>
        <w:rPr>
          <w:rFonts w:eastAsiaTheme="minorHAnsi"/>
          <w:i/>
          <w:sz w:val="20"/>
          <w:lang w:eastAsia="en-US"/>
        </w:rPr>
        <w:t>Typ zasilacza: Pulsar Grey Power Plus  akumulator 17Ah oraz Kontroler SR mini.</w:t>
      </w:r>
    </w:p>
    <w:p w14:paraId="79B1E0F9" w14:textId="77777777" w:rsidR="00887A4C" w:rsidRPr="002C6DC0" w:rsidRDefault="00887A4C" w:rsidP="00887A4C">
      <w:pPr>
        <w:spacing w:after="120"/>
        <w:ind w:left="405"/>
        <w:rPr>
          <w:rFonts w:eastAsiaTheme="minorHAnsi"/>
          <w:i/>
          <w:sz w:val="20"/>
          <w:lang w:eastAsia="en-US"/>
        </w:rPr>
      </w:pPr>
      <w:r>
        <w:rPr>
          <w:rFonts w:eastAsiaTheme="minorHAnsi"/>
          <w:i/>
          <w:sz w:val="20"/>
          <w:lang w:eastAsia="en-US"/>
        </w:rPr>
        <w:t xml:space="preserve">Uzupełniony i zainstalowany system kontroli należy wpiąć do głównego istniejącego systemu kontroli dostępu.  </w:t>
      </w:r>
    </w:p>
    <w:p w14:paraId="3810B874" w14:textId="77777777" w:rsidR="00887A4C" w:rsidRPr="00EC2717" w:rsidRDefault="00887A4C" w:rsidP="00887A4C">
      <w:pPr>
        <w:rPr>
          <w:rFonts w:eastAsiaTheme="minorHAnsi"/>
          <w:i/>
          <w:sz w:val="20"/>
          <w:lang w:eastAsia="en-US"/>
        </w:rPr>
      </w:pPr>
    </w:p>
    <w:p w14:paraId="1510EB11" w14:textId="2A227DFF" w:rsidR="00887A4C" w:rsidRPr="00887A4C" w:rsidRDefault="00887A4C" w:rsidP="00887A4C">
      <w:pPr>
        <w:jc w:val="both"/>
        <w:rPr>
          <w:rFonts w:eastAsiaTheme="minorHAnsi"/>
          <w:b/>
          <w:sz w:val="20"/>
          <w:lang w:eastAsia="en-US"/>
        </w:rPr>
      </w:pPr>
      <w:r w:rsidRPr="00B0527B">
        <w:rPr>
          <w:rFonts w:eastAsiaTheme="minorHAnsi"/>
          <w:b/>
          <w:sz w:val="20"/>
          <w:lang w:eastAsia="en-US"/>
        </w:rPr>
        <w:t xml:space="preserve"> Wykonawca w terminie 14 dni od zawarcia umowy zobowiązany jest do opracowania i złożenia</w:t>
      </w:r>
      <w:r w:rsidRPr="00B0527B">
        <w:rPr>
          <w:rFonts w:eastAsiaTheme="minorHAnsi"/>
          <w:b/>
          <w:sz w:val="20"/>
          <w:lang w:eastAsia="en-US"/>
        </w:rPr>
        <w:br/>
        <w:t xml:space="preserve"> do akceptacji Zamawiającego </w:t>
      </w:r>
      <w:r>
        <w:rPr>
          <w:rFonts w:eastAsiaTheme="minorHAnsi"/>
          <w:b/>
          <w:sz w:val="20"/>
          <w:lang w:eastAsia="en-US"/>
        </w:rPr>
        <w:t xml:space="preserve"> </w:t>
      </w:r>
      <w:r w:rsidRPr="00887A4C">
        <w:rPr>
          <w:rFonts w:eastAsiaTheme="minorHAnsi"/>
          <w:sz w:val="20"/>
          <w:lang w:eastAsia="en-US"/>
        </w:rPr>
        <w:t>kosztorys</w:t>
      </w:r>
      <w:r>
        <w:rPr>
          <w:rFonts w:eastAsiaTheme="minorHAnsi"/>
          <w:sz w:val="20"/>
          <w:lang w:eastAsia="en-US"/>
        </w:rPr>
        <w:t>u</w:t>
      </w:r>
      <w:r w:rsidRPr="00887A4C">
        <w:rPr>
          <w:rFonts w:eastAsiaTheme="minorHAnsi"/>
          <w:sz w:val="20"/>
          <w:lang w:eastAsia="en-US"/>
        </w:rPr>
        <w:t xml:space="preserve"> z opisem robót w kolejności technologicznej ich wykonania, z podaniem ilości jednostek przedmiarowych robót wynikających z dokumentacji projektowej oraz podstaw do ustalania cen jednostkowych robót i nakładów rzeczowych (nr katalogu, tablicy, kolumny). Kosztorys powinien zawierać wszystkie roboty wskazane przez Zamawiającego w opisie przedmiotu zamówienia, wynikające z późniejszych uzgodnień technicznych na etapie realizacji. W efekcie Zamawiający oczekuje powstania kosztorysu zawierającego wszystkie roboty konieczne do wykonania dla uzyskania pożądanego efektu końcowego. </w:t>
      </w:r>
    </w:p>
    <w:p w14:paraId="487CAFD8" w14:textId="4A1DD415" w:rsidR="00832B4C" w:rsidRPr="00887A4C" w:rsidRDefault="00B81491" w:rsidP="00887A4C">
      <w:pPr>
        <w:pStyle w:val="Akapitzlist"/>
        <w:numPr>
          <w:ilvl w:val="0"/>
          <w:numId w:val="2"/>
        </w:numPr>
        <w:overflowPunct w:val="0"/>
        <w:autoSpaceDE w:val="0"/>
        <w:autoSpaceDN w:val="0"/>
        <w:adjustRightInd w:val="0"/>
        <w:spacing w:line="276" w:lineRule="auto"/>
        <w:textAlignment w:val="baseline"/>
        <w:rPr>
          <w:sz w:val="20"/>
        </w:rPr>
      </w:pPr>
      <w:r w:rsidRPr="00887A4C">
        <w:rPr>
          <w:sz w:val="20"/>
          <w:lang w:val="pl-PL"/>
        </w:rPr>
        <w:t>Szczegółowy o</w:t>
      </w:r>
      <w:r w:rsidR="000946AB" w:rsidRPr="00887A4C">
        <w:rPr>
          <w:sz w:val="20"/>
        </w:rPr>
        <w:t>pis przedmiotu zamówienia stanowi załącznik nr 9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243F4158" w:rsidR="00B330F8" w:rsidRPr="0076158C" w:rsidRDefault="00643A36" w:rsidP="0076158C">
      <w:pPr>
        <w:spacing w:before="120" w:line="276" w:lineRule="auto"/>
        <w:ind w:left="284"/>
        <w:rPr>
          <w:b/>
          <w:sz w:val="20"/>
        </w:rPr>
      </w:pPr>
      <w:r w:rsidRPr="0090064E">
        <w:rPr>
          <w:b/>
          <w:sz w:val="20"/>
        </w:rPr>
        <w:t>Termin wykonania przedmiotu zamówienia</w:t>
      </w:r>
      <w:r w:rsidR="00437C0A" w:rsidRPr="0090064E">
        <w:rPr>
          <w:b/>
          <w:sz w:val="20"/>
        </w:rPr>
        <w:t xml:space="preserve">: </w:t>
      </w:r>
      <w:r w:rsidR="003F3D10">
        <w:rPr>
          <w:sz w:val="20"/>
        </w:rPr>
        <w:t xml:space="preserve">do dnia </w:t>
      </w:r>
      <w:r w:rsidR="00887A4C">
        <w:rPr>
          <w:sz w:val="20"/>
        </w:rPr>
        <w:t>16 października</w:t>
      </w:r>
      <w:r w:rsidR="003F3D10">
        <w:rPr>
          <w:sz w:val="20"/>
        </w:rPr>
        <w:t xml:space="preserve"> 20</w:t>
      </w:r>
      <w:r w:rsidR="00887A4C">
        <w:rPr>
          <w:sz w:val="20"/>
        </w:rPr>
        <w:t>20</w:t>
      </w:r>
      <w:r w:rsidR="003F3D10">
        <w:rPr>
          <w:sz w:val="20"/>
        </w:rPr>
        <w:t xml:space="preserve"> r.</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FE7981">
      <w:pPr>
        <w:pStyle w:val="Akapitzlist"/>
        <w:numPr>
          <w:ilvl w:val="0"/>
          <w:numId w:val="36"/>
        </w:numPr>
        <w:spacing w:before="0" w:line="276" w:lineRule="auto"/>
        <w:ind w:left="426"/>
        <w:contextualSpacing/>
        <w:rPr>
          <w:sz w:val="20"/>
          <w:szCs w:val="20"/>
        </w:rPr>
      </w:pPr>
      <w:r w:rsidRPr="0076158C">
        <w:rPr>
          <w:sz w:val="20"/>
          <w:szCs w:val="20"/>
        </w:rPr>
        <w:lastRenderedPageBreak/>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0722D0F5" w14:textId="77777777" w:rsidR="00444F5B" w:rsidRPr="0076158C" w:rsidRDefault="00444F5B" w:rsidP="00FE7981">
      <w:pPr>
        <w:pStyle w:val="Nagwek4"/>
        <w:keepNext w:val="0"/>
        <w:numPr>
          <w:ilvl w:val="0"/>
          <w:numId w:val="37"/>
        </w:numPr>
        <w:spacing w:before="0" w:after="0" w:line="276" w:lineRule="auto"/>
        <w:jc w:val="both"/>
        <w:rPr>
          <w:b w:val="0"/>
          <w:sz w:val="20"/>
          <w:szCs w:val="20"/>
        </w:rPr>
      </w:pPr>
      <w:bookmarkStart w:id="1" w:name="_Ref423431202"/>
      <w:r w:rsidRPr="0076158C">
        <w:rPr>
          <w:b w:val="0"/>
          <w:sz w:val="20"/>
          <w:szCs w:val="20"/>
        </w:rPr>
        <w:t>znajdują się w sytuacji ekonomicznej i finansowej za</w:t>
      </w:r>
      <w:r w:rsidRPr="0076158C">
        <w:rPr>
          <w:b w:val="0"/>
          <w:sz w:val="20"/>
          <w:szCs w:val="20"/>
        </w:rPr>
        <w:softHyphen/>
        <w:t>pewniającej wykonanie Zamówienia;</w:t>
      </w:r>
      <w:bookmarkEnd w:id="1"/>
    </w:p>
    <w:p w14:paraId="4F32B82D" w14:textId="1DFA53A2" w:rsidR="00444F5B" w:rsidRPr="009602B1" w:rsidRDefault="00444F5B" w:rsidP="00FE7981">
      <w:pPr>
        <w:pStyle w:val="Nagwek4"/>
        <w:keepNext w:val="0"/>
        <w:numPr>
          <w:ilvl w:val="0"/>
          <w:numId w:val="37"/>
        </w:numPr>
        <w:spacing w:before="0" w:after="0" w:line="276" w:lineRule="auto"/>
        <w:jc w:val="both"/>
        <w:rPr>
          <w:b w:val="0"/>
          <w:sz w:val="20"/>
          <w:szCs w:val="20"/>
        </w:rPr>
      </w:pPr>
      <w:bookmarkStart w:id="2" w:name="_Ref423431200"/>
      <w:r w:rsidRPr="0076158C">
        <w:rPr>
          <w:b w:val="0"/>
          <w:sz w:val="20"/>
          <w:szCs w:val="20"/>
        </w:rPr>
        <w:t>posiadają zdolność techniczną i zawodową  za</w:t>
      </w:r>
      <w:r w:rsidRPr="0076158C">
        <w:rPr>
          <w:b w:val="0"/>
          <w:sz w:val="20"/>
          <w:szCs w:val="20"/>
        </w:rPr>
        <w:softHyphen/>
        <w:t>pewniającą wykonanie  Zamówienia;</w:t>
      </w:r>
      <w:bookmarkEnd w:id="2"/>
    </w:p>
    <w:p w14:paraId="67D0695E" w14:textId="77777777" w:rsidR="00C0157F" w:rsidRPr="00C0157F" w:rsidRDefault="00C0157F" w:rsidP="00FE7981">
      <w:pPr>
        <w:pStyle w:val="Akapitzlist"/>
        <w:numPr>
          <w:ilvl w:val="0"/>
          <w:numId w:val="36"/>
        </w:numPr>
        <w:spacing w:before="0" w:line="276" w:lineRule="auto"/>
        <w:ind w:left="357" w:hanging="357"/>
        <w:rPr>
          <w:sz w:val="20"/>
          <w:szCs w:val="20"/>
        </w:rPr>
      </w:pPr>
      <w:r w:rsidRPr="00C0157F">
        <w:rPr>
          <w:sz w:val="20"/>
          <w:szCs w:val="20"/>
          <w:lang w:val="pl-PL"/>
        </w:rPr>
        <w:t xml:space="preserve">Zamawiający nie przewiduje wykluczenia Wykonawcy na podstawie art. 24 ust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FE7981">
      <w:pPr>
        <w:pStyle w:val="Akapitzlist"/>
        <w:numPr>
          <w:ilvl w:val="0"/>
          <w:numId w:val="36"/>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FE7981">
      <w:pPr>
        <w:pStyle w:val="Akapitzlist"/>
        <w:numPr>
          <w:ilvl w:val="0"/>
          <w:numId w:val="36"/>
        </w:numPr>
        <w:spacing w:before="0" w:line="276" w:lineRule="auto"/>
        <w:ind w:left="357" w:hanging="357"/>
        <w:rPr>
          <w:sz w:val="20"/>
          <w:szCs w:val="20"/>
        </w:rPr>
      </w:pPr>
      <w:r w:rsidRPr="002073AB">
        <w:rPr>
          <w:sz w:val="20"/>
        </w:rPr>
        <w:t>Zamawiający ustala następujące szczegółowe warunki udziału w postępowaniu:</w:t>
      </w:r>
    </w:p>
    <w:p w14:paraId="40546A16" w14:textId="77777777" w:rsidR="002A4338" w:rsidRPr="002073AB" w:rsidRDefault="002A4338" w:rsidP="00FE7981">
      <w:pPr>
        <w:pStyle w:val="Akapitzlist"/>
        <w:numPr>
          <w:ilvl w:val="0"/>
          <w:numId w:val="38"/>
        </w:numPr>
        <w:spacing w:before="0" w:line="276" w:lineRule="auto"/>
        <w:outlineLvl w:val="3"/>
        <w:rPr>
          <w:bCs/>
          <w:vanish/>
          <w:sz w:val="20"/>
          <w:szCs w:val="20"/>
          <w:lang w:val="pl-PL" w:eastAsia="pl-PL"/>
        </w:rPr>
      </w:pPr>
      <w:bookmarkStart w:id="3" w:name="_Ref456944547"/>
      <w:bookmarkStart w:id="4" w:name="_Ref456937849"/>
    </w:p>
    <w:p w14:paraId="0176A750" w14:textId="77777777" w:rsidR="002A4338" w:rsidRPr="002073AB" w:rsidRDefault="002A4338" w:rsidP="00FE7981">
      <w:pPr>
        <w:pStyle w:val="Akapitzlist"/>
        <w:numPr>
          <w:ilvl w:val="0"/>
          <w:numId w:val="38"/>
        </w:numPr>
        <w:spacing w:before="0" w:line="276" w:lineRule="auto"/>
        <w:outlineLvl w:val="3"/>
        <w:rPr>
          <w:bCs/>
          <w:vanish/>
          <w:sz w:val="20"/>
          <w:szCs w:val="20"/>
          <w:lang w:val="pl-PL" w:eastAsia="pl-PL"/>
        </w:rPr>
      </w:pPr>
    </w:p>
    <w:p w14:paraId="3FFD48F5" w14:textId="77777777" w:rsidR="002A4338" w:rsidRPr="002073AB" w:rsidRDefault="002A4338" w:rsidP="00FE7981">
      <w:pPr>
        <w:pStyle w:val="Akapitzlist"/>
        <w:numPr>
          <w:ilvl w:val="1"/>
          <w:numId w:val="38"/>
        </w:numPr>
        <w:spacing w:before="0" w:line="276" w:lineRule="auto"/>
        <w:outlineLvl w:val="3"/>
        <w:rPr>
          <w:bCs/>
          <w:vanish/>
          <w:sz w:val="20"/>
          <w:szCs w:val="20"/>
          <w:lang w:val="pl-PL" w:eastAsia="pl-PL"/>
        </w:rPr>
      </w:pPr>
    </w:p>
    <w:p w14:paraId="72E4AEE0" w14:textId="77777777" w:rsidR="002A4338" w:rsidRPr="002073AB" w:rsidRDefault="002A4338" w:rsidP="00FE7981">
      <w:pPr>
        <w:pStyle w:val="Akapitzlist"/>
        <w:numPr>
          <w:ilvl w:val="2"/>
          <w:numId w:val="38"/>
        </w:numPr>
        <w:spacing w:before="0" w:line="276" w:lineRule="auto"/>
        <w:outlineLvl w:val="3"/>
        <w:rPr>
          <w:bCs/>
          <w:vanish/>
          <w:sz w:val="20"/>
          <w:szCs w:val="20"/>
          <w:lang w:val="pl-PL" w:eastAsia="pl-PL"/>
        </w:rPr>
      </w:pPr>
    </w:p>
    <w:p w14:paraId="4A15C4CE" w14:textId="542D99B7" w:rsidR="002A4338" w:rsidRPr="002073AB" w:rsidRDefault="002A4338" w:rsidP="002A4338">
      <w:pPr>
        <w:pStyle w:val="Nagwek4"/>
        <w:keepNext w:val="0"/>
        <w:spacing w:before="0" w:after="0" w:line="276" w:lineRule="auto"/>
        <w:ind w:left="426"/>
        <w:jc w:val="both"/>
        <w:rPr>
          <w:b w:val="0"/>
          <w:sz w:val="20"/>
          <w:szCs w:val="20"/>
        </w:rPr>
      </w:pPr>
      <w:r w:rsidRPr="00AA7EAA">
        <w:rPr>
          <w:b w:val="0"/>
          <w:sz w:val="20"/>
          <w:szCs w:val="20"/>
        </w:rPr>
        <w:t>a)</w:t>
      </w:r>
      <w:r>
        <w:rPr>
          <w:sz w:val="20"/>
          <w:szCs w:val="20"/>
        </w:rPr>
        <w:t xml:space="preserve"> </w:t>
      </w:r>
      <w:r w:rsidRPr="002073AB">
        <w:rPr>
          <w:sz w:val="20"/>
          <w:szCs w:val="20"/>
        </w:rPr>
        <w:t>w zakresie warunku znajdowania się w sytuacji ekonomicznej i finansowej</w:t>
      </w:r>
      <w:r w:rsidRPr="002073AB">
        <w:rPr>
          <w:b w:val="0"/>
          <w:sz w:val="20"/>
          <w:szCs w:val="20"/>
        </w:rPr>
        <w:t xml:space="preserve"> za</w:t>
      </w:r>
      <w:r w:rsidRPr="002073AB">
        <w:rPr>
          <w:b w:val="0"/>
          <w:sz w:val="20"/>
          <w:szCs w:val="20"/>
        </w:rPr>
        <w:softHyphen/>
        <w:t xml:space="preserve">pewniającej wykonanie zamówienia, </w:t>
      </w:r>
      <w:bookmarkEnd w:id="3"/>
      <w:r w:rsidRPr="002073AB">
        <w:rPr>
          <w:b w:val="0"/>
          <w:sz w:val="20"/>
          <w:szCs w:val="20"/>
        </w:rPr>
        <w:t>Zamawiający wymaga, aby Wykonawca posiadał u</w:t>
      </w:r>
      <w:r w:rsidRPr="00340172">
        <w:rPr>
          <w:b w:val="0"/>
          <w:sz w:val="20"/>
          <w:szCs w:val="20"/>
          <w:u w:val="single"/>
        </w:rPr>
        <w:t xml:space="preserve">bezpieczenie odpowiedzialności cywilnej </w:t>
      </w:r>
      <w:r w:rsidRPr="00340172">
        <w:rPr>
          <w:b w:val="0"/>
          <w:sz w:val="20"/>
          <w:szCs w:val="20"/>
          <w:u w:val="single"/>
        </w:rPr>
        <w:br/>
        <w:t xml:space="preserve">w zakresie prowadzonej działalności </w:t>
      </w:r>
      <w:r w:rsidR="003F3D10">
        <w:rPr>
          <w:b w:val="0"/>
          <w:sz w:val="20"/>
          <w:szCs w:val="20"/>
          <w:u w:val="single"/>
        </w:rPr>
        <w:t>związanej z przedmiotem zamówienia</w:t>
      </w:r>
      <w:r w:rsidRPr="00340172">
        <w:rPr>
          <w:b w:val="0"/>
          <w:sz w:val="20"/>
          <w:szCs w:val="20"/>
          <w:u w:val="single"/>
        </w:rPr>
        <w:t xml:space="preserve"> w wysokości minimum </w:t>
      </w:r>
      <w:r w:rsidR="00C011AA">
        <w:rPr>
          <w:b w:val="0"/>
          <w:sz w:val="20"/>
          <w:szCs w:val="20"/>
          <w:u w:val="single"/>
        </w:rPr>
        <w:t>3</w:t>
      </w:r>
      <w:r w:rsidRPr="00340172">
        <w:rPr>
          <w:b w:val="0"/>
          <w:sz w:val="20"/>
          <w:szCs w:val="20"/>
          <w:u w:val="single"/>
        </w:rPr>
        <w:t>00</w:t>
      </w:r>
      <w:r w:rsidR="003F3D10">
        <w:rPr>
          <w:b w:val="0"/>
          <w:sz w:val="20"/>
          <w:szCs w:val="20"/>
          <w:u w:val="single"/>
        </w:rPr>
        <w:t>.</w:t>
      </w:r>
      <w:r w:rsidRPr="00340172">
        <w:rPr>
          <w:b w:val="0"/>
          <w:sz w:val="20"/>
          <w:szCs w:val="20"/>
          <w:u w:val="single"/>
        </w:rPr>
        <w:t>000,00 zł</w:t>
      </w:r>
      <w:r w:rsidRPr="002073AB">
        <w:rPr>
          <w:b w:val="0"/>
          <w:sz w:val="20"/>
          <w:szCs w:val="20"/>
        </w:rPr>
        <w:t xml:space="preserve"> </w:t>
      </w:r>
      <w:r w:rsidRPr="00255F47">
        <w:rPr>
          <w:b w:val="0"/>
          <w:i/>
          <w:sz w:val="20"/>
          <w:szCs w:val="20"/>
        </w:rPr>
        <w:t xml:space="preserve">(słownie: </w:t>
      </w:r>
      <w:r w:rsidR="00C56276">
        <w:rPr>
          <w:b w:val="0"/>
          <w:i/>
          <w:sz w:val="20"/>
          <w:szCs w:val="20"/>
        </w:rPr>
        <w:t>trzysta</w:t>
      </w:r>
      <w:r w:rsidR="007C1E03">
        <w:rPr>
          <w:b w:val="0"/>
          <w:i/>
          <w:sz w:val="20"/>
          <w:szCs w:val="20"/>
        </w:rPr>
        <w:t xml:space="preserve"> </w:t>
      </w:r>
      <w:r w:rsidRPr="00255F47">
        <w:rPr>
          <w:b w:val="0"/>
          <w:i/>
          <w:sz w:val="20"/>
          <w:szCs w:val="20"/>
        </w:rPr>
        <w:t xml:space="preserve"> tysięcy złotych 00/100),</w:t>
      </w:r>
    </w:p>
    <w:p w14:paraId="402BEF5F" w14:textId="77777777" w:rsidR="002A4338" w:rsidRPr="002073AB" w:rsidRDefault="002A4338" w:rsidP="002A4338">
      <w:pPr>
        <w:pStyle w:val="Nagwek4"/>
        <w:keepNext w:val="0"/>
        <w:spacing w:before="0" w:after="0" w:line="276" w:lineRule="auto"/>
        <w:ind w:left="426"/>
        <w:jc w:val="both"/>
        <w:rPr>
          <w:b w:val="0"/>
          <w:sz w:val="20"/>
          <w:szCs w:val="20"/>
        </w:rPr>
      </w:pPr>
      <w:r w:rsidRPr="00AA7EAA">
        <w:rPr>
          <w:b w:val="0"/>
          <w:sz w:val="20"/>
          <w:szCs w:val="20"/>
        </w:rPr>
        <w:t>b)</w:t>
      </w:r>
      <w:r>
        <w:rPr>
          <w:sz w:val="20"/>
          <w:szCs w:val="20"/>
        </w:rPr>
        <w:t xml:space="preserve"> </w:t>
      </w:r>
      <w:r w:rsidRPr="002073AB">
        <w:rPr>
          <w:sz w:val="20"/>
          <w:szCs w:val="20"/>
        </w:rPr>
        <w:t>w zakresie warunku posiadania zdolności technicznej i zawodowej</w:t>
      </w:r>
      <w:r w:rsidRPr="0076158C">
        <w:rPr>
          <w:b w:val="0"/>
          <w:sz w:val="20"/>
          <w:szCs w:val="20"/>
        </w:rPr>
        <w:t xml:space="preserve"> za</w:t>
      </w:r>
      <w:r w:rsidRPr="0076158C">
        <w:rPr>
          <w:b w:val="0"/>
          <w:sz w:val="20"/>
          <w:szCs w:val="20"/>
        </w:rPr>
        <w:softHyphen/>
        <w:t xml:space="preserve">pewniającej wykonanie zamówienia: </w:t>
      </w:r>
    </w:p>
    <w:p w14:paraId="38261BBD" w14:textId="2A485050" w:rsidR="007C1E03" w:rsidRPr="00B45F64" w:rsidRDefault="007C1E03" w:rsidP="00FE7981">
      <w:pPr>
        <w:numPr>
          <w:ilvl w:val="0"/>
          <w:numId w:val="43"/>
        </w:numPr>
        <w:spacing w:after="160" w:line="276" w:lineRule="auto"/>
        <w:ind w:left="851" w:hanging="284"/>
        <w:jc w:val="both"/>
        <w:outlineLvl w:val="3"/>
        <w:rPr>
          <w:bCs/>
          <w:sz w:val="20"/>
        </w:rPr>
      </w:pPr>
      <w:bookmarkStart w:id="5" w:name="_Ref456941930"/>
      <w:bookmarkEnd w:id="4"/>
      <w:r w:rsidRPr="00B45F64">
        <w:rPr>
          <w:bCs/>
          <w:sz w:val="20"/>
        </w:rPr>
        <w:t>Wykonawca spełni warunek, jeżeli skieruje do realizacji zamówienia, co najmniej następując</w:t>
      </w:r>
      <w:r w:rsidR="008A69FB">
        <w:rPr>
          <w:bCs/>
          <w:sz w:val="20"/>
        </w:rPr>
        <w:t>e</w:t>
      </w:r>
      <w:r w:rsidRPr="00B45F64">
        <w:rPr>
          <w:bCs/>
          <w:sz w:val="20"/>
        </w:rPr>
        <w:t xml:space="preserve"> osob</w:t>
      </w:r>
      <w:r w:rsidR="008A69FB">
        <w:rPr>
          <w:bCs/>
          <w:sz w:val="20"/>
        </w:rPr>
        <w:t>y</w:t>
      </w:r>
      <w:r w:rsidRPr="00B45F64">
        <w:rPr>
          <w:bCs/>
          <w:sz w:val="20"/>
        </w:rPr>
        <w:t>:</w:t>
      </w:r>
      <w:bookmarkEnd w:id="5"/>
      <w:r w:rsidRPr="00B45F64">
        <w:rPr>
          <w:bCs/>
          <w:sz w:val="20"/>
        </w:rPr>
        <w:t xml:space="preserve"> </w:t>
      </w:r>
    </w:p>
    <w:p w14:paraId="2902F1C3" w14:textId="77777777" w:rsidR="007C1E03" w:rsidRDefault="007C1E03" w:rsidP="005443C7">
      <w:pPr>
        <w:spacing w:after="160" w:line="276" w:lineRule="auto"/>
        <w:ind w:left="1134"/>
        <w:jc w:val="both"/>
        <w:outlineLvl w:val="3"/>
        <w:rPr>
          <w:bCs/>
          <w:sz w:val="20"/>
        </w:rPr>
      </w:pPr>
      <w:r w:rsidRPr="002F3650">
        <w:rPr>
          <w:bCs/>
          <w:sz w:val="20"/>
          <w:u w:val="single"/>
        </w:rPr>
        <w:t>Kierownik budowy</w:t>
      </w:r>
      <w:r w:rsidRPr="002F3650">
        <w:rPr>
          <w:bCs/>
          <w:sz w:val="20"/>
        </w:rPr>
        <w:t xml:space="preserve"> – specjalista posiadający wykształcenie co najmniej wyższe techniczne </w:t>
      </w:r>
      <w:r w:rsidRPr="002F3650">
        <w:rPr>
          <w:bCs/>
          <w:sz w:val="20"/>
        </w:rPr>
        <w:br/>
        <w:t xml:space="preserve">i uprawnienia budowlane do kierowania robotami budowlanymi w specjalności konstrukcyjno-budowlanej bez ograniczeń. </w:t>
      </w:r>
    </w:p>
    <w:p w14:paraId="71017FFB" w14:textId="1E5A4EAC" w:rsidR="007C1E03" w:rsidRPr="002F3650" w:rsidRDefault="007C1E03" w:rsidP="007C1E03">
      <w:pPr>
        <w:spacing w:after="160" w:line="276" w:lineRule="auto"/>
        <w:ind w:left="1134"/>
        <w:jc w:val="both"/>
        <w:outlineLvl w:val="3"/>
        <w:rPr>
          <w:bCs/>
          <w:sz w:val="20"/>
        </w:rPr>
      </w:pPr>
      <w:r w:rsidRPr="002F3650">
        <w:rPr>
          <w:bCs/>
          <w:sz w:val="20"/>
        </w:rPr>
        <w:t xml:space="preserve">Przez ww. uprawnienia budowlane Zamawiający rozumie uprawnienia budowlane, o których mowa </w:t>
      </w:r>
      <w:r w:rsidR="008A69FB">
        <w:rPr>
          <w:bCs/>
          <w:sz w:val="20"/>
        </w:rPr>
        <w:br/>
      </w:r>
      <w:r w:rsidRPr="002F3650">
        <w:rPr>
          <w:bCs/>
          <w:sz w:val="20"/>
        </w:rPr>
        <w:t xml:space="preserve">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14:paraId="15776AD1" w14:textId="62AA0A80" w:rsidR="007C1E03" w:rsidRPr="00B45F64" w:rsidRDefault="007C1E03" w:rsidP="008A69FB">
      <w:pPr>
        <w:spacing w:line="276" w:lineRule="auto"/>
        <w:ind w:left="1134"/>
        <w:jc w:val="both"/>
        <w:outlineLvl w:val="3"/>
        <w:rPr>
          <w:bCs/>
          <w:sz w:val="20"/>
        </w:rPr>
      </w:pPr>
      <w:r w:rsidRPr="00B45F64">
        <w:rPr>
          <w:bCs/>
          <w:sz w:val="20"/>
        </w:rPr>
        <w:t xml:space="preserve">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 inżynierów budownictwa </w:t>
      </w:r>
      <w:r w:rsidRPr="00B45F64">
        <w:rPr>
          <w:bCs/>
          <w:sz w:val="20"/>
        </w:rPr>
        <w:br/>
        <w:t xml:space="preserve">(Dz.U. z 2016 r., poz. 1725), </w:t>
      </w:r>
      <w:r w:rsidR="008A69FB">
        <w:rPr>
          <w:bCs/>
          <w:sz w:val="20"/>
        </w:rPr>
        <w:t xml:space="preserve"> </w:t>
      </w:r>
      <w:r w:rsidRPr="00B45F64">
        <w:rPr>
          <w:bCs/>
          <w:sz w:val="20"/>
        </w:rPr>
        <w:t xml:space="preserve">osoby wyznaczone do realizacji zamówienia posiadają uprawnienia budowlane do kierowania robotami budowlanymi, wyszczególnione wyżej jeżeli: </w:t>
      </w:r>
    </w:p>
    <w:p w14:paraId="2149A41A" w14:textId="3054804F" w:rsidR="007C1E03" w:rsidRPr="00B45F64" w:rsidRDefault="008A69FB" w:rsidP="008A69FB">
      <w:pPr>
        <w:spacing w:after="160" w:line="276" w:lineRule="auto"/>
        <w:ind w:left="1134"/>
        <w:jc w:val="both"/>
        <w:outlineLvl w:val="3"/>
        <w:rPr>
          <w:bCs/>
          <w:sz w:val="20"/>
        </w:rPr>
      </w:pPr>
      <w:r>
        <w:rPr>
          <w:bCs/>
          <w:sz w:val="20"/>
        </w:rPr>
        <w:t xml:space="preserve">- </w:t>
      </w:r>
      <w:r w:rsidR="007C1E03" w:rsidRPr="00B45F64">
        <w:rPr>
          <w:bCs/>
          <w:sz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21293A8F" w14:textId="56B5D361" w:rsidR="007C1E03" w:rsidRPr="00B45F64" w:rsidRDefault="008A69FB" w:rsidP="008A69FB">
      <w:pPr>
        <w:spacing w:after="160" w:line="276" w:lineRule="auto"/>
        <w:ind w:left="1134"/>
        <w:jc w:val="both"/>
        <w:outlineLvl w:val="3"/>
        <w:rPr>
          <w:bCs/>
          <w:sz w:val="20"/>
        </w:rPr>
      </w:pPr>
      <w:r>
        <w:rPr>
          <w:bCs/>
          <w:sz w:val="20"/>
        </w:rPr>
        <w:t xml:space="preserve">- </w:t>
      </w:r>
      <w:r w:rsidR="007C1E03" w:rsidRPr="00B45F64">
        <w:rPr>
          <w:bCs/>
          <w:sz w:val="20"/>
        </w:rPr>
        <w:t xml:space="preserve">posiadają odpowiednią decyzję o uznaniu kwalifikacji zawodowych lub w przypadku braku decyzji </w:t>
      </w:r>
      <w:r>
        <w:rPr>
          <w:bCs/>
          <w:sz w:val="20"/>
        </w:rPr>
        <w:br/>
      </w:r>
      <w:r w:rsidR="007C1E03" w:rsidRPr="00B45F64">
        <w:rPr>
          <w:bCs/>
          <w:sz w:val="20"/>
        </w:rPr>
        <w:t>o uznaniu kwalifikacji zawodowych zostały spełnione w stosunku do tych osób wymagania,  o których mowa w art. 20a ust. 2-6 ustawy z dnia 15 grudnia 2000 r. o samorządach zawodowych architektów, inżynierów budownictwa (Dz.U. z 2016 r., poz. 1725), dotyczące świadczenia usług transgranicznych.</w:t>
      </w:r>
    </w:p>
    <w:p w14:paraId="45B853DE" w14:textId="0C0AD243" w:rsidR="007C1E03" w:rsidRPr="00B45F64" w:rsidRDefault="007C1E03" w:rsidP="007C1E03">
      <w:pPr>
        <w:spacing w:line="276" w:lineRule="auto"/>
        <w:ind w:left="1134"/>
        <w:jc w:val="both"/>
        <w:outlineLvl w:val="3"/>
        <w:rPr>
          <w:bCs/>
          <w:sz w:val="20"/>
          <w:szCs w:val="28"/>
        </w:rPr>
      </w:pPr>
      <w:r w:rsidRPr="00B45F64">
        <w:rPr>
          <w:bCs/>
          <w:sz w:val="20"/>
          <w:szCs w:val="28"/>
        </w:rPr>
        <w:t>Zamawiający wymaga od wykonawców wskazania w ofercie imion i nazwisk osób wykonujących czynności przy realizacji zamówienia wraz z informacją o kwalifikacjach zawodowych</w:t>
      </w:r>
      <w:r w:rsidR="000F392D">
        <w:rPr>
          <w:bCs/>
          <w:sz w:val="20"/>
          <w:szCs w:val="28"/>
        </w:rPr>
        <w:t xml:space="preserve"> </w:t>
      </w:r>
      <w:r w:rsidRPr="00B45F64">
        <w:rPr>
          <w:bCs/>
          <w:sz w:val="20"/>
          <w:szCs w:val="28"/>
        </w:rPr>
        <w:t>oraz podstawie dysponowania tymi osobami.</w:t>
      </w:r>
    </w:p>
    <w:p w14:paraId="4B765645" w14:textId="77777777" w:rsidR="007C1E03" w:rsidRPr="00B45F64" w:rsidRDefault="007C1E03" w:rsidP="007C1E03">
      <w:pPr>
        <w:spacing w:line="276" w:lineRule="auto"/>
        <w:ind w:left="1134"/>
        <w:jc w:val="both"/>
        <w:outlineLvl w:val="3"/>
        <w:rPr>
          <w:bCs/>
          <w:sz w:val="20"/>
          <w:szCs w:val="28"/>
        </w:rPr>
      </w:pPr>
      <w:r w:rsidRPr="00B45F64">
        <w:rPr>
          <w:bCs/>
          <w:sz w:val="20"/>
          <w:szCs w:val="28"/>
        </w:rPr>
        <w:t xml:space="preserve">Na każdym etapie postępowania, na podstawie art. 22d ust. 2 ustawy </w:t>
      </w:r>
      <w:proofErr w:type="spellStart"/>
      <w:r w:rsidRPr="00B45F64">
        <w:rPr>
          <w:bCs/>
          <w:sz w:val="20"/>
          <w:szCs w:val="28"/>
        </w:rPr>
        <w:t>Pzp</w:t>
      </w:r>
      <w:proofErr w:type="spellEnd"/>
      <w:r w:rsidRPr="00B45F64">
        <w:rPr>
          <w:bCs/>
          <w:sz w:val="20"/>
          <w:szCs w:val="28"/>
        </w:rPr>
        <w:t xml:space="preserve">, Zamawiający może uznać, że wykonawca nie posiada wymagalnych zdolności, jeżeli uzna, że wskazane osoby </w:t>
      </w:r>
      <w:r w:rsidRPr="00B45F64">
        <w:rPr>
          <w:bCs/>
          <w:sz w:val="20"/>
          <w:szCs w:val="28"/>
        </w:rPr>
        <w:br/>
        <w:t xml:space="preserve">są zaangażowane w inne przedsięwzięcia gospodarcze wykonawcy mogące mieć negatywny wpływ    na realizację przedmiotowego zamówienia. Wykonawca będzie w tym wypadku zobowiązany </w:t>
      </w:r>
      <w:r w:rsidRPr="00B45F64">
        <w:rPr>
          <w:bCs/>
          <w:sz w:val="20"/>
          <w:szCs w:val="28"/>
        </w:rPr>
        <w:br/>
        <w:t>do wskazania innych osób spełniających wymagania zamawiającego lub w przeciwnym wypadku zostanie wykluczony z postępowania.</w:t>
      </w:r>
    </w:p>
    <w:p w14:paraId="15D8811E" w14:textId="333DD213" w:rsidR="007C1E03" w:rsidRPr="00B45F64" w:rsidRDefault="007C1E03" w:rsidP="00FE7981">
      <w:pPr>
        <w:numPr>
          <w:ilvl w:val="0"/>
          <w:numId w:val="43"/>
        </w:numPr>
        <w:spacing w:after="160" w:line="276" w:lineRule="auto"/>
        <w:ind w:left="851" w:hanging="284"/>
        <w:jc w:val="both"/>
        <w:outlineLvl w:val="3"/>
        <w:rPr>
          <w:bCs/>
          <w:sz w:val="20"/>
        </w:rPr>
      </w:pPr>
      <w:r w:rsidRPr="00B45F64">
        <w:rPr>
          <w:bCs/>
          <w:sz w:val="20"/>
        </w:rPr>
        <w:t xml:space="preserve">wykonał w okresie pięciu lat przed upływem terminu składania ofert - a jeżeli okres prowadzenia działalności jest krótszy – w tym okresie, co najmniej jedną robotę budowlaną polegającą </w:t>
      </w:r>
      <w:r>
        <w:rPr>
          <w:bCs/>
          <w:sz w:val="20"/>
        </w:rPr>
        <w:br/>
        <w:t>na wykonaniu i montażu  stolarki drzwiowej o wartości min. 100 000,00</w:t>
      </w:r>
      <w:r w:rsidR="008A69FB">
        <w:rPr>
          <w:bCs/>
          <w:sz w:val="20"/>
        </w:rPr>
        <w:t xml:space="preserve"> </w:t>
      </w:r>
      <w:r>
        <w:rPr>
          <w:bCs/>
          <w:sz w:val="20"/>
        </w:rPr>
        <w:t>zł.</w:t>
      </w:r>
    </w:p>
    <w:p w14:paraId="2DDE0C87" w14:textId="77777777" w:rsidR="007C1E03" w:rsidRPr="00B45F64" w:rsidRDefault="007C1E03" w:rsidP="007C1E03">
      <w:pPr>
        <w:spacing w:line="276" w:lineRule="auto"/>
        <w:ind w:left="851"/>
        <w:jc w:val="both"/>
        <w:outlineLvl w:val="3"/>
        <w:rPr>
          <w:bCs/>
          <w:sz w:val="20"/>
          <w:szCs w:val="28"/>
        </w:rPr>
      </w:pPr>
      <w:r w:rsidRPr="00B45F64">
        <w:rPr>
          <w:bCs/>
          <w:sz w:val="20"/>
          <w:szCs w:val="28"/>
        </w:rPr>
        <w:lastRenderedPageBreak/>
        <w:t xml:space="preserve">W przypadku, gdy wskazana robota budowlana obejmowała również inne świadczenia, Wykonawca musi podać wartość dotyczącą wyłącznie tej części zamówienia, która obejmowała świadczenie wymaganego przez </w:t>
      </w:r>
      <w:r w:rsidRPr="00B45F64">
        <w:rPr>
          <w:bCs/>
          <w:sz w:val="20"/>
        </w:rPr>
        <w:t>Zamawiającego</w:t>
      </w:r>
      <w:r w:rsidRPr="00B45F64">
        <w:rPr>
          <w:bCs/>
          <w:sz w:val="20"/>
          <w:szCs w:val="28"/>
        </w:rPr>
        <w:t xml:space="preserve"> powyżej zakresu. Wykonawca zobowiązany jest do podania ich rodzaju, wartości, dat i miejsca ich wykonania i podmiotów, na rzecz których roboty te zostały wykonane.</w:t>
      </w:r>
    </w:p>
    <w:p w14:paraId="48D39866" w14:textId="77777777" w:rsidR="00951197" w:rsidRDefault="00951197" w:rsidP="00951197">
      <w:pPr>
        <w:pStyle w:val="Akapitzlist"/>
        <w:spacing w:before="0" w:line="276" w:lineRule="auto"/>
        <w:ind w:left="357"/>
        <w:rPr>
          <w:rFonts w:eastAsiaTheme="minorHAnsi"/>
          <w:bCs/>
          <w:sz w:val="20"/>
          <w:szCs w:val="28"/>
          <w:lang w:val="pl-PL" w:eastAsia="en-US"/>
        </w:rPr>
      </w:pPr>
    </w:p>
    <w:p w14:paraId="17A83876" w14:textId="06DEC682" w:rsidR="00951197" w:rsidRDefault="00951197" w:rsidP="00951197">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6ED0B4BB" w14:textId="57B265A4" w:rsidR="00951197" w:rsidRPr="008A69FB" w:rsidRDefault="00951197" w:rsidP="008A69FB">
      <w:pPr>
        <w:spacing w:after="120" w:line="276" w:lineRule="auto"/>
        <w:rPr>
          <w:sz w:val="20"/>
        </w:rPr>
      </w:pPr>
    </w:p>
    <w:p w14:paraId="71F21A38" w14:textId="77777777" w:rsidR="00951197" w:rsidRPr="003C4E50" w:rsidRDefault="00951197" w:rsidP="009602B1">
      <w:pPr>
        <w:pStyle w:val="Akapitzlist"/>
        <w:spacing w:before="0" w:after="120" w:line="276" w:lineRule="auto"/>
        <w:ind w:left="357"/>
        <w:rPr>
          <w:color w:val="FF0000"/>
          <w:sz w:val="20"/>
          <w:szCs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FE7981">
      <w:pPr>
        <w:pStyle w:val="Akapitzlist"/>
        <w:numPr>
          <w:ilvl w:val="0"/>
          <w:numId w:val="36"/>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FE7981">
      <w:pPr>
        <w:numPr>
          <w:ilvl w:val="1"/>
          <w:numId w:val="32"/>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FE7981">
      <w:pPr>
        <w:numPr>
          <w:ilvl w:val="3"/>
          <w:numId w:val="32"/>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AA3C4BA" w14:textId="77777777"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w przypadku warunków, o których mowa w ust. </w:t>
      </w:r>
      <w:r>
        <w:rPr>
          <w:sz w:val="20"/>
        </w:rPr>
        <w:t>4</w:t>
      </w:r>
      <w:r w:rsidRPr="0076158C">
        <w:rPr>
          <w:sz w:val="20"/>
        </w:rPr>
        <w:t xml:space="preserve"> </w:t>
      </w:r>
      <w:r>
        <w:rPr>
          <w:sz w:val="20"/>
        </w:rPr>
        <w:t>a</w:t>
      </w:r>
      <w:r w:rsidRPr="0076158C">
        <w:rPr>
          <w:sz w:val="20"/>
        </w:rPr>
        <w:t>)</w:t>
      </w:r>
      <w:r>
        <w:rPr>
          <w:sz w:val="20"/>
        </w:rPr>
        <w:t>,</w:t>
      </w:r>
      <w:r w:rsidRPr="0076158C">
        <w:rPr>
          <w:sz w:val="20"/>
        </w:rPr>
        <w:t xml:space="preserve"> dokumentów określających w szczególności zakres powiązań między składającym ofertę a podmiotem trzecim oraz np. potwierdzających zawarcie ubezpieczenia przez podmiot trzeci na rzecz podmiotu składającego ofertę.</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F6CC3F" w14:textId="7AA86D22" w:rsidR="00D60511" w:rsidRPr="00D60511" w:rsidRDefault="00D60511" w:rsidP="00951197">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 xml:space="preserve">UWAGA!! Zamawiający wymaga, aby </w:t>
      </w:r>
      <w:r w:rsidR="00443088">
        <w:rPr>
          <w:rFonts w:eastAsiaTheme="minorHAnsi"/>
          <w:sz w:val="20"/>
          <w:lang w:eastAsia="en-US"/>
        </w:rPr>
        <w:t>W</w:t>
      </w:r>
      <w:r w:rsidRPr="00D60511">
        <w:rPr>
          <w:rFonts w:eastAsiaTheme="minorHAnsi"/>
          <w:sz w:val="20"/>
          <w:lang w:eastAsia="en-US"/>
        </w:rPr>
        <w:t xml:space="preserve">ykonawca, przedstawiając dowody na dostępność zasobów podmiotu trzeciego, przedstawił wybrane przez siebie dokumenty potwierdzające istnienie skutecznego zobowiązania podmiotu trzeciego względem </w:t>
      </w:r>
      <w:r w:rsidR="00443088">
        <w:rPr>
          <w:rFonts w:eastAsiaTheme="minorHAnsi"/>
          <w:sz w:val="20"/>
          <w:lang w:eastAsia="en-US"/>
        </w:rPr>
        <w:t>W</w:t>
      </w:r>
      <w:r w:rsidRPr="00D60511">
        <w:rPr>
          <w:rFonts w:eastAsiaTheme="minorHAnsi"/>
          <w:sz w:val="20"/>
          <w:lang w:eastAsia="en-US"/>
        </w:rPr>
        <w:t xml:space="preserve">ykonawcy do udostępnienia określonych zasobów. Wykonawca musi w sposób realny dysponować przekazanymi mu zasobami na etapie realizacji zamówienia, a od </w:t>
      </w:r>
      <w:r w:rsidR="00443088">
        <w:rPr>
          <w:rFonts w:eastAsiaTheme="minorHAnsi"/>
          <w:sz w:val="20"/>
          <w:lang w:eastAsia="en-US"/>
        </w:rPr>
        <w:t>W</w:t>
      </w:r>
      <w:r w:rsidRPr="00D60511">
        <w:rPr>
          <w:rFonts w:eastAsiaTheme="minorHAnsi"/>
          <w:sz w:val="20"/>
          <w:lang w:eastAsia="en-US"/>
        </w:rPr>
        <w:t>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3B068EBD" w14:textId="1CA18604" w:rsidR="00D60511" w:rsidRDefault="00D60511" w:rsidP="00790ED5">
      <w:pPr>
        <w:autoSpaceDE w:val="0"/>
        <w:autoSpaceDN w:val="0"/>
        <w:adjustRightInd w:val="0"/>
        <w:spacing w:before="120" w:line="276" w:lineRule="auto"/>
        <w:ind w:firstLine="357"/>
        <w:jc w:val="both"/>
        <w:rPr>
          <w:b/>
          <w:sz w:val="20"/>
        </w:rPr>
      </w:pPr>
      <w:r w:rsidRPr="0076158C">
        <w:rPr>
          <w:b/>
          <w:sz w:val="20"/>
        </w:rPr>
        <w:t>WYKONAWCY WYSTĘPUJĄCY WSPÓLNIE</w:t>
      </w:r>
    </w:p>
    <w:p w14:paraId="7B9F0318" w14:textId="77777777" w:rsidR="009B644D" w:rsidRPr="0076158C" w:rsidRDefault="009B644D" w:rsidP="00790ED5">
      <w:pPr>
        <w:autoSpaceDE w:val="0"/>
        <w:autoSpaceDN w:val="0"/>
        <w:adjustRightInd w:val="0"/>
        <w:spacing w:before="120" w:line="276" w:lineRule="auto"/>
        <w:ind w:firstLine="357"/>
        <w:jc w:val="both"/>
        <w:rPr>
          <w:b/>
          <w:sz w:val="20"/>
        </w:rPr>
      </w:pPr>
    </w:p>
    <w:p w14:paraId="059EBA43" w14:textId="10965C6B" w:rsidR="00E0553E" w:rsidRPr="00ED77D5" w:rsidRDefault="00632F74" w:rsidP="00FE7981">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w:t>
      </w:r>
      <w:r w:rsidRPr="00D60511">
        <w:rPr>
          <w:sz w:val="20"/>
        </w:rPr>
        <w:lastRenderedPageBreak/>
        <w:t xml:space="preserve">spełniania warunków udziału w postępowaniu oraz braku podstaw do wykluczenia – zgodnie ze wzorem stanowiącym </w:t>
      </w:r>
      <w:r w:rsidRPr="003113E5">
        <w:rPr>
          <w:sz w:val="20"/>
        </w:rPr>
        <w:t>załącznik nr 2 do SIWZ</w:t>
      </w:r>
      <w:r w:rsidRPr="00D60511">
        <w:rPr>
          <w:sz w:val="20"/>
        </w:rPr>
        <w:t xml:space="preserve"> (art. 25a ust. 6 ustawy </w:t>
      </w:r>
      <w:proofErr w:type="spellStart"/>
      <w:r w:rsidRPr="00D60511">
        <w:rPr>
          <w:sz w:val="20"/>
        </w:rPr>
        <w:t>Pzp</w:t>
      </w:r>
      <w:proofErr w:type="spellEnd"/>
      <w:r w:rsidRPr="00D60511">
        <w:rPr>
          <w:sz w:val="20"/>
        </w:rPr>
        <w:t>).</w:t>
      </w:r>
    </w:p>
    <w:p w14:paraId="355C4866" w14:textId="77777777" w:rsidR="00ED77D5" w:rsidRPr="009F4A3D" w:rsidRDefault="00ED77D5" w:rsidP="00ED77D5">
      <w:pPr>
        <w:spacing w:before="120" w:after="120" w:line="276" w:lineRule="auto"/>
        <w:ind w:firstLine="357"/>
        <w:jc w:val="both"/>
        <w:rPr>
          <w:b/>
          <w:sz w:val="20"/>
        </w:rPr>
      </w:pPr>
      <w:r w:rsidRPr="009F4A3D">
        <w:rPr>
          <w:b/>
          <w:sz w:val="20"/>
        </w:rPr>
        <w:t>PODSTAWY WYKLUCZENIA</w:t>
      </w:r>
    </w:p>
    <w:p w14:paraId="30524367" w14:textId="77777777" w:rsidR="00ED77D5" w:rsidRPr="00ED77D5" w:rsidRDefault="00ED77D5" w:rsidP="00FE7981">
      <w:pPr>
        <w:pStyle w:val="Akapitzlist"/>
        <w:numPr>
          <w:ilvl w:val="0"/>
          <w:numId w:val="36"/>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FE7981">
      <w:pPr>
        <w:pStyle w:val="Akapitzlist"/>
        <w:numPr>
          <w:ilvl w:val="0"/>
          <w:numId w:val="3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FE7981">
      <w:pPr>
        <w:pStyle w:val="Akapitzlist"/>
        <w:numPr>
          <w:ilvl w:val="0"/>
          <w:numId w:val="3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FE7981">
      <w:pPr>
        <w:pStyle w:val="Akapitzlist"/>
        <w:numPr>
          <w:ilvl w:val="0"/>
          <w:numId w:val="3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21E9A938"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1127F6">
              <w:rPr>
                <w:b/>
                <w:sz w:val="18"/>
                <w:szCs w:val="16"/>
              </w:rPr>
              <w:t>ze strony ezamowienia.duw.pl</w:t>
            </w:r>
            <w:r w:rsidR="000011FF" w:rsidRPr="0076158C">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77777777"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680E41E3"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 xml:space="preserve">podpisane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033BB0C8"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 xml:space="preserve">podpisane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443088"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443088" w:rsidRPr="0076158C" w:rsidRDefault="00443088" w:rsidP="00443088">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443088" w:rsidRPr="0076158C" w:rsidRDefault="00443088" w:rsidP="00443088">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16192CE4" w:rsidR="00443088" w:rsidRPr="0076158C" w:rsidRDefault="00443088" w:rsidP="00443088">
            <w:pPr>
              <w:spacing w:line="276" w:lineRule="auto"/>
              <w:jc w:val="both"/>
              <w:rPr>
                <w:b/>
                <w:bCs/>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5</w:t>
            </w:r>
            <w:r w:rsidRPr="0076158C">
              <w:rPr>
                <w:sz w:val="18"/>
                <w:szCs w:val="18"/>
              </w:rPr>
              <w:t xml:space="preserve"> SIWZ, jeżeli Wykonawca polega na zasobach 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5EDBE983" w14:textId="7EA4C491" w:rsidR="00443088" w:rsidRDefault="00DD487E" w:rsidP="00443088">
            <w:pPr>
              <w:spacing w:line="276" w:lineRule="auto"/>
              <w:jc w:val="center"/>
              <w:rPr>
                <w:color w:val="000000"/>
                <w:sz w:val="18"/>
                <w:szCs w:val="18"/>
              </w:rPr>
            </w:pPr>
            <w:r w:rsidRPr="00DD487E">
              <w:rPr>
                <w:color w:val="000000"/>
                <w:sz w:val="18"/>
                <w:szCs w:val="18"/>
                <w:u w:val="single"/>
              </w:rPr>
              <w:t>składane w formie elektronicznej</w:t>
            </w:r>
            <w:r w:rsidR="00443088" w:rsidRPr="0076158C">
              <w:rPr>
                <w:color w:val="000000"/>
                <w:sz w:val="18"/>
                <w:szCs w:val="18"/>
              </w:rPr>
              <w:t xml:space="preserve">, podpisane przez przedstawiciela podmiotu </w:t>
            </w:r>
            <w:r w:rsidR="00443088">
              <w:rPr>
                <w:color w:val="000000"/>
                <w:sz w:val="18"/>
                <w:szCs w:val="18"/>
              </w:rPr>
              <w:br/>
            </w:r>
            <w:r w:rsidR="00443088" w:rsidRPr="0076158C">
              <w:rPr>
                <w:color w:val="000000"/>
                <w:sz w:val="18"/>
                <w:szCs w:val="18"/>
              </w:rPr>
              <w:t xml:space="preserve">lub pełnomocnika </w:t>
            </w:r>
          </w:p>
          <w:p w14:paraId="2FFE1E3B" w14:textId="359A39C1" w:rsidR="00443088" w:rsidRPr="0076158C" w:rsidRDefault="00443088" w:rsidP="00443088">
            <w:pPr>
              <w:spacing w:line="276" w:lineRule="auto"/>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1127F6" w:rsidRPr="0076158C" w14:paraId="5A5A0F88"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72ECEE35" w14:textId="77777777" w:rsidR="001127F6" w:rsidRPr="0076158C" w:rsidRDefault="001127F6" w:rsidP="00443088">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067B6643" w14:textId="4C12B284" w:rsidR="001127F6" w:rsidRDefault="001127F6" w:rsidP="00443088">
            <w:pPr>
              <w:spacing w:line="276" w:lineRule="auto"/>
              <w:jc w:val="center"/>
              <w:rPr>
                <w:color w:val="000000"/>
                <w:sz w:val="18"/>
                <w:szCs w:val="18"/>
              </w:rPr>
            </w:pPr>
            <w:r>
              <w:rPr>
                <w:color w:val="000000"/>
                <w:sz w:val="18"/>
                <w:szCs w:val="18"/>
              </w:rPr>
              <w:t>4</w:t>
            </w:r>
          </w:p>
        </w:tc>
        <w:tc>
          <w:tcPr>
            <w:tcW w:w="5392" w:type="dxa"/>
            <w:tcBorders>
              <w:top w:val="single" w:sz="4" w:space="0" w:color="auto"/>
              <w:left w:val="nil"/>
              <w:bottom w:val="single" w:sz="4" w:space="0" w:color="auto"/>
              <w:right w:val="single" w:sz="4" w:space="0" w:color="auto"/>
            </w:tcBorders>
            <w:shd w:val="clear" w:color="auto" w:fill="auto"/>
            <w:vAlign w:val="center"/>
          </w:tcPr>
          <w:p w14:paraId="470EC752" w14:textId="287EBE08" w:rsidR="001127F6" w:rsidRPr="0076158C" w:rsidRDefault="001127F6" w:rsidP="00443088">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210F00AB" w14:textId="77777777" w:rsidR="001127F6" w:rsidRPr="00C011AA" w:rsidRDefault="001127F6" w:rsidP="001127F6">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przez przedstawiciela wykonawcy lub jego pełnomocnika </w:t>
            </w:r>
            <w:r w:rsidRPr="00C011AA">
              <w:rPr>
                <w:color w:val="000000"/>
                <w:sz w:val="18"/>
                <w:szCs w:val="18"/>
              </w:rPr>
              <w:lastRenderedPageBreak/>
              <w:t xml:space="preserve">(zgodnie z dokumentem określającym status prawny wykonawcy </w:t>
            </w:r>
          </w:p>
          <w:p w14:paraId="1D016A5C" w14:textId="5799522C" w:rsidR="001127F6" w:rsidRPr="00C011AA" w:rsidRDefault="001127F6" w:rsidP="001127F6">
            <w:pPr>
              <w:spacing w:line="276" w:lineRule="auto"/>
              <w:jc w:val="center"/>
              <w:rPr>
                <w:color w:val="000000"/>
                <w:sz w:val="18"/>
                <w:szCs w:val="18"/>
              </w:rPr>
            </w:pPr>
            <w:r w:rsidRPr="00C011AA">
              <w:rPr>
                <w:color w:val="000000"/>
                <w:sz w:val="18"/>
                <w:szCs w:val="18"/>
              </w:rPr>
              <w:t>lub dołączonym do oferty pełnomocnictwem)</w:t>
            </w:r>
          </w:p>
        </w:tc>
      </w:tr>
      <w:tr w:rsidR="00443088"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443088" w:rsidRPr="0076158C" w:rsidRDefault="00443088" w:rsidP="00443088">
            <w:pPr>
              <w:spacing w:line="276" w:lineRule="auto"/>
              <w:jc w:val="center"/>
              <w:rPr>
                <w:b/>
                <w:color w:val="000000"/>
                <w:szCs w:val="24"/>
              </w:rPr>
            </w:pPr>
            <w:r w:rsidRPr="0076158C">
              <w:rPr>
                <w:b/>
                <w:color w:val="000000"/>
                <w:szCs w:val="24"/>
              </w:rPr>
              <w:lastRenderedPageBreak/>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443088" w:rsidRPr="0076158C" w:rsidRDefault="00443088" w:rsidP="00443088">
            <w:pPr>
              <w:spacing w:line="276" w:lineRule="auto"/>
              <w:rPr>
                <w:b/>
                <w:sz w:val="18"/>
                <w:szCs w:val="18"/>
              </w:rPr>
            </w:pPr>
          </w:p>
          <w:p w14:paraId="0893F709" w14:textId="77777777" w:rsidR="00443088" w:rsidRPr="0076158C" w:rsidRDefault="00443088" w:rsidP="00443088">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443088" w:rsidRPr="0076158C" w:rsidRDefault="00443088" w:rsidP="00443088">
            <w:pPr>
              <w:spacing w:line="276" w:lineRule="auto"/>
              <w:rPr>
                <w:b/>
                <w:sz w:val="18"/>
                <w:szCs w:val="18"/>
              </w:rPr>
            </w:pPr>
          </w:p>
        </w:tc>
      </w:tr>
      <w:tr w:rsidR="00443088"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443088" w:rsidRPr="0076158C" w:rsidRDefault="00443088" w:rsidP="00443088">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5B976ACE" w:rsidR="00443088" w:rsidRPr="0076158C" w:rsidRDefault="001127F6" w:rsidP="00443088">
            <w:pPr>
              <w:spacing w:line="276" w:lineRule="auto"/>
              <w:jc w:val="center"/>
              <w:rPr>
                <w:color w:val="000000"/>
                <w:sz w:val="18"/>
                <w:szCs w:val="18"/>
              </w:rPr>
            </w:pPr>
            <w:r>
              <w:rPr>
                <w:color w:val="000000"/>
                <w:sz w:val="18"/>
                <w:szCs w:val="18"/>
              </w:rPr>
              <w:t>5</w:t>
            </w:r>
          </w:p>
        </w:tc>
        <w:tc>
          <w:tcPr>
            <w:tcW w:w="5392" w:type="dxa"/>
            <w:tcBorders>
              <w:top w:val="nil"/>
              <w:left w:val="nil"/>
              <w:bottom w:val="single" w:sz="4" w:space="0" w:color="auto"/>
              <w:right w:val="single" w:sz="4" w:space="0" w:color="auto"/>
            </w:tcBorders>
            <w:shd w:val="clear" w:color="auto" w:fill="auto"/>
            <w:vAlign w:val="center"/>
            <w:hideMark/>
          </w:tcPr>
          <w:p w14:paraId="3B4C7338" w14:textId="77777777" w:rsidR="00443088" w:rsidRPr="0076158C" w:rsidRDefault="00443088" w:rsidP="00443088">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z załącznikiem nr 5 do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443088" w:rsidRPr="0076158C" w:rsidRDefault="00443088" w:rsidP="00443088">
            <w:pPr>
              <w:spacing w:line="276" w:lineRule="auto"/>
              <w:jc w:val="both"/>
              <w:rPr>
                <w:color w:val="1F497D"/>
                <w:sz w:val="18"/>
                <w:szCs w:val="18"/>
              </w:rPr>
            </w:pPr>
          </w:p>
          <w:p w14:paraId="65E6EE01" w14:textId="77777777" w:rsidR="00443088" w:rsidRPr="0076158C" w:rsidRDefault="00443088" w:rsidP="00443088">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564A89E" w:rsidR="00443088" w:rsidRPr="0076158C" w:rsidRDefault="00DD487E" w:rsidP="00443088">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443088" w:rsidRPr="0076158C">
              <w:rPr>
                <w:color w:val="000000"/>
                <w:sz w:val="18"/>
                <w:szCs w:val="18"/>
              </w:rPr>
              <w:t xml:space="preserve">podpisane </w:t>
            </w:r>
            <w:r w:rsidR="00443088" w:rsidRPr="0076158C">
              <w:rPr>
                <w:color w:val="000000"/>
                <w:sz w:val="18"/>
                <w:szCs w:val="18"/>
              </w:rPr>
              <w:br/>
              <w:t xml:space="preserve">przez przedstawiciela Wykonawcy </w:t>
            </w:r>
            <w:r w:rsidR="00443088" w:rsidRPr="0076158C">
              <w:rPr>
                <w:color w:val="000000"/>
                <w:sz w:val="18"/>
                <w:szCs w:val="18"/>
              </w:rPr>
              <w:br/>
              <w:t xml:space="preserve">lub jego pełnomocnika, (zgodnie </w:t>
            </w:r>
            <w:r w:rsidR="00443088" w:rsidRPr="0076158C">
              <w:rPr>
                <w:color w:val="000000"/>
                <w:sz w:val="18"/>
                <w:szCs w:val="18"/>
              </w:rPr>
              <w:br/>
              <w:t xml:space="preserve">z dokumentem określającym status prawny Wykonawcy lub dołączonym </w:t>
            </w:r>
            <w:r w:rsidR="00443088" w:rsidRPr="0076158C">
              <w:rPr>
                <w:color w:val="000000"/>
                <w:sz w:val="18"/>
                <w:szCs w:val="18"/>
              </w:rPr>
              <w:br/>
              <w:t>do oferty pełnomocnictwem)</w:t>
            </w:r>
          </w:p>
        </w:tc>
      </w:tr>
      <w:tr w:rsidR="00443088"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443088" w:rsidRPr="0076158C" w:rsidRDefault="00443088" w:rsidP="00443088">
            <w:pPr>
              <w:spacing w:line="276" w:lineRule="auto"/>
              <w:jc w:val="center"/>
              <w:rPr>
                <w:b/>
                <w:color w:val="000000"/>
                <w:szCs w:val="24"/>
              </w:rPr>
            </w:pPr>
            <w:r w:rsidRPr="0076158C">
              <w:rPr>
                <w:b/>
                <w:color w:val="000000"/>
                <w:szCs w:val="24"/>
              </w:rPr>
              <w:t>C</w:t>
            </w:r>
          </w:p>
          <w:p w14:paraId="52BDBFC7" w14:textId="77777777" w:rsidR="00443088" w:rsidRPr="0076158C" w:rsidRDefault="00443088" w:rsidP="00443088">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443088" w:rsidRPr="0076158C" w:rsidRDefault="00443088" w:rsidP="00443088">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443088"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443088" w:rsidRPr="0076158C" w:rsidRDefault="00443088" w:rsidP="00443088">
            <w:pPr>
              <w:spacing w:line="276" w:lineRule="auto"/>
              <w:jc w:val="center"/>
              <w:rPr>
                <w:color w:val="000000"/>
                <w:sz w:val="16"/>
                <w:szCs w:val="16"/>
              </w:rPr>
            </w:pPr>
            <w:bookmarkStart w:id="6"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5100428C" w:rsidR="00443088" w:rsidRPr="0076158C" w:rsidRDefault="00361829" w:rsidP="00443088">
            <w:pPr>
              <w:spacing w:line="276" w:lineRule="auto"/>
              <w:jc w:val="center"/>
              <w:rPr>
                <w:color w:val="000000"/>
                <w:sz w:val="18"/>
                <w:szCs w:val="18"/>
              </w:rPr>
            </w:pPr>
            <w:r>
              <w:rPr>
                <w:color w:val="000000"/>
                <w:sz w:val="18"/>
                <w:szCs w:val="18"/>
              </w:rPr>
              <w:t>6</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63C6D325" w:rsidR="00443088" w:rsidRPr="00023D33" w:rsidRDefault="00443088" w:rsidP="00443088">
            <w:pPr>
              <w:autoSpaceDE w:val="0"/>
              <w:autoSpaceDN w:val="0"/>
              <w:adjustRightInd w:val="0"/>
              <w:spacing w:line="276" w:lineRule="auto"/>
              <w:jc w:val="both"/>
              <w:rPr>
                <w:sz w:val="18"/>
                <w:szCs w:val="18"/>
              </w:rPr>
            </w:pPr>
            <w:r w:rsidRPr="00023D33">
              <w:rPr>
                <w:b/>
                <w:sz w:val="18"/>
                <w:szCs w:val="18"/>
              </w:rPr>
              <w:t>- wykaz robót budowlanych</w:t>
            </w:r>
            <w:r w:rsidRPr="00023D33">
              <w:rPr>
                <w:sz w:val="18"/>
                <w:szCs w:val="18"/>
              </w:rPr>
              <w:t xml:space="preserve"> wykonanych w okresie ostatnich 5 lat przed upływem terminu składania ofert, a jeżeli okres prowadzenia działalności jest krótszy – w tym okresie, wraz z podaniem ich rodzaju, wartości, daty, miejsca wykonania i podmiotów, na rzecz których roboty te zostały wykonane, </w:t>
            </w:r>
            <w:r w:rsidRPr="00023D33">
              <w:rPr>
                <w:b/>
                <w:sz w:val="18"/>
                <w:szCs w:val="18"/>
              </w:rPr>
              <w:t>z załączeniem dowodów</w:t>
            </w:r>
            <w:r w:rsidRPr="00023D33">
              <w:rPr>
                <w:sz w:val="18"/>
                <w:szCs w:val="18"/>
              </w:rPr>
              <w:t xml:space="preserve"> określających, czy te roboty budowlane zostały wykonane należycie, w szczególności informacji o tym, czy roboty zostały wykonane zgodnie z przepisami prawa budowlanego i prawidłowo ukończone, przy czym </w:t>
            </w:r>
            <w:r w:rsidRPr="00023D33">
              <w:rPr>
                <w:b/>
                <w:sz w:val="18"/>
                <w:szCs w:val="18"/>
              </w:rPr>
              <w:t>dowodami, o których mowa, są referencje bądź inne dokumenty</w:t>
            </w:r>
            <w:r w:rsidRPr="00023D33">
              <w:rPr>
                <w:sz w:val="18"/>
                <w:szCs w:val="18"/>
              </w:rPr>
              <w:t xml:space="preserve"> wystawione przez podmiot, na rzecz którego roboty budowlane były wykonywane, a jeżeli z uzasadnionej przyczyny o obiektywnym charakterze Wykonawca nie jest w stanie uzyskać tych dokumentów - inne dokumenty - na potwierdzenie spełniania warunku, o którym mowa w Rozdziale V ust. 4 pkt b </w:t>
            </w:r>
            <w:proofErr w:type="spellStart"/>
            <w:r w:rsidRPr="00023D33">
              <w:rPr>
                <w:sz w:val="18"/>
                <w:szCs w:val="18"/>
              </w:rPr>
              <w:t>ppkt</w:t>
            </w:r>
            <w:proofErr w:type="spellEnd"/>
            <w:r w:rsidRPr="00023D33">
              <w:rPr>
                <w:sz w:val="18"/>
                <w:szCs w:val="18"/>
              </w:rPr>
              <w:t xml:space="preserve"> 2) SIWZ – zgodnie </w:t>
            </w:r>
            <w:r w:rsidRPr="00874650">
              <w:rPr>
                <w:sz w:val="18"/>
                <w:szCs w:val="18"/>
              </w:rPr>
              <w:t xml:space="preserve">z </w:t>
            </w:r>
            <w:r w:rsidRPr="00874650">
              <w:rPr>
                <w:bCs/>
                <w:sz w:val="18"/>
                <w:szCs w:val="18"/>
                <w:u w:val="single"/>
              </w:rPr>
              <w:t>załącznikiem nr 6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443088" w:rsidRPr="0076158C" w:rsidRDefault="00443088" w:rsidP="00443088">
            <w:pPr>
              <w:spacing w:line="276" w:lineRule="auto"/>
              <w:jc w:val="center"/>
              <w:rPr>
                <w:color w:val="000000"/>
                <w:sz w:val="18"/>
                <w:szCs w:val="18"/>
                <w:u w:val="single"/>
              </w:rPr>
            </w:pPr>
          </w:p>
          <w:p w14:paraId="3A1FF7BA" w14:textId="4F4D24CE" w:rsidR="00443088" w:rsidRPr="0076158C" w:rsidRDefault="00DD487E" w:rsidP="00443088">
            <w:pPr>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443088" w:rsidRPr="0076158C">
              <w:rPr>
                <w:color w:val="000000"/>
                <w:sz w:val="18"/>
                <w:szCs w:val="18"/>
              </w:rPr>
              <w:t>podpisane przez przedstawiciela Wykonawcy lub jego pełnomocnika, (zgodnie z dokumentem określającym status prawny Wykonawcy lub dołączonym do oferty pełnomocnictwem)</w:t>
            </w:r>
            <w:r w:rsidR="00443088" w:rsidRPr="0076158C">
              <w:rPr>
                <w:color w:val="000000"/>
                <w:sz w:val="18"/>
                <w:szCs w:val="18"/>
              </w:rPr>
              <w:br/>
              <w:t xml:space="preserve">Uwaga: w przypadku powoływania się przez Wykonawcę na zasoby podmiotu trzeciego - </w:t>
            </w:r>
            <w:r w:rsidRPr="00DD487E">
              <w:rPr>
                <w:color w:val="000000"/>
                <w:sz w:val="18"/>
                <w:szCs w:val="18"/>
              </w:rPr>
              <w:t>składane w formie elektronicznej,</w:t>
            </w:r>
            <w:r>
              <w:rPr>
                <w:color w:val="000000"/>
                <w:sz w:val="18"/>
                <w:szCs w:val="18"/>
              </w:rPr>
              <w:t xml:space="preserve"> </w:t>
            </w:r>
            <w:r w:rsidR="00443088" w:rsidRPr="0076158C">
              <w:rPr>
                <w:color w:val="000000"/>
                <w:sz w:val="18"/>
                <w:szCs w:val="18"/>
              </w:rPr>
              <w:t>podpisane  przez przedstawiciela podmiotu lub pełnomocnika (zgodnie z dokumentem określającym status prawny podmiotu lub dołączonym do oferty pełnomocnictwem)</w:t>
            </w:r>
          </w:p>
        </w:tc>
      </w:tr>
      <w:bookmarkEnd w:id="6"/>
      <w:tr w:rsidR="00443088" w:rsidRPr="0076158C" w14:paraId="16C36A16" w14:textId="77777777" w:rsidTr="007A5C82">
        <w:trPr>
          <w:trHeight w:val="247"/>
        </w:trPr>
        <w:tc>
          <w:tcPr>
            <w:tcW w:w="441" w:type="dxa"/>
            <w:vMerge/>
            <w:tcBorders>
              <w:left w:val="single" w:sz="4" w:space="0" w:color="auto"/>
              <w:right w:val="single" w:sz="4" w:space="0" w:color="auto"/>
            </w:tcBorders>
            <w:vAlign w:val="center"/>
            <w:hideMark/>
          </w:tcPr>
          <w:p w14:paraId="09B4F31D" w14:textId="77777777" w:rsidR="00443088" w:rsidRPr="0076158C" w:rsidRDefault="00443088" w:rsidP="00443088">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04D18F74" w:rsidR="00443088" w:rsidRPr="0076158C" w:rsidRDefault="00361829" w:rsidP="00443088">
            <w:pPr>
              <w:spacing w:line="276" w:lineRule="auto"/>
              <w:jc w:val="center"/>
              <w:rPr>
                <w:sz w:val="18"/>
                <w:szCs w:val="18"/>
              </w:rPr>
            </w:pPr>
            <w:r>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0C098713" w:rsidR="00443088" w:rsidRPr="00023D33" w:rsidRDefault="00443088" w:rsidP="00443088">
            <w:pPr>
              <w:spacing w:line="276" w:lineRule="auto"/>
              <w:jc w:val="both"/>
              <w:rPr>
                <w:bCs/>
                <w:sz w:val="18"/>
                <w:szCs w:val="18"/>
                <w:u w:val="single"/>
              </w:rPr>
            </w:pPr>
            <w:r w:rsidRPr="00023D33">
              <w:rPr>
                <w:b/>
                <w:sz w:val="18"/>
                <w:szCs w:val="18"/>
              </w:rPr>
              <w:t>- wykaz osób, skierowanych przez Wykonawcę do realizacji zamówienia publicznego,</w:t>
            </w:r>
            <w:r w:rsidRPr="00023D33">
              <w:rPr>
                <w:sz w:val="18"/>
                <w:szCs w:val="18"/>
              </w:rPr>
              <w:t xml:space="preserve"> wraz z informacją </w:t>
            </w:r>
            <w:r>
              <w:rPr>
                <w:sz w:val="18"/>
                <w:szCs w:val="18"/>
              </w:rPr>
              <w:t>o kwalifikacjach</w:t>
            </w:r>
            <w:r w:rsidRPr="00023D33">
              <w:rPr>
                <w:sz w:val="18"/>
                <w:szCs w:val="18"/>
              </w:rPr>
              <w:t xml:space="preserve"> zawodowych</w:t>
            </w:r>
            <w:r w:rsidR="000F392D">
              <w:rPr>
                <w:sz w:val="18"/>
                <w:szCs w:val="18"/>
              </w:rPr>
              <w:t xml:space="preserve"> </w:t>
            </w:r>
            <w:r w:rsidRPr="00023D33">
              <w:rPr>
                <w:sz w:val="18"/>
                <w:szCs w:val="18"/>
              </w:rPr>
              <w:t xml:space="preserve">oraz podstawie dysponowania tymi osobami - na potwierdzenie spełniania warunku, o którym mowa w Rozdziale V </w:t>
            </w:r>
            <w:r w:rsidRPr="00874650">
              <w:rPr>
                <w:sz w:val="18"/>
                <w:szCs w:val="18"/>
              </w:rPr>
              <w:t xml:space="preserve">ust. 4 pkt  b </w:t>
            </w:r>
            <w:proofErr w:type="spellStart"/>
            <w:r w:rsidRPr="00874650">
              <w:rPr>
                <w:sz w:val="18"/>
                <w:szCs w:val="18"/>
              </w:rPr>
              <w:t>ppkt</w:t>
            </w:r>
            <w:proofErr w:type="spellEnd"/>
            <w:r w:rsidRPr="00874650">
              <w:rPr>
                <w:sz w:val="18"/>
                <w:szCs w:val="18"/>
              </w:rPr>
              <w:t xml:space="preserve"> 1) SIWZ - zgodnie z</w:t>
            </w:r>
            <w:r w:rsidRPr="00023D33">
              <w:rPr>
                <w:sz w:val="18"/>
                <w:szCs w:val="18"/>
              </w:rPr>
              <w:t xml:space="preserve"> </w:t>
            </w:r>
            <w:r w:rsidRPr="00023D33">
              <w:rPr>
                <w:bCs/>
                <w:sz w:val="18"/>
                <w:szCs w:val="18"/>
                <w:u w:val="single"/>
              </w:rPr>
              <w:t>załącznikiem nr 7 do SIWZ</w:t>
            </w:r>
          </w:p>
          <w:p w14:paraId="51802DE1" w14:textId="77777777" w:rsidR="00443088" w:rsidRPr="00023D33" w:rsidRDefault="00443088" w:rsidP="00443088">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1E0EA4FD" w:rsidR="00443088" w:rsidRDefault="00DD487E" w:rsidP="00443088">
            <w:pPr>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443088" w:rsidRPr="0076158C">
              <w:rPr>
                <w:color w:val="000000"/>
                <w:sz w:val="18"/>
                <w:szCs w:val="18"/>
              </w:rPr>
              <w:t xml:space="preserve">podpisane przez przedstawiciela Wykonawcy </w:t>
            </w:r>
            <w:r w:rsidR="00443088">
              <w:rPr>
                <w:color w:val="000000"/>
                <w:sz w:val="18"/>
                <w:szCs w:val="18"/>
              </w:rPr>
              <w:br/>
            </w:r>
            <w:r w:rsidR="00443088" w:rsidRPr="0076158C">
              <w:rPr>
                <w:color w:val="000000"/>
                <w:sz w:val="18"/>
                <w:szCs w:val="18"/>
              </w:rPr>
              <w:t xml:space="preserve">lub jego pełnomocnika, </w:t>
            </w:r>
          </w:p>
          <w:p w14:paraId="1897E89C" w14:textId="77777777" w:rsidR="00443088" w:rsidRPr="0076158C" w:rsidRDefault="00443088" w:rsidP="00443088">
            <w:pPr>
              <w:jc w:val="center"/>
              <w:rPr>
                <w:strike/>
                <w:color w:val="000000"/>
                <w:sz w:val="18"/>
                <w:szCs w:val="18"/>
                <w:u w:val="single"/>
              </w:rPr>
            </w:pPr>
            <w:r w:rsidRPr="0076158C">
              <w:rPr>
                <w:color w:val="000000"/>
                <w:sz w:val="18"/>
                <w:szCs w:val="18"/>
              </w:rPr>
              <w:t xml:space="preserve">(zgodnie z dokumentem określającym status prawny Wykonawcy </w:t>
            </w:r>
            <w:r w:rsidRPr="0076158C">
              <w:rPr>
                <w:color w:val="000000"/>
                <w:sz w:val="18"/>
                <w:szCs w:val="18"/>
              </w:rPr>
              <w:br/>
              <w:t>lub dołączonym do oferty pełnomocnictwem)</w:t>
            </w:r>
          </w:p>
        </w:tc>
      </w:tr>
      <w:tr w:rsidR="00443088" w:rsidRPr="0076158C" w14:paraId="15B7DE96" w14:textId="77777777" w:rsidTr="007A5C82">
        <w:trPr>
          <w:trHeight w:val="247"/>
        </w:trPr>
        <w:tc>
          <w:tcPr>
            <w:tcW w:w="441" w:type="dxa"/>
            <w:vMerge/>
            <w:tcBorders>
              <w:left w:val="single" w:sz="4" w:space="0" w:color="auto"/>
              <w:bottom w:val="single" w:sz="4" w:space="0" w:color="auto"/>
              <w:right w:val="single" w:sz="4" w:space="0" w:color="auto"/>
            </w:tcBorders>
            <w:vAlign w:val="center"/>
          </w:tcPr>
          <w:p w14:paraId="33CA1A39" w14:textId="77777777" w:rsidR="00443088" w:rsidRPr="0076158C" w:rsidRDefault="00443088" w:rsidP="00443088">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6B5CBEB7" w14:textId="1A3E5EBD" w:rsidR="00443088" w:rsidRPr="0076158C" w:rsidRDefault="00361829" w:rsidP="00443088">
            <w:pPr>
              <w:spacing w:line="276" w:lineRule="auto"/>
              <w:jc w:val="center"/>
              <w:rPr>
                <w:sz w:val="18"/>
                <w:szCs w:val="18"/>
              </w:rPr>
            </w:pPr>
            <w:r>
              <w:rPr>
                <w:sz w:val="18"/>
                <w:szCs w:val="18"/>
              </w:rPr>
              <w:t>8</w:t>
            </w:r>
          </w:p>
        </w:tc>
        <w:tc>
          <w:tcPr>
            <w:tcW w:w="5392" w:type="dxa"/>
            <w:tcBorders>
              <w:top w:val="single" w:sz="4" w:space="0" w:color="auto"/>
              <w:left w:val="nil"/>
              <w:bottom w:val="single" w:sz="4" w:space="0" w:color="auto"/>
              <w:right w:val="single" w:sz="4" w:space="0" w:color="auto"/>
            </w:tcBorders>
            <w:shd w:val="clear" w:color="auto" w:fill="auto"/>
          </w:tcPr>
          <w:p w14:paraId="600D73A8" w14:textId="131B84E7" w:rsidR="00443088" w:rsidRPr="0076158C" w:rsidRDefault="00443088" w:rsidP="00443088">
            <w:pPr>
              <w:spacing w:line="276" w:lineRule="auto"/>
              <w:jc w:val="both"/>
              <w:rPr>
                <w:sz w:val="18"/>
                <w:szCs w:val="18"/>
              </w:rPr>
            </w:pPr>
            <w:r w:rsidRPr="0076158C">
              <w:rPr>
                <w:b/>
                <w:sz w:val="18"/>
                <w:szCs w:val="18"/>
              </w:rPr>
              <w:t xml:space="preserve">- </w:t>
            </w:r>
            <w:r w:rsidRPr="00023D33">
              <w:rPr>
                <w:b/>
                <w:sz w:val="18"/>
                <w:szCs w:val="18"/>
              </w:rPr>
              <w:t>opłaconą polisę (wraz z dowodem opłacenia jej składki)</w:t>
            </w:r>
            <w:r w:rsidRPr="00023D33">
              <w:rPr>
                <w:sz w:val="18"/>
                <w:szCs w:val="18"/>
              </w:rPr>
              <w:t xml:space="preserve">, </w:t>
            </w:r>
            <w:r w:rsidRPr="00023D33">
              <w:rPr>
                <w:sz w:val="18"/>
                <w:szCs w:val="18"/>
              </w:rPr>
              <w:br/>
              <w:t>a w przypadku jej braku inny dokument potwierdzający, że wykonawca jest ubezpieczony od odpowiedzialności cywilnej w zakresie prowadzonej działalności związanej z przedmiotem zamówienia</w:t>
            </w:r>
            <w:r w:rsidRPr="00023D33">
              <w:t xml:space="preserve"> </w:t>
            </w:r>
            <w:r w:rsidRPr="00023D33">
              <w:rPr>
                <w:sz w:val="18"/>
                <w:szCs w:val="18"/>
              </w:rPr>
              <w:t xml:space="preserve">na sumę gwarancyjną min. </w:t>
            </w:r>
            <w:r w:rsidR="00C011AA">
              <w:rPr>
                <w:sz w:val="18"/>
                <w:szCs w:val="18"/>
              </w:rPr>
              <w:t>3</w:t>
            </w:r>
            <w:r w:rsidRPr="00023D33">
              <w:rPr>
                <w:sz w:val="18"/>
                <w:szCs w:val="18"/>
              </w:rPr>
              <w:t>00.000,00 zł - na potwierdzenie spełniania warunku, o którym mowa w Rozdziale V ust. 4 pkt. a) SIWZ</w:t>
            </w:r>
          </w:p>
          <w:p w14:paraId="7F1AD390" w14:textId="77777777" w:rsidR="00443088" w:rsidRPr="0016211D" w:rsidRDefault="00443088" w:rsidP="00443088">
            <w:pPr>
              <w:spacing w:line="276" w:lineRule="auto"/>
              <w:jc w:val="both"/>
              <w:rPr>
                <w:color w:val="002060"/>
                <w:sz w:val="18"/>
                <w:szCs w:val="18"/>
              </w:rPr>
            </w:pPr>
            <w:r w:rsidRPr="0016211D">
              <w:rPr>
                <w:color w:val="002060"/>
                <w:sz w:val="18"/>
                <w:szCs w:val="18"/>
              </w:rPr>
              <w:t>Uwaga!</w:t>
            </w:r>
          </w:p>
          <w:p w14:paraId="43332BDB" w14:textId="6B3D4DEE" w:rsidR="00443088" w:rsidRPr="0076158C" w:rsidRDefault="00443088" w:rsidP="00443088">
            <w:pPr>
              <w:spacing w:line="276" w:lineRule="auto"/>
              <w:jc w:val="both"/>
              <w:rPr>
                <w:color w:val="1F497D"/>
                <w:sz w:val="18"/>
                <w:szCs w:val="18"/>
              </w:rPr>
            </w:pPr>
            <w:r w:rsidRPr="0016211D">
              <w:rPr>
                <w:color w:val="002060"/>
                <w:sz w:val="18"/>
                <w:szCs w:val="18"/>
              </w:rPr>
              <w:t xml:space="preserve">Przy składaniu ofert przez wykonawców wspólnie ubiegających się </w:t>
            </w:r>
            <w:r w:rsidRPr="0016211D">
              <w:rPr>
                <w:color w:val="002060"/>
                <w:sz w:val="18"/>
                <w:szCs w:val="18"/>
              </w:rPr>
              <w:br/>
              <w:t xml:space="preserve">o udzielenie zamówienia wykonawcy mogą złożyć jedną wspólną polisę potwierdzającą, że wszyscy wykonawcy są ubezpieczeni od odpowiedzialności cywilnej w zakresie prowadzonej działalności związanej z przedmiotem zamówienia na sumę gwarancyjną nie mniejszą niż </w:t>
            </w:r>
            <w:r w:rsidR="000663ED">
              <w:rPr>
                <w:color w:val="002060"/>
                <w:sz w:val="18"/>
                <w:szCs w:val="18"/>
              </w:rPr>
              <w:t>3</w:t>
            </w:r>
            <w:r w:rsidRPr="0016211D">
              <w:rPr>
                <w:color w:val="002060"/>
                <w:sz w:val="18"/>
                <w:szCs w:val="18"/>
              </w:rPr>
              <w:t xml:space="preserve">00.000,00 zł, a w przypadku gdy ochrona ubezpieczeniowa </w:t>
            </w:r>
            <w:r w:rsidRPr="0016211D">
              <w:rPr>
                <w:color w:val="002060"/>
                <w:sz w:val="18"/>
                <w:szCs w:val="18"/>
              </w:rPr>
              <w:br/>
              <w:t xml:space="preserve">nie obejmuje wszystkich wykonawców, warunek ten musi spełniać każdy z wykonawców osobno, tj. każdy musi złożyć oddzielne dokumenty, </w:t>
            </w:r>
            <w:r w:rsidRPr="0016211D">
              <w:rPr>
                <w:color w:val="002060"/>
                <w:sz w:val="18"/>
                <w:szCs w:val="18"/>
              </w:rPr>
              <w:br/>
              <w:t xml:space="preserve">z których wynika, że jest ubezpieczony od odpowiedzialności cywilnej </w:t>
            </w:r>
            <w:r w:rsidRPr="0016211D">
              <w:rPr>
                <w:color w:val="002060"/>
                <w:sz w:val="18"/>
                <w:szCs w:val="18"/>
              </w:rPr>
              <w:br/>
              <w:t xml:space="preserve">w zakresie prowadzonej działalności związanej z przedmiotem zamówienia na sumę gwarancyjną nie mniejszą niż </w:t>
            </w:r>
            <w:r w:rsidR="000663ED">
              <w:rPr>
                <w:color w:val="002060"/>
                <w:sz w:val="18"/>
                <w:szCs w:val="18"/>
              </w:rPr>
              <w:t>3</w:t>
            </w:r>
            <w:r w:rsidRPr="0016211D">
              <w:rPr>
                <w:color w:val="002060"/>
                <w:sz w:val="18"/>
                <w:szCs w:val="18"/>
              </w:rPr>
              <w:t>00.000,00 zł.</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2643CE" w14:textId="3188BD0E" w:rsidR="00443088" w:rsidRDefault="00DD487E" w:rsidP="00443088">
            <w:pPr>
              <w:spacing w:line="276" w:lineRule="auto"/>
              <w:jc w:val="center"/>
              <w:rPr>
                <w:color w:val="000000"/>
                <w:sz w:val="18"/>
                <w:szCs w:val="18"/>
              </w:rPr>
            </w:pPr>
            <w:r w:rsidRPr="00C011AA">
              <w:rPr>
                <w:color w:val="000000"/>
                <w:sz w:val="18"/>
                <w:szCs w:val="18"/>
                <w:u w:val="single"/>
              </w:rPr>
              <w:t>składane w formie elektronicznej,</w:t>
            </w:r>
            <w:r w:rsidR="00443088" w:rsidRPr="00C011AA">
              <w:rPr>
                <w:color w:val="000000"/>
                <w:sz w:val="18"/>
                <w:szCs w:val="18"/>
                <w:u w:val="single"/>
              </w:rPr>
              <w:t xml:space="preserve"> </w:t>
            </w:r>
            <w:r w:rsidRPr="00C011AA">
              <w:rPr>
                <w:color w:val="000000"/>
                <w:sz w:val="18"/>
                <w:szCs w:val="18"/>
                <w:u w:val="single"/>
              </w:rPr>
              <w:t xml:space="preserve">(kopia </w:t>
            </w:r>
            <w:r w:rsidR="00443088" w:rsidRPr="00C011AA">
              <w:rPr>
                <w:color w:val="000000"/>
                <w:sz w:val="18"/>
                <w:szCs w:val="18"/>
                <w:u w:val="single"/>
              </w:rPr>
              <w:t>potwierdzon</w:t>
            </w:r>
            <w:r w:rsidRPr="00C011AA">
              <w:rPr>
                <w:color w:val="000000"/>
                <w:sz w:val="18"/>
                <w:szCs w:val="18"/>
                <w:u w:val="single"/>
              </w:rPr>
              <w:t>a</w:t>
            </w:r>
            <w:r w:rsidR="00443088" w:rsidRPr="00C011AA">
              <w:rPr>
                <w:color w:val="000000"/>
                <w:sz w:val="18"/>
                <w:szCs w:val="18"/>
                <w:u w:val="single"/>
              </w:rPr>
              <w:t xml:space="preserve"> za zgodność z</w:t>
            </w:r>
            <w:r w:rsidR="00443088" w:rsidRPr="0076158C">
              <w:rPr>
                <w:color w:val="000000"/>
                <w:sz w:val="18"/>
                <w:szCs w:val="18"/>
                <w:u w:val="single"/>
              </w:rPr>
              <w:t xml:space="preserve"> oryginałem</w:t>
            </w:r>
            <w:r>
              <w:rPr>
                <w:color w:val="000000"/>
                <w:sz w:val="18"/>
                <w:szCs w:val="18"/>
                <w:u w:val="single"/>
              </w:rPr>
              <w:t>)</w:t>
            </w:r>
            <w:r w:rsidR="00443088" w:rsidRPr="0076158C">
              <w:rPr>
                <w:color w:val="000000"/>
                <w:sz w:val="18"/>
                <w:szCs w:val="18"/>
                <w:u w:val="single"/>
              </w:rPr>
              <w:t>,</w:t>
            </w:r>
            <w:r w:rsidR="00443088" w:rsidRPr="0076158C">
              <w:rPr>
                <w:color w:val="000000"/>
                <w:sz w:val="18"/>
                <w:szCs w:val="18"/>
              </w:rPr>
              <w:t xml:space="preserve"> podpisane przez przedstawiciela podmiotu </w:t>
            </w:r>
            <w:r w:rsidR="00443088">
              <w:rPr>
                <w:color w:val="000000"/>
                <w:sz w:val="18"/>
                <w:szCs w:val="18"/>
              </w:rPr>
              <w:br/>
            </w:r>
            <w:r w:rsidR="00443088" w:rsidRPr="0076158C">
              <w:rPr>
                <w:color w:val="000000"/>
                <w:sz w:val="18"/>
                <w:szCs w:val="18"/>
              </w:rPr>
              <w:t xml:space="preserve">lub pełnomocnika </w:t>
            </w:r>
          </w:p>
          <w:p w14:paraId="6004081B" w14:textId="77777777" w:rsidR="00443088" w:rsidRPr="0076158C" w:rsidRDefault="00443088" w:rsidP="00443088">
            <w:pPr>
              <w:spacing w:line="276" w:lineRule="auto"/>
              <w:jc w:val="center"/>
              <w:rPr>
                <w:color w:val="000000"/>
                <w:sz w:val="18"/>
                <w:szCs w:val="18"/>
                <w:u w:val="single"/>
              </w:rPr>
            </w:pPr>
            <w:r w:rsidRPr="0076158C">
              <w:rPr>
                <w:color w:val="000000"/>
                <w:sz w:val="18"/>
                <w:szCs w:val="18"/>
              </w:rPr>
              <w:t>(zgodnie z dokumentem określającym status prawny podmiotu lub dołączonym do oferty pełnomocnictwem)</w:t>
            </w:r>
            <w:r w:rsidRPr="0076158C">
              <w:rPr>
                <w:color w:val="000000"/>
                <w:sz w:val="18"/>
                <w:szCs w:val="18"/>
                <w:u w:val="single"/>
              </w:rPr>
              <w:t xml:space="preserve"> </w:t>
            </w:r>
          </w:p>
        </w:tc>
      </w:tr>
      <w:tr w:rsidR="00443088" w:rsidRPr="0076158C" w14:paraId="1D1FC950" w14:textId="77777777"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443088" w:rsidRPr="0076158C" w:rsidRDefault="00443088" w:rsidP="00443088">
            <w:pPr>
              <w:spacing w:line="276" w:lineRule="auto"/>
              <w:jc w:val="center"/>
              <w:rPr>
                <w:b/>
                <w:color w:val="000000"/>
                <w:szCs w:val="24"/>
              </w:rPr>
            </w:pPr>
            <w:r w:rsidRPr="0076158C">
              <w:rPr>
                <w:b/>
                <w:color w:val="000000"/>
                <w:szCs w:val="24"/>
              </w:rPr>
              <w:lastRenderedPageBreak/>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443088" w:rsidRPr="0076158C" w:rsidRDefault="00443088" w:rsidP="00443088">
            <w:pPr>
              <w:spacing w:line="276" w:lineRule="auto"/>
              <w:rPr>
                <w:b/>
                <w:color w:val="000000"/>
                <w:sz w:val="18"/>
                <w:szCs w:val="18"/>
              </w:rPr>
            </w:pPr>
            <w:r w:rsidRPr="0076158C">
              <w:rPr>
                <w:b/>
                <w:color w:val="000000"/>
                <w:sz w:val="18"/>
                <w:szCs w:val="18"/>
              </w:rPr>
              <w:t>Wykonawcy występujący wspólnie</w:t>
            </w:r>
          </w:p>
        </w:tc>
      </w:tr>
      <w:tr w:rsidR="00443088"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443088" w:rsidRPr="0076158C" w:rsidRDefault="00443088" w:rsidP="00443088">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576EC407" w:rsidR="00443088" w:rsidRPr="0076158C" w:rsidRDefault="00443088" w:rsidP="00443088">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5443C7">
              <w:rPr>
                <w:color w:val="000000"/>
                <w:sz w:val="18"/>
                <w:szCs w:val="18"/>
              </w:rPr>
              <w:t>4</w:t>
            </w:r>
            <w:r w:rsidRPr="0076158C">
              <w:rPr>
                <w:color w:val="000000"/>
                <w:sz w:val="18"/>
                <w:szCs w:val="18"/>
              </w:rPr>
              <w:t xml:space="preserve"> tabeli.</w:t>
            </w:r>
          </w:p>
          <w:p w14:paraId="371A2338" w14:textId="631EF7D2" w:rsidR="00443088" w:rsidRPr="0076158C" w:rsidRDefault="00443088" w:rsidP="00443088">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FE7981">
      <w:pPr>
        <w:pStyle w:val="Akapitzlist"/>
        <w:numPr>
          <w:ilvl w:val="0"/>
          <w:numId w:val="3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FBDEBA8" w14:textId="77777777" w:rsidR="007A74E2" w:rsidRPr="0076158C" w:rsidRDefault="007A74E2" w:rsidP="00FE7981">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2B563D" w:rsidRPr="0076158C">
        <w:rPr>
          <w:sz w:val="20"/>
          <w:szCs w:val="20"/>
          <w:u w:val="single"/>
        </w:rPr>
        <w:t xml:space="preserve">w </w:t>
      </w:r>
      <w:r w:rsidR="002B563D" w:rsidRPr="0076158C">
        <w:rPr>
          <w:sz w:val="20"/>
          <w:szCs w:val="20"/>
          <w:u w:val="single"/>
          <w:lang w:val="pl-PL"/>
        </w:rPr>
        <w:t>ust.</w:t>
      </w:r>
      <w:r w:rsidR="002B563D" w:rsidRPr="0076158C">
        <w:rPr>
          <w:sz w:val="20"/>
          <w:szCs w:val="20"/>
          <w:u w:val="single"/>
        </w:rPr>
        <w:t xml:space="preserve"> 1</w:t>
      </w:r>
      <w:r w:rsidR="002B563D" w:rsidRPr="0076158C">
        <w:rPr>
          <w:sz w:val="20"/>
          <w:szCs w:val="20"/>
          <w:u w:val="single"/>
          <w:lang w:val="pl-PL"/>
        </w:rPr>
        <w:t xml:space="preserve"> pkt </w:t>
      </w:r>
      <w:r w:rsidRPr="0076158C">
        <w:rPr>
          <w:sz w:val="20"/>
          <w:szCs w:val="20"/>
          <w:u w:val="single"/>
        </w:rPr>
        <w:t>2</w:t>
      </w:r>
      <w:r w:rsidR="00407DC2" w:rsidRPr="0076158C">
        <w:rPr>
          <w:sz w:val="20"/>
          <w:szCs w:val="20"/>
          <w:u w:val="single"/>
          <w:lang w:val="pl-PL"/>
        </w:rPr>
        <w:t xml:space="preserve">. </w:t>
      </w:r>
    </w:p>
    <w:p w14:paraId="04065457" w14:textId="77777777" w:rsidR="006B5235" w:rsidRPr="0076158C" w:rsidRDefault="009F1777" w:rsidP="00FE7981">
      <w:pPr>
        <w:pStyle w:val="Akapitzlist"/>
        <w:numPr>
          <w:ilvl w:val="0"/>
          <w:numId w:val="3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FE7981">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FE7981">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FE7981">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FE7981">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FE7981">
      <w:pPr>
        <w:pStyle w:val="Akapitzlist"/>
        <w:numPr>
          <w:ilvl w:val="0"/>
          <w:numId w:val="36"/>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FE7981">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2A482C2" w14:textId="7CA37CD4" w:rsidR="00297647" w:rsidRDefault="00297647" w:rsidP="00FE7981">
      <w:pPr>
        <w:pStyle w:val="Akapitzlist"/>
        <w:numPr>
          <w:ilvl w:val="0"/>
          <w:numId w:val="36"/>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5BC9B142" w14:textId="7F2C9CD3" w:rsidR="00FB564B" w:rsidRDefault="00FB564B" w:rsidP="00FB564B">
      <w:pPr>
        <w:pStyle w:val="Akapitzlist"/>
        <w:spacing w:line="276" w:lineRule="auto"/>
        <w:ind w:left="360"/>
        <w:rPr>
          <w:sz w:val="20"/>
          <w:szCs w:val="20"/>
        </w:rPr>
      </w:pPr>
    </w:p>
    <w:p w14:paraId="4540F6AE" w14:textId="77777777" w:rsidR="00BA6FCD" w:rsidRPr="0076158C" w:rsidRDefault="00BA6FCD" w:rsidP="00FB564B">
      <w:pPr>
        <w:pStyle w:val="Akapitzlist"/>
        <w:spacing w:line="276" w:lineRule="auto"/>
        <w:ind w:left="360"/>
        <w:rPr>
          <w:sz w:val="20"/>
          <w:szCs w:val="20"/>
        </w:rPr>
      </w:pP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417C2">
      <w:pPr>
        <w:pStyle w:val="Default"/>
        <w:numPr>
          <w:ilvl w:val="0"/>
          <w:numId w:val="24"/>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417C2">
      <w:pPr>
        <w:pStyle w:val="Default"/>
        <w:numPr>
          <w:ilvl w:val="0"/>
          <w:numId w:val="24"/>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77777777"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za pomocą faksu lub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77777777"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numer faksu lub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podany przez wykonawcę, została mu doręczona w sposób umożliwiający zapoznanie się z jej treścią.</w:t>
      </w:r>
    </w:p>
    <w:p w14:paraId="27D61DF3" w14:textId="77777777" w:rsidR="004417C2" w:rsidRPr="005E2AF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bądź za pośrednictwem platformy zamówieniowej: </w:t>
      </w:r>
      <w:r w:rsidRPr="00C956CF">
        <w:rPr>
          <w:rFonts w:ascii="Times New Roman" w:hAnsi="Times New Roman" w:cs="Times New Roman"/>
          <w:bCs/>
          <w:i/>
          <w:iCs/>
          <w:sz w:val="20"/>
        </w:rPr>
        <w:t>ezamowienia.duw.pl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417C2">
      <w:pPr>
        <w:pStyle w:val="Default"/>
        <w:numPr>
          <w:ilvl w:val="0"/>
          <w:numId w:val="24"/>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www.bip.duw.pl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Pr="00186909">
        <w:rPr>
          <w:rFonts w:ascii="Times New Roman" w:hAnsi="Times New Roman" w:cs="Times New Roman"/>
          <w:bCs/>
          <w:i/>
          <w:iCs/>
          <w:sz w:val="20"/>
          <w:szCs w:val="20"/>
        </w:rPr>
        <w:t>ezamowienia.duw.pl</w:t>
      </w:r>
      <w:r w:rsidRPr="00186909">
        <w:rPr>
          <w:rFonts w:ascii="Times New Roman" w:hAnsi="Times New Roman" w:cs="Times New Roman"/>
          <w:bCs/>
          <w:sz w:val="20"/>
          <w:szCs w:val="20"/>
        </w:rPr>
        <w:t xml:space="preserve"> 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DC076A">
        <w:rPr>
          <w:rFonts w:ascii="Times New Roman" w:hAnsi="Times New Roman" w:cs="Times New Roman"/>
          <w:sz w:val="20"/>
          <w:szCs w:val="20"/>
        </w:rPr>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417C2">
      <w:pPr>
        <w:numPr>
          <w:ilvl w:val="1"/>
          <w:numId w:val="24"/>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77777777" w:rsidR="004417C2" w:rsidRPr="00186909"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www.bip.duw.pl</w:t>
        </w:r>
      </w:hyperlink>
      <w:r w:rsidRPr="00186909">
        <w:rPr>
          <w:rFonts w:ascii="Times New Roman" w:hAnsi="Times New Roman" w:cs="Times New Roman"/>
          <w:bCs/>
          <w:sz w:val="20"/>
          <w:szCs w:val="20"/>
        </w:rPr>
        <w:t xml:space="preserve"> oraz na platformie zakupowej </w:t>
      </w:r>
      <w:r w:rsidRPr="00186909">
        <w:rPr>
          <w:rFonts w:ascii="Times New Roman" w:hAnsi="Times New Roman" w:cs="Times New Roman"/>
          <w:bCs/>
          <w:i/>
          <w:iCs/>
          <w:sz w:val="20"/>
          <w:szCs w:val="20"/>
        </w:rPr>
        <w:t>ezamowienia.duw.pl</w:t>
      </w:r>
    </w:p>
    <w:p w14:paraId="52F2ABE5" w14:textId="77777777" w:rsidR="004417C2" w:rsidRPr="00811406" w:rsidRDefault="004417C2" w:rsidP="00E062E0">
      <w:pPr>
        <w:pStyle w:val="Default"/>
        <w:numPr>
          <w:ilvl w:val="1"/>
          <w:numId w:val="24"/>
        </w:numPr>
        <w:tabs>
          <w:tab w:val="clear" w:pos="792"/>
          <w:tab w:val="num" w:pos="432"/>
        </w:tabs>
        <w:ind w:left="426"/>
        <w:jc w:val="both"/>
        <w:rPr>
          <w:bCs/>
          <w:sz w:val="20"/>
        </w:rPr>
      </w:pPr>
      <w:r w:rsidRPr="00B21B10">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www.bip.duw.pl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Pr="00811406">
        <w:rPr>
          <w:rFonts w:ascii="Times New Roman" w:hAnsi="Times New Roman" w:cs="Times New Roman"/>
          <w:bCs/>
          <w:i/>
          <w:sz w:val="20"/>
        </w:rPr>
        <w:t>ezamowienia.duw.pl .</w:t>
      </w:r>
      <w:r w:rsidRPr="00811406">
        <w:rPr>
          <w:bCs/>
          <w:sz w:val="20"/>
        </w:rPr>
        <w:t xml:space="preserve"> </w:t>
      </w:r>
    </w:p>
    <w:p w14:paraId="42B94709" w14:textId="77777777" w:rsidR="004417C2" w:rsidRPr="00811406" w:rsidRDefault="004417C2" w:rsidP="004417C2">
      <w:pPr>
        <w:pStyle w:val="Default"/>
        <w:numPr>
          <w:ilvl w:val="1"/>
          <w:numId w:val="24"/>
        </w:numPr>
        <w:tabs>
          <w:tab w:val="clear" w:pos="792"/>
          <w:tab w:val="num" w:pos="432"/>
        </w:tabs>
        <w:ind w:left="432"/>
        <w:jc w:val="both"/>
        <w:rPr>
          <w:bCs/>
          <w:sz w:val="20"/>
          <w:szCs w:val="20"/>
        </w:rPr>
      </w:pPr>
      <w:r w:rsidRPr="00B21B10">
        <w:rPr>
          <w:rFonts w:ascii="Times New Roman" w:hAnsi="Times New Roman" w:cs="Times New Roman"/>
          <w:bCs/>
          <w:sz w:val="20"/>
          <w:szCs w:val="20"/>
        </w:rPr>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2DEF0988" w14:textId="77777777" w:rsidR="004417C2" w:rsidRPr="00811406" w:rsidRDefault="004417C2" w:rsidP="004417C2">
      <w:pPr>
        <w:pStyle w:val="Akapitzlist"/>
        <w:numPr>
          <w:ilvl w:val="0"/>
          <w:numId w:val="24"/>
        </w:numPr>
        <w:rPr>
          <w:bCs/>
          <w:color w:val="000000"/>
          <w:sz w:val="20"/>
          <w:szCs w:val="20"/>
          <w:lang w:val="pl-PL" w:eastAsia="pl-PL"/>
        </w:rPr>
      </w:pPr>
      <w:r w:rsidRPr="00811406">
        <w:rPr>
          <w:bCs/>
          <w:color w:val="000000"/>
          <w:sz w:val="20"/>
          <w:szCs w:val="20"/>
          <w:lang w:val="pl-PL" w:eastAsia="pl-PL"/>
        </w:rPr>
        <w:lastRenderedPageBreak/>
        <w:t>W niniejszym postępowaniu wszelkie oświadczenia przekazywane będą w formie dokumentu elektronicznego podpisanego kwalifikowanym podpisem elektronicznym.</w:t>
      </w:r>
    </w:p>
    <w:p w14:paraId="5F5F8DBA" w14:textId="68444F9E" w:rsidR="00FB564B" w:rsidRDefault="00FB564B" w:rsidP="00FB564B">
      <w:pPr>
        <w:pStyle w:val="Default"/>
        <w:spacing w:after="60" w:line="276" w:lineRule="auto"/>
        <w:ind w:left="788"/>
        <w:jc w:val="both"/>
        <w:rPr>
          <w:rFonts w:ascii="Times New Roman" w:hAnsi="Times New Roman" w:cs="Times New Roman"/>
          <w:bCs/>
          <w:sz w:val="20"/>
          <w:szCs w:val="20"/>
        </w:rPr>
      </w:pPr>
    </w:p>
    <w:p w14:paraId="1FAF5B82" w14:textId="77777777" w:rsidR="00BA6FCD" w:rsidRPr="0076158C" w:rsidRDefault="00BA6FCD" w:rsidP="00FB564B">
      <w:pPr>
        <w:pStyle w:val="Default"/>
        <w:spacing w:after="60" w:line="276" w:lineRule="auto"/>
        <w:ind w:left="788"/>
        <w:jc w:val="both"/>
        <w:rPr>
          <w:rFonts w:ascii="Times New Roman" w:hAnsi="Times New Roman" w:cs="Times New Roman"/>
          <w:bCs/>
          <w:sz w:val="20"/>
          <w:szCs w:val="20"/>
        </w:rPr>
      </w:pP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2076EA80" w14:textId="3404A9BC" w:rsidR="005D1BCF" w:rsidRDefault="005D1BCF" w:rsidP="0076158C">
      <w:pPr>
        <w:autoSpaceDE w:val="0"/>
        <w:autoSpaceDN w:val="0"/>
        <w:adjustRightInd w:val="0"/>
        <w:spacing w:before="60" w:line="276" w:lineRule="auto"/>
        <w:ind w:left="360"/>
        <w:jc w:val="both"/>
        <w:rPr>
          <w:sz w:val="20"/>
          <w:szCs w:val="18"/>
        </w:rPr>
      </w:pPr>
    </w:p>
    <w:p w14:paraId="31F05C14" w14:textId="77777777" w:rsidR="00FB564B" w:rsidRPr="0076158C" w:rsidRDefault="00FB564B" w:rsidP="0076158C">
      <w:pPr>
        <w:autoSpaceDE w:val="0"/>
        <w:autoSpaceDN w:val="0"/>
        <w:adjustRightInd w:val="0"/>
        <w:spacing w:before="60" w:line="276" w:lineRule="auto"/>
        <w:ind w:left="360"/>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65C99FD2" w:rsidR="004F70DF" w:rsidRPr="00B21B10"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Pr="00B21B10">
        <w:rPr>
          <w:sz w:val="20"/>
        </w:rPr>
        <w:t>.</w:t>
      </w:r>
    </w:p>
    <w:p w14:paraId="7F28AB65" w14:textId="77777777" w:rsidR="004F70DF" w:rsidRPr="009A7000" w:rsidRDefault="004F70DF" w:rsidP="004F70DF">
      <w:pPr>
        <w:numPr>
          <w:ilvl w:val="0"/>
          <w:numId w:val="5"/>
        </w:numPr>
        <w:overflowPunct w:val="0"/>
        <w:autoSpaceDE w:val="0"/>
        <w:autoSpaceDN w:val="0"/>
        <w:adjustRightInd w:val="0"/>
        <w:ind w:left="357" w:hanging="357"/>
        <w:jc w:val="both"/>
        <w:textAlignment w:val="baseline"/>
        <w:rPr>
          <w:sz w:val="20"/>
        </w:rPr>
      </w:pPr>
      <w:r w:rsidRPr="00B21B10">
        <w:rPr>
          <w:sz w:val="20"/>
        </w:rPr>
        <w:t xml:space="preserve">Oferta musi być sporządzona </w:t>
      </w:r>
      <w:r w:rsidRPr="00CF5F6A">
        <w:rPr>
          <w:sz w:val="20"/>
        </w:rPr>
        <w:t xml:space="preserve">elektronicznie za pośrednictwem platformy zakupowej </w:t>
      </w:r>
      <w:r w:rsidRPr="00C956CF">
        <w:rPr>
          <w:i/>
          <w:iCs/>
          <w:sz w:val="20"/>
        </w:rPr>
        <w:t>ezamowienia.duw.pl</w:t>
      </w:r>
      <w:r w:rsidRPr="00CF5F6A">
        <w:rPr>
          <w:sz w:val="20"/>
        </w:rPr>
        <w:t xml:space="preserve"> </w:t>
      </w:r>
      <w:r>
        <w:rPr>
          <w:sz w:val="20"/>
        </w:rPr>
        <w:t>i jej treść musi być zgodna z treścią SIWZ.</w:t>
      </w:r>
    </w:p>
    <w:p w14:paraId="56444317" w14:textId="77777777"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Pr>
          <w:sz w:val="20"/>
        </w:rPr>
        <w:t>Oferta, wraz z załącznikami,</w:t>
      </w:r>
      <w:r w:rsidRPr="008B02F5">
        <w:rPr>
          <w:sz w:val="20"/>
        </w:rPr>
        <w:t xml:space="preserve"> musi być sporządzona w sposób czytelny.</w:t>
      </w:r>
    </w:p>
    <w:p w14:paraId="13CEBDDF" w14:textId="58F05509" w:rsidR="004F70DF" w:rsidRPr="007C1DCB" w:rsidRDefault="004F70DF" w:rsidP="004F70DF">
      <w:pPr>
        <w:pStyle w:val="Akapitzlist"/>
        <w:numPr>
          <w:ilvl w:val="0"/>
          <w:numId w:val="5"/>
        </w:numPr>
        <w:autoSpaceDE w:val="0"/>
        <w:autoSpaceDN w:val="0"/>
        <w:adjustRightInd w:val="0"/>
        <w:spacing w:line="276" w:lineRule="auto"/>
        <w:ind w:left="284" w:hanging="284"/>
        <w:rPr>
          <w:sz w:val="20"/>
          <w:szCs w:val="20"/>
        </w:rPr>
      </w:pPr>
      <w:r w:rsidRPr="007C1DCB">
        <w:rPr>
          <w:sz w:val="20"/>
          <w:szCs w:val="20"/>
        </w:rPr>
        <w:t xml:space="preserve">W postępowaniu oświadczenia składa się w postaci elektronicznej. </w:t>
      </w:r>
      <w:r w:rsidRPr="007C1DCB">
        <w:rPr>
          <w:sz w:val="20"/>
          <w:szCs w:val="20"/>
          <w:lang w:val="pl-PL"/>
        </w:rPr>
        <w:t xml:space="preserve">Składając </w:t>
      </w:r>
      <w:r w:rsidRPr="007C1DCB">
        <w:rPr>
          <w:sz w:val="20"/>
          <w:szCs w:val="20"/>
        </w:rPr>
        <w:t>ofert</w:t>
      </w:r>
      <w:r w:rsidRPr="007C1DCB">
        <w:rPr>
          <w:sz w:val="20"/>
          <w:szCs w:val="20"/>
          <w:lang w:val="pl-PL"/>
        </w:rPr>
        <w:t>ę</w:t>
      </w:r>
      <w:r w:rsidRPr="007C1DCB">
        <w:rPr>
          <w:sz w:val="20"/>
          <w:szCs w:val="20"/>
        </w:rPr>
        <w:t xml:space="preserve"> w formie elektronicznej </w:t>
      </w:r>
      <w:r w:rsidRPr="007C1DCB">
        <w:rPr>
          <w:sz w:val="20"/>
          <w:szCs w:val="20"/>
          <w:lang w:val="pl-PL"/>
        </w:rPr>
        <w:br/>
      </w:r>
      <w:r w:rsidRPr="007C1DCB">
        <w:rPr>
          <w:sz w:val="20"/>
          <w:szCs w:val="20"/>
        </w:rPr>
        <w:t xml:space="preserve">za pośrednictwem platformy zakupowej </w:t>
      </w:r>
      <w:r w:rsidRPr="007C1DCB">
        <w:rPr>
          <w:i/>
          <w:sz w:val="20"/>
          <w:szCs w:val="20"/>
        </w:rPr>
        <w:t>ezamowienia.duw.pl</w:t>
      </w:r>
      <w:r w:rsidRPr="007C1DCB">
        <w:rPr>
          <w:sz w:val="20"/>
          <w:szCs w:val="20"/>
        </w:rPr>
        <w:t>,</w:t>
      </w:r>
      <w:r w:rsidRPr="007C1DCB">
        <w:rPr>
          <w:sz w:val="20"/>
          <w:szCs w:val="20"/>
          <w:lang w:val="pl-PL"/>
        </w:rPr>
        <w:t xml:space="preserve"> </w:t>
      </w:r>
      <w:r w:rsidRPr="007C1DCB">
        <w:rPr>
          <w:sz w:val="20"/>
          <w:szCs w:val="20"/>
        </w:rPr>
        <w:t xml:space="preserve">Wykonawca zobowiązany jest do wypełnienia elementów </w:t>
      </w:r>
      <w:proofErr w:type="spellStart"/>
      <w:r w:rsidRPr="007C1DCB">
        <w:rPr>
          <w:sz w:val="20"/>
          <w:szCs w:val="20"/>
        </w:rPr>
        <w:t>ocennych</w:t>
      </w:r>
      <w:proofErr w:type="spellEnd"/>
      <w:r w:rsidRPr="007C1DCB">
        <w:rPr>
          <w:sz w:val="20"/>
          <w:szCs w:val="20"/>
        </w:rPr>
        <w:t xml:space="preserve"> oferty, o których mowa w „Instrukcji</w:t>
      </w:r>
      <w:r w:rsidRPr="007C1DCB">
        <w:rPr>
          <w:sz w:val="20"/>
          <w:szCs w:val="20"/>
          <w:lang w:val="pl-PL"/>
        </w:rPr>
        <w:t xml:space="preserve"> </w:t>
      </w:r>
      <w:r w:rsidRPr="007C1DCB">
        <w:rPr>
          <w:sz w:val="20"/>
          <w:szCs w:val="20"/>
        </w:rPr>
        <w:t>dla Wykonawcy</w:t>
      </w:r>
      <w:r w:rsidRPr="007C4964">
        <w:rPr>
          <w:b/>
          <w:sz w:val="20"/>
          <w:szCs w:val="20"/>
        </w:rPr>
        <w:t>”</w:t>
      </w:r>
      <w:r w:rsidRPr="007C4964">
        <w:rPr>
          <w:b/>
          <w:sz w:val="20"/>
          <w:szCs w:val="20"/>
          <w:lang w:val="pl-PL"/>
        </w:rPr>
        <w:t xml:space="preserve"> (zamieszczonej na platformie zakupowej </w:t>
      </w:r>
      <w:r w:rsidRPr="007C4964">
        <w:rPr>
          <w:b/>
          <w:i/>
          <w:sz w:val="20"/>
          <w:szCs w:val="20"/>
          <w:lang w:val="pl-PL"/>
        </w:rPr>
        <w:t xml:space="preserve">ezamowienia.duw.pl – </w:t>
      </w:r>
      <w:r w:rsidRPr="007C4964">
        <w:rPr>
          <w:b/>
          <w:sz w:val="20"/>
          <w:szCs w:val="20"/>
          <w:lang w:val="pl-PL"/>
        </w:rPr>
        <w:t>w</w:t>
      </w:r>
      <w:r w:rsidRPr="007C4964">
        <w:rPr>
          <w:b/>
          <w:i/>
          <w:sz w:val="20"/>
          <w:szCs w:val="20"/>
          <w:lang w:val="pl-PL"/>
        </w:rPr>
        <w:t xml:space="preserve"> </w:t>
      </w:r>
      <w:r w:rsidRPr="007C4964">
        <w:rPr>
          <w:b/>
          <w:sz w:val="20"/>
          <w:szCs w:val="20"/>
          <w:lang w:val="pl-PL"/>
        </w:rPr>
        <w:t xml:space="preserve">zakładce: </w:t>
      </w:r>
      <w:r w:rsidRPr="007C4964">
        <w:rPr>
          <w:b/>
          <w:i/>
          <w:sz w:val="20"/>
          <w:szCs w:val="20"/>
          <w:lang w:val="pl-PL"/>
        </w:rPr>
        <w:t>Regulacje i procedury procesu zakupowego</w:t>
      </w:r>
      <w:r w:rsidRPr="007C4964">
        <w:rPr>
          <w:b/>
          <w:sz w:val="20"/>
          <w:szCs w:val="20"/>
          <w:lang w:val="pl-PL"/>
        </w:rPr>
        <w:t>)</w:t>
      </w:r>
      <w:r w:rsidRPr="007C1DCB">
        <w:rPr>
          <w:sz w:val="20"/>
          <w:szCs w:val="20"/>
        </w:rPr>
        <w:t xml:space="preserve">, a dodatkowo, zobowiązany jest do dołączenia wypełnionego </w:t>
      </w:r>
      <w:r w:rsidR="001127F6">
        <w:rPr>
          <w:sz w:val="20"/>
          <w:szCs w:val="20"/>
          <w:lang w:val="pl-PL"/>
        </w:rPr>
        <w:t>oświadczenia</w:t>
      </w:r>
      <w:r w:rsidR="00C011AA">
        <w:rPr>
          <w:sz w:val="20"/>
          <w:szCs w:val="20"/>
          <w:lang w:val="pl-PL"/>
        </w:rPr>
        <w:t>, o którym mowa w Rozdziale V ust. 10 tabela A wiersz 4</w:t>
      </w:r>
      <w:r w:rsidRPr="007C1DCB">
        <w:rPr>
          <w:sz w:val="20"/>
          <w:szCs w:val="20"/>
        </w:rPr>
        <w:t xml:space="preserve"> (załącznik nr 1</w:t>
      </w:r>
      <w:r w:rsidRPr="007C1DCB">
        <w:rPr>
          <w:sz w:val="20"/>
          <w:szCs w:val="20"/>
          <w:lang w:val="pl-PL"/>
        </w:rPr>
        <w:t xml:space="preserve"> </w:t>
      </w:r>
      <w:r w:rsidRPr="007C1DCB">
        <w:rPr>
          <w:sz w:val="20"/>
          <w:szCs w:val="20"/>
        </w:rPr>
        <w:t xml:space="preserve">do SIWZ) oraz oświadczenia, o którym mowa w Rozdz. V ust. </w:t>
      </w:r>
      <w:r w:rsidR="00810E07">
        <w:rPr>
          <w:sz w:val="20"/>
          <w:szCs w:val="20"/>
          <w:lang w:val="pl-PL"/>
        </w:rPr>
        <w:t>10</w:t>
      </w:r>
      <w:r w:rsidRPr="007C1DCB">
        <w:rPr>
          <w:sz w:val="20"/>
          <w:szCs w:val="20"/>
        </w:rPr>
        <w:t xml:space="preserve"> tabela A wiersz 1</w:t>
      </w:r>
      <w:r>
        <w:rPr>
          <w:sz w:val="20"/>
          <w:szCs w:val="20"/>
          <w:lang w:val="pl-PL"/>
        </w:rPr>
        <w:t xml:space="preserve"> (załącznik nr 2 do SIWZ)</w:t>
      </w:r>
      <w:r w:rsidRPr="007C1DCB">
        <w:rPr>
          <w:sz w:val="20"/>
          <w:szCs w:val="20"/>
        </w:rPr>
        <w:t>, które należy przesłać</w:t>
      </w:r>
      <w:r w:rsidRPr="007C1DCB">
        <w:rPr>
          <w:sz w:val="20"/>
          <w:szCs w:val="20"/>
          <w:lang w:val="pl-PL"/>
        </w:rPr>
        <w:t xml:space="preserve"> </w:t>
      </w:r>
      <w:r w:rsidRPr="007C1DCB">
        <w:rPr>
          <w:sz w:val="20"/>
          <w:szCs w:val="20"/>
        </w:rPr>
        <w:t>w postaci elektronicznej</w:t>
      </w:r>
      <w:r w:rsidRPr="007C1DCB">
        <w:rPr>
          <w:sz w:val="20"/>
          <w:szCs w:val="20"/>
          <w:lang w:val="pl-PL"/>
        </w:rPr>
        <w:t>,</w:t>
      </w:r>
      <w:r w:rsidRPr="007C1DCB">
        <w:rPr>
          <w:sz w:val="20"/>
          <w:szCs w:val="20"/>
        </w:rPr>
        <w:t xml:space="preserve"> opatrzonej kwalifikowanym podpisem elektronicznym. Oświadczenia</w:t>
      </w:r>
      <w:r w:rsidR="001127F6">
        <w:rPr>
          <w:sz w:val="20"/>
          <w:szCs w:val="20"/>
          <w:lang w:val="pl-PL"/>
        </w:rPr>
        <w:t xml:space="preserve"> (załącznik nr 2 oraz załącznik nr 5 do SIWZ)</w:t>
      </w:r>
      <w:r w:rsidRPr="007C1DCB">
        <w:rPr>
          <w:sz w:val="20"/>
          <w:szCs w:val="20"/>
        </w:rPr>
        <w:t xml:space="preserve"> podmiotów składających ofertę wspólnie powinny mieć formę dokumentu elektronicznego, podpisanego kwalifikowanym podpisem</w:t>
      </w:r>
      <w:r w:rsidRPr="007C1DCB">
        <w:rPr>
          <w:sz w:val="20"/>
          <w:szCs w:val="20"/>
          <w:lang w:val="pl-PL"/>
        </w:rPr>
        <w:t xml:space="preserve"> </w:t>
      </w:r>
      <w:r w:rsidRPr="007C1DCB">
        <w:rPr>
          <w:sz w:val="20"/>
          <w:szCs w:val="20"/>
        </w:rPr>
        <w:t>elektronicznym przez każdego z nich w zakresie, w jakim potwierdzają okoliczności, o których mowa w treści</w:t>
      </w:r>
      <w:r w:rsidRPr="007C1DCB">
        <w:rPr>
          <w:sz w:val="20"/>
          <w:szCs w:val="20"/>
          <w:lang w:val="pl-PL"/>
        </w:rPr>
        <w:t xml:space="preserve"> </w:t>
      </w:r>
      <w:r w:rsidRPr="007C1DCB">
        <w:rPr>
          <w:sz w:val="20"/>
          <w:szCs w:val="20"/>
        </w:rPr>
        <w:t xml:space="preserve">art. 22 ust. 1 ustawy </w:t>
      </w:r>
      <w:proofErr w:type="spellStart"/>
      <w:r w:rsidRPr="007C1DCB">
        <w:rPr>
          <w:sz w:val="20"/>
          <w:szCs w:val="20"/>
        </w:rPr>
        <w:t>Pzp</w:t>
      </w:r>
      <w:proofErr w:type="spellEnd"/>
      <w:r w:rsidRPr="007C1DCB">
        <w:rPr>
          <w:sz w:val="20"/>
          <w:szCs w:val="20"/>
        </w:rPr>
        <w:t>. Analogiczny wymóg dotyczy ww. oświadczenia składanego przez podwykonawcę, na</w:t>
      </w:r>
      <w:r w:rsidRPr="007C1DCB">
        <w:rPr>
          <w:sz w:val="20"/>
          <w:szCs w:val="20"/>
          <w:lang w:val="pl-PL"/>
        </w:rPr>
        <w:t xml:space="preserve"> </w:t>
      </w:r>
      <w:r w:rsidRPr="007C1DCB">
        <w:rPr>
          <w:sz w:val="20"/>
          <w:szCs w:val="20"/>
        </w:rPr>
        <w:t xml:space="preserve">podstawie art. 25a ust. 5 pkt </w:t>
      </w:r>
      <w:r w:rsidRPr="007C1DCB">
        <w:rPr>
          <w:sz w:val="20"/>
          <w:szCs w:val="20"/>
          <w:lang w:val="pl-PL"/>
        </w:rPr>
        <w:t>2</w:t>
      </w:r>
      <w:r w:rsidRPr="007C1DCB">
        <w:rPr>
          <w:sz w:val="20"/>
          <w:szCs w:val="20"/>
        </w:rPr>
        <w:t xml:space="preserve"> ustawy </w:t>
      </w:r>
      <w:proofErr w:type="spellStart"/>
      <w:r w:rsidRPr="007C1DCB">
        <w:rPr>
          <w:sz w:val="20"/>
          <w:szCs w:val="20"/>
        </w:rPr>
        <w:t>Pzp</w:t>
      </w:r>
      <w:proofErr w:type="spellEnd"/>
      <w:r w:rsidRPr="007C1DCB">
        <w:rPr>
          <w:sz w:val="20"/>
          <w:szCs w:val="20"/>
        </w:rPr>
        <w:t xml:space="preserve"> oraz pełnomocnictwa, w przypadku składania oferty przez</w:t>
      </w:r>
      <w:r w:rsidRPr="007C1DCB">
        <w:rPr>
          <w:sz w:val="20"/>
          <w:szCs w:val="20"/>
          <w:lang w:val="pl-PL"/>
        </w:rPr>
        <w:t xml:space="preserve"> </w:t>
      </w:r>
      <w:r w:rsidRPr="007C1DCB">
        <w:rPr>
          <w:sz w:val="20"/>
          <w:szCs w:val="20"/>
        </w:rPr>
        <w:t>pełnomocnika.</w:t>
      </w:r>
    </w:p>
    <w:p w14:paraId="7D56D8CB" w14:textId="268509F9" w:rsidR="004F70DF" w:rsidRPr="003452F9" w:rsidRDefault="004F70DF" w:rsidP="004F70DF">
      <w:pPr>
        <w:pStyle w:val="Akapitzlist"/>
        <w:numPr>
          <w:ilvl w:val="0"/>
          <w:numId w:val="5"/>
        </w:numPr>
        <w:autoSpaceDE w:val="0"/>
        <w:autoSpaceDN w:val="0"/>
        <w:adjustRightInd w:val="0"/>
        <w:spacing w:line="276" w:lineRule="auto"/>
        <w:ind w:left="284" w:hanging="284"/>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a także oświadczeń i dokumentów, o których mowa w tabeli w Rozdziale V ust. </w:t>
      </w:r>
      <w:r w:rsidR="00361829">
        <w:rPr>
          <w:sz w:val="20"/>
          <w:szCs w:val="20"/>
          <w:lang w:val="pl-PL"/>
        </w:rPr>
        <w:t>10</w:t>
      </w:r>
      <w:r w:rsidRPr="003452F9">
        <w:rPr>
          <w:sz w:val="20"/>
          <w:szCs w:val="20"/>
        </w:rPr>
        <w:t xml:space="preserve"> wiersz </w:t>
      </w:r>
      <w:r w:rsidR="00361829">
        <w:rPr>
          <w:sz w:val="20"/>
          <w:szCs w:val="20"/>
          <w:lang w:val="pl-PL"/>
        </w:rPr>
        <w:t>C</w:t>
      </w:r>
      <w:r>
        <w:rPr>
          <w:sz w:val="20"/>
          <w:szCs w:val="20"/>
          <w:lang w:val="pl-PL"/>
        </w:rPr>
        <w:t>,</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Pr="00920585">
        <w:rPr>
          <w:i/>
          <w:sz w:val="20"/>
          <w:szCs w:val="20"/>
        </w:rPr>
        <w:t>ezamowienia.duw.pl</w:t>
      </w:r>
      <w:r w:rsidRPr="003452F9">
        <w:rPr>
          <w:sz w:val="20"/>
          <w:szCs w:val="20"/>
        </w:rPr>
        <w:t>, z zastrzeżeniem, że:</w:t>
      </w:r>
      <w:r w:rsidRPr="003452F9">
        <w:rPr>
          <w:sz w:val="20"/>
          <w:szCs w:val="20"/>
          <w:lang w:val="pl-PL"/>
        </w:rPr>
        <w:t xml:space="preserve"> </w:t>
      </w:r>
    </w:p>
    <w:p w14:paraId="07C7DA36"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19A2EF32"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lastRenderedPageBreak/>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wypełnienie oświadczenia i utworzenie dokumentu elektronicznego, w szczególności w jednym z ww. formatów.</w:t>
      </w:r>
    </w:p>
    <w:p w14:paraId="569F07C0"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Po stworzeniu lub wygenerowaniu przez Wykonawcę dokumentu elektronicznego, Wykonawca podpisuje 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7" w:author="Mirosław Ziajka" w:date="2020-04-09T08:17:00Z">
        <w:r w:rsidDel="00863021">
          <w:rPr>
            <w:sz w:val="20"/>
            <w:szCs w:val="20"/>
            <w:lang w:val="pl-PL"/>
          </w:rPr>
          <w:br/>
        </w:r>
      </w:del>
      <w:ins w:id="8" w:author="Mirosław Ziajka" w:date="2020-04-09T08:17:00Z">
        <w:r>
          <w:rPr>
            <w:sz w:val="20"/>
            <w:szCs w:val="20"/>
            <w:lang w:val="pl-PL"/>
          </w:rPr>
          <w:br/>
        </w:r>
      </w:ins>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7BA45504"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na platformie zakupowej ezamowienia.duw.pl,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59C49553"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przez Zamawiającego, są drukami przykładowymi o charakterze pomocniczym. Zamawiający dopuszcza ich modyfikację przy zachowaniu elementów wymaganych przez Zamawiającego. Wykonawca może korzystać 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1E50EA">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F70DF">
      <w:pPr>
        <w:numPr>
          <w:ilvl w:val="0"/>
          <w:numId w:val="25"/>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26F1DF45"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11.</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4F70DF">
      <w:pPr>
        <w:numPr>
          <w:ilvl w:val="0"/>
          <w:numId w:val="5"/>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2F95DBB8" w14:textId="77777777" w:rsidR="004F70DF" w:rsidRPr="008B02F5"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4F70DF">
      <w:pPr>
        <w:numPr>
          <w:ilvl w:val="0"/>
          <w:numId w:val="5"/>
        </w:numPr>
        <w:spacing w:after="120" w:line="276" w:lineRule="auto"/>
        <w:ind w:left="357" w:hanging="357"/>
        <w:jc w:val="both"/>
        <w:rPr>
          <w:sz w:val="20"/>
        </w:rPr>
      </w:pPr>
      <w:r w:rsidRPr="008B02F5">
        <w:rPr>
          <w:sz w:val="20"/>
        </w:rPr>
        <w:lastRenderedPageBreak/>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4E960167" w14:textId="3FD2C727" w:rsidR="00BB76A1" w:rsidRPr="001E50EA" w:rsidRDefault="00BB76A1" w:rsidP="0076158C">
      <w:pPr>
        <w:numPr>
          <w:ilvl w:val="0"/>
          <w:numId w:val="5"/>
        </w:numPr>
        <w:spacing w:line="276" w:lineRule="auto"/>
        <w:ind w:hanging="357"/>
        <w:jc w:val="both"/>
        <w:rPr>
          <w:b/>
          <w:bCs/>
          <w:sz w:val="20"/>
        </w:rPr>
      </w:pPr>
      <w:r w:rsidRPr="001E50EA">
        <w:rPr>
          <w:b/>
          <w:bCs/>
          <w:sz w:val="20"/>
        </w:rPr>
        <w:t>Na potrzeby oceny ofert, oferta</w:t>
      </w:r>
      <w:r w:rsidR="00361829">
        <w:rPr>
          <w:b/>
          <w:bCs/>
          <w:sz w:val="20"/>
        </w:rPr>
        <w:t xml:space="preserve"> złożona za pośrednictwem platformy zakupowej ezamowienia.duw.pl</w:t>
      </w:r>
      <w:r w:rsidRPr="001E50EA">
        <w:rPr>
          <w:b/>
          <w:bCs/>
          <w:sz w:val="20"/>
        </w:rPr>
        <w:t xml:space="preserve"> musi zawierać:</w:t>
      </w:r>
    </w:p>
    <w:p w14:paraId="6BC0A176" w14:textId="0E8579B7" w:rsidR="00BB76A1" w:rsidRPr="0076158C" w:rsidRDefault="00361829" w:rsidP="00FE7981">
      <w:pPr>
        <w:pStyle w:val="Akapitzlist"/>
        <w:numPr>
          <w:ilvl w:val="0"/>
          <w:numId w:val="26"/>
        </w:numPr>
        <w:autoSpaceDE w:val="0"/>
        <w:autoSpaceDN w:val="0"/>
        <w:adjustRightInd w:val="0"/>
        <w:spacing w:before="0" w:line="276" w:lineRule="auto"/>
        <w:rPr>
          <w:sz w:val="20"/>
        </w:rPr>
      </w:pPr>
      <w:r>
        <w:rPr>
          <w:b/>
          <w:bCs/>
          <w:sz w:val="20"/>
          <w:lang w:val="pl-PL"/>
        </w:rPr>
        <w:t>oświadczenia</w:t>
      </w:r>
      <w:r w:rsidR="00BB76A1" w:rsidRPr="0076158C">
        <w:rPr>
          <w:sz w:val="20"/>
          <w:lang w:val="pl-PL"/>
        </w:rPr>
        <w:t>,</w:t>
      </w:r>
      <w:r w:rsidR="00BB76A1" w:rsidRPr="0076158C">
        <w:rPr>
          <w:sz w:val="20"/>
        </w:rPr>
        <w:t xml:space="preserve"> </w:t>
      </w:r>
      <w:r>
        <w:rPr>
          <w:sz w:val="20"/>
          <w:lang w:val="pl-PL"/>
        </w:rPr>
        <w:t>o których mowa z Rozdz. V ust. 10 S</w:t>
      </w:r>
      <w:r w:rsidR="00C011AA">
        <w:rPr>
          <w:sz w:val="20"/>
          <w:lang w:val="pl-PL"/>
        </w:rPr>
        <w:t>I</w:t>
      </w:r>
      <w:r>
        <w:rPr>
          <w:sz w:val="20"/>
          <w:lang w:val="pl-PL"/>
        </w:rPr>
        <w:t>WZ (</w:t>
      </w:r>
      <w:r w:rsidR="00C011AA">
        <w:rPr>
          <w:sz w:val="20"/>
          <w:lang w:val="pl-PL"/>
        </w:rPr>
        <w:t>Tabela A wiersz 4</w:t>
      </w:r>
      <w:r>
        <w:rPr>
          <w:sz w:val="20"/>
          <w:lang w:val="pl-PL"/>
        </w:rPr>
        <w:t xml:space="preserve">) </w:t>
      </w:r>
      <w:r w:rsidR="00BB76A1" w:rsidRPr="0076158C">
        <w:rPr>
          <w:sz w:val="20"/>
        </w:rPr>
        <w:t>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D9CF9CC" w:rsidR="00BB76A1"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oświadczenia</w:t>
      </w:r>
      <w:r w:rsidRPr="0076158C">
        <w:rPr>
          <w:sz w:val="20"/>
        </w:rPr>
        <w:t>,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t>
      </w:r>
      <w:r w:rsidR="00C011AA">
        <w:rPr>
          <w:sz w:val="20"/>
          <w:lang w:val="pl-PL"/>
        </w:rPr>
        <w:t>Tabela A wiersz 1</w:t>
      </w:r>
      <w:r w:rsidRPr="0076158C">
        <w:rPr>
          <w:sz w:val="20"/>
          <w:lang w:val="pl-PL"/>
        </w:rPr>
        <w:t>),</w:t>
      </w:r>
      <w:r w:rsidRPr="0076158C">
        <w:rPr>
          <w:sz w:val="20"/>
        </w:rPr>
        <w:t xml:space="preserve"> według wzoru stanowiącego </w:t>
      </w:r>
      <w:r w:rsidRPr="00874650">
        <w:rPr>
          <w:sz w:val="20"/>
        </w:rPr>
        <w:t>załącznik nr 2 do SIWZ,</w:t>
      </w:r>
    </w:p>
    <w:p w14:paraId="6E7957D7" w14:textId="77777777" w:rsidR="007156DB"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peł</w:t>
      </w:r>
      <w:r w:rsidR="00154825" w:rsidRPr="001E50EA">
        <w:rPr>
          <w:b/>
          <w:bCs/>
          <w:sz w:val="20"/>
        </w:rPr>
        <w:t>nomocnictwo</w:t>
      </w:r>
      <w:r w:rsidR="00154825" w:rsidRPr="0076158C">
        <w:rPr>
          <w:sz w:val="20"/>
        </w:rPr>
        <w:t xml:space="preserve"> do reprezentowania Wykonawcy (W</w:t>
      </w:r>
      <w:r w:rsidRPr="0076158C">
        <w:rPr>
          <w:sz w:val="20"/>
        </w:rPr>
        <w:t>ykonawców występujących wspólnie), o ile ofertę składa pełnomocnik.</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51BF9740"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należy składać elektronicznie, wyłącznie za pośrednictwem platformy zakupowej: ezamowienia.duw.pl, do dnia </w:t>
      </w:r>
      <w:r w:rsidR="00E31893">
        <w:rPr>
          <w:rFonts w:ascii="Times New Roman" w:hAnsi="Times New Roman"/>
          <w:kern w:val="0"/>
          <w:sz w:val="20"/>
          <w:szCs w:val="18"/>
        </w:rPr>
        <w:t>8</w:t>
      </w:r>
      <w:r w:rsidR="00932A0B" w:rsidRPr="001D28AD">
        <w:rPr>
          <w:rFonts w:ascii="Times New Roman" w:hAnsi="Times New Roman"/>
          <w:kern w:val="0"/>
          <w:sz w:val="20"/>
          <w:szCs w:val="18"/>
        </w:rPr>
        <w:t xml:space="preserve"> czerwca</w:t>
      </w:r>
      <w:r w:rsidRPr="001D28AD">
        <w:rPr>
          <w:rFonts w:ascii="Times New Roman" w:hAnsi="Times New Roman"/>
          <w:kern w:val="0"/>
          <w:sz w:val="20"/>
          <w:szCs w:val="18"/>
        </w:rPr>
        <w:t xml:space="preserve"> 2020 r. do godz. 10:00.</w:t>
      </w:r>
    </w:p>
    <w:p w14:paraId="385DEFE0" w14:textId="775BFDB8"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Wycofanie lub zmiana oferty może być dokonana przez Wykonawcę przed upływem terminu składania ofert, za pośrednictwem platformy zakupowej: ezamowienia.duw.pl (należy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15CE3306"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nastąpi w </w:t>
      </w:r>
      <w:r w:rsidRPr="00810E07">
        <w:rPr>
          <w:sz w:val="20"/>
          <w:szCs w:val="18"/>
        </w:rPr>
        <w:t xml:space="preserve">dniu </w:t>
      </w:r>
      <w:r w:rsidR="00E31893">
        <w:rPr>
          <w:b/>
          <w:sz w:val="20"/>
          <w:szCs w:val="18"/>
          <w:u w:val="single"/>
          <w:lang w:val="pl-PL"/>
        </w:rPr>
        <w:t>8</w:t>
      </w:r>
      <w:r w:rsidR="00932A0B">
        <w:rPr>
          <w:b/>
          <w:sz w:val="20"/>
          <w:szCs w:val="18"/>
          <w:u w:val="single"/>
          <w:lang w:val="pl-PL"/>
        </w:rPr>
        <w:t xml:space="preserve"> cz</w:t>
      </w:r>
      <w:r w:rsidR="001F1547">
        <w:rPr>
          <w:b/>
          <w:sz w:val="20"/>
          <w:szCs w:val="18"/>
          <w:u w:val="single"/>
          <w:lang w:val="pl-PL"/>
        </w:rPr>
        <w:t>e</w:t>
      </w:r>
      <w:r w:rsidR="00932A0B">
        <w:rPr>
          <w:b/>
          <w:sz w:val="20"/>
          <w:szCs w:val="18"/>
          <w:u w:val="single"/>
          <w:lang w:val="pl-PL"/>
        </w:rPr>
        <w:t>rwca</w:t>
      </w:r>
      <w:r w:rsidRPr="00810E07">
        <w:rPr>
          <w:b/>
          <w:sz w:val="20"/>
          <w:szCs w:val="18"/>
          <w:u w:val="single"/>
        </w:rPr>
        <w:t xml:space="preserve"> 2020 r. godz. </w:t>
      </w:r>
      <w:r w:rsidR="002A2525">
        <w:rPr>
          <w:b/>
          <w:sz w:val="20"/>
          <w:szCs w:val="18"/>
          <w:u w:val="single"/>
          <w:lang w:val="pl-PL"/>
        </w:rPr>
        <w:t>10</w:t>
      </w:r>
      <w:r w:rsidRPr="00810E07">
        <w:rPr>
          <w:b/>
          <w:sz w:val="20"/>
          <w:szCs w:val="18"/>
          <w:u w:val="single"/>
        </w:rPr>
        <w:t>:</w:t>
      </w:r>
      <w:r w:rsidR="002A2525">
        <w:rPr>
          <w:b/>
          <w:sz w:val="20"/>
          <w:szCs w:val="18"/>
          <w:u w:val="single"/>
          <w:lang w:val="pl-PL"/>
        </w:rPr>
        <w:t>15</w:t>
      </w:r>
      <w:r w:rsidRPr="00810E07">
        <w:rPr>
          <w:b/>
          <w:sz w:val="20"/>
          <w:szCs w:val="18"/>
        </w:rPr>
        <w:t xml:space="preserve"> </w:t>
      </w:r>
      <w:r w:rsidRPr="00810E07">
        <w:rPr>
          <w:sz w:val="20"/>
          <w:szCs w:val="18"/>
        </w:rPr>
        <w:t>za</w:t>
      </w:r>
      <w:r w:rsidRPr="001E50EA">
        <w:rPr>
          <w:sz w:val="20"/>
          <w:szCs w:val="18"/>
        </w:rPr>
        <w:t xml:space="preserve"> pośrednictwem platformy zakupowej pod adresem: </w:t>
      </w:r>
      <w:r w:rsidRPr="001E50EA">
        <w:rPr>
          <w:i/>
          <w:iCs/>
          <w:sz w:val="20"/>
          <w:szCs w:val="18"/>
        </w:rPr>
        <w:t>ezamowienia.duw.pl</w:t>
      </w:r>
      <w:r w:rsidRPr="001E50EA">
        <w:rPr>
          <w:sz w:val="20"/>
          <w:szCs w:val="18"/>
        </w:rPr>
        <w:t xml:space="preserve"> </w:t>
      </w:r>
    </w:p>
    <w:p w14:paraId="11354E95" w14:textId="15D664E3"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jest jawne. </w:t>
      </w:r>
    </w:p>
    <w:p w14:paraId="45146519" w14:textId="565641ED" w:rsidR="001E50EA" w:rsidRPr="001E50EA" w:rsidRDefault="001E50EA" w:rsidP="001E50EA">
      <w:pPr>
        <w:pStyle w:val="Akapitzlist"/>
        <w:numPr>
          <w:ilvl w:val="3"/>
          <w:numId w:val="5"/>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6EC04C76" w:rsidR="001E50EA" w:rsidRPr="001E50EA" w:rsidRDefault="001E50EA" w:rsidP="001E50EA">
      <w:pPr>
        <w:pStyle w:val="Akapitzlist"/>
        <w:numPr>
          <w:ilvl w:val="3"/>
          <w:numId w:val="5"/>
        </w:numPr>
        <w:spacing w:after="120"/>
        <w:rPr>
          <w:sz w:val="20"/>
          <w:szCs w:val="18"/>
        </w:rPr>
      </w:pPr>
      <w:r w:rsidRPr="001E50EA">
        <w:rPr>
          <w:sz w:val="20"/>
          <w:szCs w:val="18"/>
        </w:rPr>
        <w:t xml:space="preserve">Podczas otwarcia ofert zostaną podane nazwy (firmy) oraz adresy wykonawców, a także informacje dotyczące ceny, terminu wykonania zamówienia i okresu gwarancji i warunków płatności zawartych w ofertach. </w:t>
      </w:r>
    </w:p>
    <w:p w14:paraId="0D13D7A5" w14:textId="1BA49C1A" w:rsidR="001E50EA" w:rsidRPr="001E50EA" w:rsidRDefault="001E50EA" w:rsidP="001E50EA">
      <w:pPr>
        <w:pStyle w:val="Akapitzlist"/>
        <w:numPr>
          <w:ilvl w:val="3"/>
          <w:numId w:val="5"/>
        </w:numPr>
        <w:rPr>
          <w:sz w:val="20"/>
          <w:szCs w:val="18"/>
        </w:rPr>
      </w:pPr>
      <w:r w:rsidRPr="001E50EA">
        <w:rPr>
          <w:sz w:val="20"/>
          <w:szCs w:val="18"/>
        </w:rPr>
        <w:t xml:space="preserve">Niezwłocznie po otwarciu ofert Zamawiający zamieści na własnej stronie internetowej </w:t>
      </w:r>
      <w:r w:rsidRPr="001E50EA">
        <w:rPr>
          <w:i/>
          <w:iCs/>
          <w:sz w:val="20"/>
          <w:szCs w:val="18"/>
        </w:rPr>
        <w:t>www.bip.duw.pl</w:t>
      </w:r>
      <w:r w:rsidRPr="001E50EA">
        <w:rPr>
          <w:sz w:val="20"/>
          <w:szCs w:val="18"/>
        </w:rPr>
        <w:t xml:space="preserve"> oraz na platformie zakupowej</w:t>
      </w:r>
      <w:r w:rsidRPr="00DF5D4F">
        <w:t xml:space="preserve"> </w:t>
      </w:r>
      <w:r w:rsidRPr="001E50EA">
        <w:rPr>
          <w:i/>
          <w:iCs/>
          <w:sz w:val="20"/>
          <w:szCs w:val="18"/>
        </w:rPr>
        <w:t>ezamowienia.duw.pl</w:t>
      </w:r>
      <w:r w:rsidRPr="001E50EA">
        <w:rPr>
          <w:sz w:val="20"/>
          <w:szCs w:val="18"/>
        </w:rPr>
        <w:t xml:space="preserve"> informacje dotyczące:</w:t>
      </w:r>
    </w:p>
    <w:p w14:paraId="4D447BE7" w14:textId="77777777" w:rsidR="001E50EA" w:rsidRPr="008B02F5" w:rsidRDefault="001E50EA" w:rsidP="001E50EA">
      <w:pPr>
        <w:numPr>
          <w:ilvl w:val="0"/>
          <w:numId w:val="27"/>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1E50EA">
      <w:pPr>
        <w:numPr>
          <w:ilvl w:val="0"/>
          <w:numId w:val="27"/>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1E50EA">
      <w:pPr>
        <w:numPr>
          <w:ilvl w:val="0"/>
          <w:numId w:val="27"/>
        </w:numPr>
        <w:ind w:hanging="295"/>
        <w:jc w:val="both"/>
        <w:rPr>
          <w:sz w:val="20"/>
          <w:szCs w:val="18"/>
        </w:rPr>
      </w:pPr>
      <w:r w:rsidRPr="008B02F5">
        <w:rPr>
          <w:sz w:val="20"/>
          <w:szCs w:val="18"/>
        </w:rPr>
        <w:t xml:space="preserve">ceny, terminu wykonania zamówienia, okresu gwarancji i warunków płatności zawartych w ofertach. </w:t>
      </w:r>
    </w:p>
    <w:p w14:paraId="7C348E59" w14:textId="5748A685" w:rsidR="00251836" w:rsidRPr="001E50EA" w:rsidRDefault="001E50EA" w:rsidP="001E50EA">
      <w:pPr>
        <w:pStyle w:val="Akapitzlist"/>
        <w:numPr>
          <w:ilvl w:val="3"/>
          <w:numId w:val="5"/>
        </w:numPr>
        <w:spacing w:after="360"/>
        <w:rPr>
          <w:sz w:val="20"/>
          <w:szCs w:val="18"/>
        </w:rPr>
      </w:pPr>
      <w:r w:rsidRPr="001E50EA">
        <w:rPr>
          <w:sz w:val="20"/>
          <w:szCs w:val="18"/>
        </w:rPr>
        <w:t>Zamawiający niezwłocznie zwraca ofertę, która została złożona po terminie.</w:t>
      </w:r>
    </w:p>
    <w:p w14:paraId="1276E07B" w14:textId="77777777" w:rsidR="00FB564B" w:rsidRPr="00251836" w:rsidRDefault="00FB564B" w:rsidP="00251836">
      <w:pPr>
        <w:spacing w:after="120" w:line="276" w:lineRule="auto"/>
        <w:ind w:left="357"/>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r>
      <w:r w:rsidRPr="0076158C">
        <w:rPr>
          <w:noProof/>
          <w:sz w:val="20"/>
          <w:szCs w:val="18"/>
        </w:rPr>
        <w:lastRenderedPageBreak/>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18B2F8F0"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 </w:t>
      </w:r>
      <w:r w:rsidRPr="0076158C">
        <w:rPr>
          <w:sz w:val="20"/>
          <w:szCs w:val="18"/>
        </w:rPr>
        <w:br/>
        <w:t>w szczególności: koszty</w:t>
      </w:r>
      <w:r w:rsidRPr="0076158C">
        <w:rPr>
          <w:bCs/>
          <w:sz w:val="20"/>
          <w:szCs w:val="18"/>
        </w:rPr>
        <w:t xml:space="preserve"> organizacji i zagospodarowania placu budowy wraz z zapleczem budowy, koszty zużycia wody,  koszty energii dla potrzeb budowy, koszty składowania, wywozu i utylizacji odpadów itp.</w:t>
      </w:r>
    </w:p>
    <w:p w14:paraId="68A60600" w14:textId="16BDDA96" w:rsidR="00B04603" w:rsidRPr="002F5CEE" w:rsidRDefault="002236FA" w:rsidP="002F5CEE">
      <w:pPr>
        <w:widowControl w:val="0"/>
        <w:numPr>
          <w:ilvl w:val="3"/>
          <w:numId w:val="3"/>
        </w:numPr>
        <w:overflowPunct w:val="0"/>
        <w:autoSpaceDE w:val="0"/>
        <w:autoSpaceDN w:val="0"/>
        <w:adjustRightInd w:val="0"/>
        <w:spacing w:before="60" w:after="60" w:line="276" w:lineRule="auto"/>
        <w:jc w:val="both"/>
        <w:textAlignment w:val="baseline"/>
        <w:rPr>
          <w:bCs/>
          <w:sz w:val="20"/>
          <w:szCs w:val="18"/>
        </w:rPr>
      </w:pPr>
      <w:r w:rsidRPr="00C519D6">
        <w:rPr>
          <w:noProof/>
          <w:sz w:val="20"/>
          <w:szCs w:val="18"/>
        </w:rPr>
        <w:t>Każdy Wykonawca ma prawo zaponać się z zakresem prac w terenie.</w:t>
      </w:r>
      <w:r w:rsidR="00B04603" w:rsidRPr="00C519D6">
        <w:rPr>
          <w:bCs/>
          <w:sz w:val="20"/>
          <w:szCs w:val="18"/>
        </w:rPr>
        <w:t xml:space="preserve"> W związku z powyższym, </w:t>
      </w:r>
      <w:r w:rsidR="002F5CEE" w:rsidRPr="002F5CEE">
        <w:rPr>
          <w:bCs/>
          <w:sz w:val="20"/>
          <w:szCs w:val="18"/>
        </w:rPr>
        <w:t>zaleca</w:t>
      </w:r>
      <w:r w:rsidR="002F5CEE">
        <w:rPr>
          <w:bCs/>
          <w:sz w:val="20"/>
          <w:szCs w:val="18"/>
        </w:rPr>
        <w:t xml:space="preserve"> się</w:t>
      </w:r>
      <w:r w:rsidR="002F5CEE" w:rsidRPr="002F5CEE">
        <w:rPr>
          <w:bCs/>
          <w:sz w:val="20"/>
          <w:szCs w:val="18"/>
        </w:rPr>
        <w:t xml:space="preserve"> aby Wykonawca przeprowadził wizję lokalną pomieszczeń</w:t>
      </w:r>
      <w:r w:rsidR="002F5CEE">
        <w:rPr>
          <w:bCs/>
          <w:sz w:val="20"/>
          <w:szCs w:val="18"/>
        </w:rPr>
        <w:t xml:space="preserve">, </w:t>
      </w:r>
      <w:r w:rsidR="002F5CEE" w:rsidRPr="002F5CEE">
        <w:rPr>
          <w:bCs/>
          <w:sz w:val="20"/>
          <w:szCs w:val="18"/>
        </w:rPr>
        <w:t>w których będą montowane drzwi  stanowiące przedmiot zamówienia</w:t>
      </w:r>
      <w:r w:rsidR="002F5CEE">
        <w:rPr>
          <w:bCs/>
          <w:sz w:val="20"/>
          <w:szCs w:val="18"/>
        </w:rPr>
        <w:t>,</w:t>
      </w:r>
      <w:r w:rsidR="002F5CEE" w:rsidRPr="002F5CEE">
        <w:rPr>
          <w:bCs/>
          <w:sz w:val="20"/>
          <w:szCs w:val="18"/>
        </w:rPr>
        <w:t xml:space="preserve"> tj. w Dolnośląskim Urzędzie Wojewódzkim we Wrocławiu przy pl. Powstańców Warszawy 1. Ponadto, </w:t>
      </w:r>
      <w:r w:rsidR="002F5CEE">
        <w:rPr>
          <w:bCs/>
          <w:sz w:val="20"/>
          <w:szCs w:val="18"/>
        </w:rPr>
        <w:t>W</w:t>
      </w:r>
      <w:r w:rsidR="002F5CEE" w:rsidRPr="002F5CEE">
        <w:rPr>
          <w:bCs/>
          <w:sz w:val="20"/>
          <w:szCs w:val="18"/>
        </w:rPr>
        <w:t xml:space="preserve">ykonawca zobowiązany jest do wykonania własnych szczegółowych obmiarów w celu </w:t>
      </w:r>
      <w:r w:rsidR="00B04603" w:rsidRPr="002F5CEE">
        <w:rPr>
          <w:bCs/>
          <w:sz w:val="20"/>
          <w:szCs w:val="18"/>
        </w:rPr>
        <w:t>przygotowania oferty, zawarcia umowy i wykonania zamówienia. Koszty dokonania wizji lokalnej poniesie Wykonawca.</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362A0C55" w14:textId="77777777"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553B8689" w14:textId="1313263A" w:rsidR="006145C6" w:rsidRDefault="006145C6" w:rsidP="0076158C">
      <w:pPr>
        <w:widowControl w:val="0"/>
        <w:suppressAutoHyphens/>
        <w:overflowPunct w:val="0"/>
        <w:autoSpaceDE w:val="0"/>
        <w:spacing w:before="120" w:line="276" w:lineRule="auto"/>
        <w:ind w:left="360"/>
        <w:jc w:val="both"/>
        <w:textAlignment w:val="baseline"/>
        <w:rPr>
          <w:color w:val="FF0000"/>
          <w:sz w:val="20"/>
        </w:rPr>
      </w:pPr>
    </w:p>
    <w:p w14:paraId="60AE4C2B" w14:textId="77777777" w:rsidR="00FB564B" w:rsidRPr="0076158C" w:rsidRDefault="00FB564B"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77777777"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lastRenderedPageBreak/>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4FD123D4"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4BD96217"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565C9E">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022DB669"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565C9E">
        <w:rPr>
          <w:color w:val="000000"/>
          <w:sz w:val="20"/>
          <w:lang w:eastAsia="x-none"/>
        </w:rPr>
        <w:t>4</w:t>
      </w:r>
      <w:r w:rsidR="00B31BAB" w:rsidRPr="0076158C">
        <w:rPr>
          <w:color w:val="000000"/>
          <w:sz w:val="20"/>
          <w:lang w:eastAsia="x-none"/>
        </w:rPr>
        <w:t xml:space="preserve">0 </w:t>
      </w:r>
      <w:r w:rsidR="00F614DD" w:rsidRPr="0076158C">
        <w:rPr>
          <w:color w:val="000000"/>
          <w:sz w:val="20"/>
          <w:lang w:eastAsia="x-none"/>
        </w:rPr>
        <w:t>pkt.</w:t>
      </w:r>
      <w:r w:rsidR="00D1212F" w:rsidRPr="0076158C">
        <w:rPr>
          <w:color w:val="000000"/>
          <w:sz w:val="20"/>
          <w:lang w:eastAsia="x-none"/>
        </w:rPr>
        <w:t xml:space="preserve"> </w:t>
      </w:r>
    </w:p>
    <w:p w14:paraId="21CD5036" w14:textId="77777777"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lastRenderedPageBreak/>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2E3FB526" w:rsidR="00F614DD" w:rsidRPr="00B56F77" w:rsidRDefault="00F614DD" w:rsidP="00B56F77">
      <w:pPr>
        <w:pStyle w:val="Akapitzlist"/>
        <w:numPr>
          <w:ilvl w:val="3"/>
          <w:numId w:val="3"/>
        </w:numPr>
        <w:spacing w:line="276" w:lineRule="auto"/>
        <w:rPr>
          <w:sz w:val="20"/>
        </w:rPr>
      </w:pPr>
      <w:r w:rsidRPr="00B56F77">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9" w:name="_Hlk484430356"/>
      <w:r w:rsidRPr="0076158C">
        <w:rPr>
          <w:b/>
          <w:sz w:val="20"/>
        </w:rPr>
        <w:t>WYBÓR NAJKORZYSTNIEJSZEJ OFERTY</w:t>
      </w:r>
    </w:p>
    <w:p w14:paraId="3AC4CF49" w14:textId="7A6B4572" w:rsidR="00B04603" w:rsidRPr="00B56F77" w:rsidRDefault="00B04603" w:rsidP="00B56F77">
      <w:pPr>
        <w:pStyle w:val="Akapitzlist"/>
        <w:numPr>
          <w:ilvl w:val="3"/>
          <w:numId w:val="3"/>
        </w:numPr>
        <w:spacing w:before="60" w:line="276" w:lineRule="auto"/>
        <w:rPr>
          <w:sz w:val="20"/>
        </w:rPr>
      </w:pPr>
      <w:r w:rsidRPr="00B56F77">
        <w:rPr>
          <w:sz w:val="20"/>
        </w:rPr>
        <w:t xml:space="preserve">Zamawiający udzieli zamówienia Wykonawcy, którego oferta odpowiada wszystkim wymaganiom przedstawionym w ustawie </w:t>
      </w:r>
      <w:proofErr w:type="spellStart"/>
      <w:r w:rsidRPr="00B56F77">
        <w:rPr>
          <w:sz w:val="20"/>
        </w:rPr>
        <w:t>Pzp</w:t>
      </w:r>
      <w:proofErr w:type="spellEnd"/>
      <w:r w:rsidRPr="00B56F77">
        <w:rPr>
          <w:sz w:val="20"/>
        </w:rPr>
        <w:t xml:space="preserve"> oraz niniejszej SIWZ i została oceniona jako najkorzystniejsza w oparciu </w:t>
      </w:r>
      <w:r w:rsidRPr="00B56F77">
        <w:rPr>
          <w:sz w:val="20"/>
        </w:rPr>
        <w:br/>
        <w:t xml:space="preserve">o podane kryteria wyboru i uzyska największą liczbę punktów obliczonych wg wzoru podanego w ust. </w:t>
      </w:r>
      <w:r w:rsidR="00AB14C3" w:rsidRPr="00B56F77">
        <w:rPr>
          <w:sz w:val="20"/>
          <w:lang w:val="pl-PL"/>
        </w:rPr>
        <w:t>5</w:t>
      </w:r>
      <w:r w:rsidRPr="00B56F77">
        <w:rPr>
          <w:sz w:val="20"/>
        </w:rPr>
        <w:t xml:space="preserve">. </w:t>
      </w:r>
    </w:p>
    <w:p w14:paraId="1E710F68" w14:textId="64B566C7" w:rsidR="00FB564B" w:rsidRPr="00665B49" w:rsidRDefault="00B04603" w:rsidP="00665B49">
      <w:pPr>
        <w:pStyle w:val="Akapitzlist"/>
        <w:numPr>
          <w:ilvl w:val="3"/>
          <w:numId w:val="3"/>
        </w:numPr>
        <w:spacing w:before="60" w:line="276" w:lineRule="auto"/>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w:t>
      </w:r>
      <w:r w:rsidR="00665B49">
        <w:rPr>
          <w:sz w:val="20"/>
          <w:lang w:val="pl-PL"/>
        </w:rPr>
        <w:t xml:space="preserve"> oraz platformie zakupowej</w:t>
      </w:r>
      <w:r w:rsidRPr="0076158C">
        <w:rPr>
          <w:sz w:val="20"/>
        </w:rPr>
        <w:t xml:space="preserve"> in</w:t>
      </w:r>
      <w:r w:rsidR="0067271F" w:rsidRPr="0076158C">
        <w:rPr>
          <w:sz w:val="20"/>
        </w:rPr>
        <w:t xml:space="preserve">formacje zgodnie z art. 92 ust. </w:t>
      </w:r>
      <w:r w:rsidRPr="0076158C">
        <w:rPr>
          <w:sz w:val="20"/>
        </w:rPr>
        <w:t>2, 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9"/>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59A94A56" w14:textId="77777777" w:rsidR="000759C6" w:rsidRPr="0076158C" w:rsidRDefault="000759C6" w:rsidP="00FE7981">
      <w:pPr>
        <w:widowControl w:val="0"/>
        <w:numPr>
          <w:ilvl w:val="0"/>
          <w:numId w:val="19"/>
        </w:numPr>
        <w:overflowPunct w:val="0"/>
        <w:autoSpaceDE w:val="0"/>
        <w:autoSpaceDN w:val="0"/>
        <w:adjustRightInd w:val="0"/>
        <w:spacing w:before="60" w:after="60" w:line="276" w:lineRule="auto"/>
        <w:jc w:val="both"/>
        <w:textAlignment w:val="baseline"/>
        <w:rPr>
          <w:sz w:val="20"/>
        </w:rPr>
      </w:pPr>
      <w:r w:rsidRPr="0076158C">
        <w:rPr>
          <w:sz w:val="20"/>
        </w:rPr>
        <w:t>wnieść zabezpieczenie należytego wykonania umowy, zgodnie z zasadami opisanymi w rozdziale XIV SIWZ,</w:t>
      </w:r>
    </w:p>
    <w:p w14:paraId="4E95B2DD" w14:textId="77777777" w:rsidR="00A66E49" w:rsidRPr="0076158C" w:rsidRDefault="000759C6" w:rsidP="00FE7981">
      <w:pPr>
        <w:widowControl w:val="0"/>
        <w:numPr>
          <w:ilvl w:val="0"/>
          <w:numId w:val="19"/>
        </w:numPr>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47F808D4" w14:textId="073F1B29" w:rsidR="000759C6" w:rsidRPr="0076158C" w:rsidRDefault="000759C6" w:rsidP="00FE7981">
      <w:pPr>
        <w:widowControl w:val="0"/>
        <w:numPr>
          <w:ilvl w:val="0"/>
          <w:numId w:val="20"/>
        </w:numPr>
        <w:overflowPunct w:val="0"/>
        <w:autoSpaceDE w:val="0"/>
        <w:autoSpaceDN w:val="0"/>
        <w:adjustRightInd w:val="0"/>
        <w:spacing w:before="120" w:after="60" w:line="276" w:lineRule="auto"/>
        <w:jc w:val="both"/>
        <w:textAlignment w:val="baseline"/>
        <w:rPr>
          <w:sz w:val="20"/>
        </w:rPr>
      </w:pPr>
      <w:r w:rsidRPr="0076158C">
        <w:rPr>
          <w:sz w:val="20"/>
        </w:rPr>
        <w:t xml:space="preserve">Wykonawca przed podpisaniem umowy zobowiązany jest do wniesienia zabezpieczenia należytego wykonania umowy, zwanego dalej „zabezpieczeniem”, które służy do pokrycia roszczeń z tytułu niewykonania </w:t>
      </w:r>
      <w:r w:rsidR="00A66E49" w:rsidRPr="0076158C">
        <w:rPr>
          <w:sz w:val="20"/>
        </w:rPr>
        <w:br/>
      </w:r>
      <w:r w:rsidRPr="0076158C">
        <w:rPr>
          <w:sz w:val="20"/>
        </w:rPr>
        <w:t xml:space="preserve">lub nienależytego wykonania Umowy. </w:t>
      </w:r>
    </w:p>
    <w:p w14:paraId="11778343" w14:textId="0AE55F6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 xml:space="preserve">Zabezpieczenie ustala się na </w:t>
      </w:r>
      <w:r w:rsidR="003113E5">
        <w:rPr>
          <w:b/>
          <w:sz w:val="20"/>
        </w:rPr>
        <w:t>10</w:t>
      </w:r>
      <w:r w:rsidR="009A20B7">
        <w:rPr>
          <w:b/>
          <w:sz w:val="20"/>
        </w:rPr>
        <w:t xml:space="preserve"> </w:t>
      </w:r>
      <w:r w:rsidRPr="0076158C">
        <w:rPr>
          <w:b/>
          <w:sz w:val="20"/>
        </w:rPr>
        <w:t>% ceny brutto</w:t>
      </w:r>
      <w:r w:rsidRPr="0076158C">
        <w:rPr>
          <w:sz w:val="20"/>
        </w:rPr>
        <w:t xml:space="preserve"> podanej w ofercie.</w:t>
      </w:r>
    </w:p>
    <w:p w14:paraId="30F35770"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Zabezpieczenie może być wnoszone, według wyboru Wykonawcy, w jednej lub w kilku następujących formach:</w:t>
      </w:r>
    </w:p>
    <w:p w14:paraId="026E4313"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pieniądzu;</w:t>
      </w:r>
    </w:p>
    <w:p w14:paraId="5B0FEC25"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poręczeniach bankowych lub poręczeniach spółdzielczej k</w:t>
      </w:r>
      <w:r w:rsidR="0029541B" w:rsidRPr="0076158C">
        <w:rPr>
          <w:sz w:val="20"/>
        </w:rPr>
        <w:t xml:space="preserve">asy oszczędnościowo-kredytowej, </w:t>
      </w:r>
      <w:r w:rsidRPr="0076158C">
        <w:rPr>
          <w:sz w:val="20"/>
        </w:rPr>
        <w:t xml:space="preserve">z tym </w:t>
      </w:r>
      <w:r w:rsidR="00A66E49" w:rsidRPr="0076158C">
        <w:rPr>
          <w:sz w:val="20"/>
        </w:rPr>
        <w:br/>
      </w:r>
      <w:r w:rsidRPr="0076158C">
        <w:rPr>
          <w:sz w:val="20"/>
        </w:rPr>
        <w:t>że zobowiązanie kasy jest zawsze zobowiązaniem pieniężnym;</w:t>
      </w:r>
    </w:p>
    <w:p w14:paraId="0CE322C9"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gwarancjach bankowych;</w:t>
      </w:r>
    </w:p>
    <w:p w14:paraId="00BA2D40"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gwarancjach ubezpieczeniowych;</w:t>
      </w:r>
    </w:p>
    <w:p w14:paraId="01669485" w14:textId="4F2B30E6"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lastRenderedPageBreak/>
        <w:t>poręczeniach udzielanych przez podmioty, o których mowa w art. 6 b ust. 5 pkt 2 ustawy z dnia 9 listopada 2000 r. o utworzeniu Polskiej Agencji Rozwoju Przedsiębiorczości</w:t>
      </w:r>
      <w:r w:rsidR="000E159A" w:rsidRPr="0076158C">
        <w:rPr>
          <w:sz w:val="20"/>
        </w:rPr>
        <w:t xml:space="preserve"> (Dz.U. z 20</w:t>
      </w:r>
      <w:r w:rsidR="00C03628">
        <w:rPr>
          <w:sz w:val="20"/>
        </w:rPr>
        <w:t>20</w:t>
      </w:r>
      <w:r w:rsidR="000E159A" w:rsidRPr="0076158C">
        <w:rPr>
          <w:sz w:val="20"/>
        </w:rPr>
        <w:t xml:space="preserve"> r., poz. </w:t>
      </w:r>
      <w:r w:rsidR="00C03628">
        <w:rPr>
          <w:sz w:val="20"/>
        </w:rPr>
        <w:t>299</w:t>
      </w:r>
      <w:r w:rsidR="000E159A" w:rsidRPr="0076158C">
        <w:rPr>
          <w:sz w:val="20"/>
        </w:rPr>
        <w:t>)</w:t>
      </w:r>
      <w:r w:rsidRPr="0076158C">
        <w:rPr>
          <w:sz w:val="20"/>
        </w:rPr>
        <w:t>.</w:t>
      </w:r>
    </w:p>
    <w:p w14:paraId="575C627F"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 xml:space="preserve">Zamawiający nie wyraża zgody na wniesienie zabezpieczenia w formach, o których mowa w art. 148 ust. 2 ustawy </w:t>
      </w:r>
      <w:proofErr w:type="spellStart"/>
      <w:r w:rsidRPr="0076158C">
        <w:rPr>
          <w:sz w:val="20"/>
        </w:rPr>
        <w:t>Pzp</w:t>
      </w:r>
      <w:proofErr w:type="spellEnd"/>
      <w:r w:rsidRPr="0076158C">
        <w:rPr>
          <w:sz w:val="20"/>
        </w:rPr>
        <w:t>.</w:t>
      </w:r>
    </w:p>
    <w:p w14:paraId="0E3B7F9C"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 xml:space="preserve">W przypadku wniesienia zabezpieczenia w formie poręczeń bankowych lub poręczeń spółdzielczej kasy oszczędnościowo-kredytowej, gwarancji bankowych lub ubezpieczeniowych, ich treść </w:t>
      </w:r>
      <w:bookmarkStart w:id="10" w:name="_Hlk483910721"/>
      <w:r w:rsidRPr="0076158C">
        <w:rPr>
          <w:sz w:val="20"/>
        </w:rPr>
        <w:t xml:space="preserve">powinna odpowiadać treści wzoru </w:t>
      </w:r>
      <w:r w:rsidRPr="00874650">
        <w:rPr>
          <w:sz w:val="20"/>
        </w:rPr>
        <w:t>załączonego do SIWZ (załącznik nr 4) –</w:t>
      </w:r>
      <w:r w:rsidRPr="0076158C">
        <w:rPr>
          <w:sz w:val="20"/>
        </w:rPr>
        <w:t xml:space="preserve"> w szczególności </w:t>
      </w:r>
      <w:bookmarkEnd w:id="10"/>
      <w:r w:rsidRPr="0076158C">
        <w:rPr>
          <w:sz w:val="20"/>
        </w:rPr>
        <w:t xml:space="preserve">wypłata zabezpieczenia musi </w:t>
      </w:r>
      <w:r w:rsidR="00A66E49" w:rsidRPr="0076158C">
        <w:rPr>
          <w:sz w:val="20"/>
        </w:rPr>
        <w:br/>
      </w:r>
      <w:r w:rsidRPr="0076158C">
        <w:rPr>
          <w:sz w:val="20"/>
        </w:rPr>
        <w:t xml:space="preserve">być </w:t>
      </w:r>
      <w:r w:rsidRPr="0076158C">
        <w:rPr>
          <w:bCs/>
          <w:sz w:val="20"/>
        </w:rPr>
        <w:t>bezwarunkowa i na pierwsze żądanie</w:t>
      </w:r>
      <w:r w:rsidRPr="0076158C">
        <w:rPr>
          <w:sz w:val="20"/>
        </w:rPr>
        <w:t>.</w:t>
      </w:r>
    </w:p>
    <w:p w14:paraId="1B9B4A42" w14:textId="77777777" w:rsidR="000759C6" w:rsidRPr="0076158C" w:rsidRDefault="000759C6" w:rsidP="00FE7981">
      <w:pPr>
        <w:widowControl w:val="0"/>
        <w:numPr>
          <w:ilvl w:val="0"/>
          <w:numId w:val="20"/>
        </w:numPr>
        <w:overflowPunct w:val="0"/>
        <w:autoSpaceDE w:val="0"/>
        <w:autoSpaceDN w:val="0"/>
        <w:adjustRightInd w:val="0"/>
        <w:spacing w:line="276" w:lineRule="auto"/>
        <w:jc w:val="both"/>
        <w:textAlignment w:val="baseline"/>
        <w:rPr>
          <w:sz w:val="20"/>
        </w:rPr>
      </w:pPr>
      <w:r w:rsidRPr="0076158C">
        <w:rPr>
          <w:sz w:val="20"/>
        </w:rPr>
        <w:t xml:space="preserve">Dokonanie wypłaty zabezpieczonej kwoty nie może być uzależnione od spełnienia przez Zamawiającego jakichkolwiek dodatkowych warunków lub przedłożenia jakichkolwiek dokumentów. </w:t>
      </w:r>
    </w:p>
    <w:p w14:paraId="2F7C7D80"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Zabezpieczenie wniesione w pieniądzu wpłacane będzie przelewem na oprocentowany rachunek bankowy Zamawiającego. Zwrot takiego zabezpieczenia odbędzie się wraz z odsetkami wynikającymi z umowy rachunku bankowego, na którym były one przechowywane, pomniejszonymi o koszt prowadzenia tego rachunku oraz prowizji bankowej za przelew pieniędzy na rachunek bankowy Wykonawcy.</w:t>
      </w:r>
    </w:p>
    <w:p w14:paraId="55E761D4" w14:textId="3A34D6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Zabezpieczenie</w:t>
      </w:r>
      <w:r w:rsidR="00681404">
        <w:rPr>
          <w:sz w:val="20"/>
        </w:rPr>
        <w:t xml:space="preserve"> (w wysokości 70%)</w:t>
      </w:r>
      <w:r w:rsidRPr="0076158C">
        <w:rPr>
          <w:sz w:val="20"/>
        </w:rPr>
        <w:t xml:space="preserve"> zostanie zwrócone w terminie 30 dni od dnia wykonania zamówienia </w:t>
      </w:r>
      <w:r w:rsidR="00681404">
        <w:rPr>
          <w:sz w:val="20"/>
        </w:rPr>
        <w:br/>
      </w:r>
      <w:r w:rsidRPr="0076158C">
        <w:rPr>
          <w:sz w:val="20"/>
        </w:rPr>
        <w:t>i uznania przez Zamawiającego,</w:t>
      </w:r>
      <w:r w:rsidRPr="0076158C">
        <w:rPr>
          <w:b/>
          <w:i/>
          <w:sz w:val="20"/>
        </w:rPr>
        <w:t xml:space="preserve"> </w:t>
      </w:r>
      <w:r w:rsidRPr="0076158C">
        <w:rPr>
          <w:sz w:val="20"/>
        </w:rPr>
        <w:t>że roboty zostały wykonane zgodnie z zasadami sztuki budowlanej i prawidłowo ukończone.</w:t>
      </w:r>
    </w:p>
    <w:p w14:paraId="1B5650A0" w14:textId="400D6237" w:rsidR="00251836" w:rsidRPr="00FB564B" w:rsidRDefault="000759C6" w:rsidP="00FE7981">
      <w:pPr>
        <w:widowControl w:val="0"/>
        <w:numPr>
          <w:ilvl w:val="0"/>
          <w:numId w:val="20"/>
        </w:numPr>
        <w:overflowPunct w:val="0"/>
        <w:autoSpaceDE w:val="0"/>
        <w:autoSpaceDN w:val="0"/>
        <w:adjustRightInd w:val="0"/>
        <w:spacing w:before="60" w:after="240" w:line="276" w:lineRule="auto"/>
        <w:ind w:left="357" w:hanging="357"/>
        <w:jc w:val="both"/>
        <w:textAlignment w:val="baseline"/>
        <w:rPr>
          <w:b/>
          <w:sz w:val="18"/>
          <w:szCs w:val="18"/>
        </w:rPr>
      </w:pPr>
      <w:r w:rsidRPr="0076158C">
        <w:rPr>
          <w:sz w:val="20"/>
        </w:rPr>
        <w:t>Kwota pozostawiona na zabezpieczenie roszczeń z tytułu gwarancji i rękojmi za wady wynosi 30% wysokości zabezpieczenia. Kwota ta jest zwracana nie później</w:t>
      </w:r>
      <w:r w:rsidR="003113E5">
        <w:rPr>
          <w:sz w:val="20"/>
        </w:rPr>
        <w:t>,</w:t>
      </w:r>
      <w:r w:rsidRPr="0076158C">
        <w:rPr>
          <w:sz w:val="20"/>
        </w:rPr>
        <w:t xml:space="preserve"> niż w 15 dniu po upływie okresu rękojmi za wady.</w:t>
      </w:r>
    </w:p>
    <w:p w14:paraId="665F4C9C" w14:textId="77777777" w:rsidR="00FB564B" w:rsidRPr="00FB564B" w:rsidRDefault="00FB564B" w:rsidP="00FB564B">
      <w:pPr>
        <w:widowControl w:val="0"/>
        <w:overflowPunct w:val="0"/>
        <w:autoSpaceDE w:val="0"/>
        <w:autoSpaceDN w:val="0"/>
        <w:adjustRightInd w:val="0"/>
        <w:spacing w:before="60" w:after="240" w:line="276" w:lineRule="auto"/>
        <w:ind w:left="357"/>
        <w:jc w:val="both"/>
        <w:textAlignment w:val="baseline"/>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4746A1A8"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bCs/>
          <w:sz w:val="20"/>
        </w:rPr>
        <w:t>Wykonawca udzieli</w:t>
      </w:r>
      <w:r w:rsidRPr="002A2525">
        <w:rPr>
          <w:b/>
          <w:bCs/>
          <w:sz w:val="20"/>
        </w:rPr>
        <w:t xml:space="preserve"> </w:t>
      </w:r>
      <w:r w:rsidRPr="002A2525">
        <w:rPr>
          <w:bCs/>
          <w:sz w:val="20"/>
        </w:rPr>
        <w:t>rękojmi i gwarancji na przedmiot zamówienia zgodnie z deklaracją złożoną w ofercie.</w:t>
      </w:r>
    </w:p>
    <w:p w14:paraId="78666411" w14:textId="509A5B62"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sz w:val="20"/>
        </w:rPr>
        <w:t>Wykonawca jest odpowiedzialny wobec Zamawiającego z tytułu rękojmi za wady fizyczne wykonanego przedmiotu umowy zgodnie z przepisami paragrafów 556-576 Kodeksu Cywilnego.</w:t>
      </w:r>
    </w:p>
    <w:p w14:paraId="0B19E2C8" w14:textId="4B727D7C"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2A2525">
        <w:rPr>
          <w:bCs/>
          <w:sz w:val="20"/>
        </w:rPr>
        <w:t xml:space="preserve">Istotne postanowienia umowne, w tym warunki zmiany </w:t>
      </w:r>
      <w:r w:rsidR="00874650" w:rsidRPr="002A2525">
        <w:rPr>
          <w:bCs/>
          <w:sz w:val="20"/>
        </w:rPr>
        <w:t>u</w:t>
      </w:r>
      <w:r w:rsidRPr="002A2525">
        <w:rPr>
          <w:bCs/>
          <w:sz w:val="20"/>
        </w:rPr>
        <w:t>mowy</w:t>
      </w:r>
      <w:r w:rsidR="00A354FF" w:rsidRPr="002A2525">
        <w:rPr>
          <w:bCs/>
          <w:sz w:val="20"/>
        </w:rPr>
        <w:t>,</w:t>
      </w:r>
      <w:r w:rsidRPr="002A2525">
        <w:rPr>
          <w:bCs/>
          <w:sz w:val="20"/>
        </w:rPr>
        <w:t xml:space="preserve"> określa załącznik nr 3 do SIWZ.</w:t>
      </w:r>
    </w:p>
    <w:p w14:paraId="4C51FD88" w14:textId="1A03B446" w:rsidR="00FB564B" w:rsidRPr="002A2525" w:rsidRDefault="0048635F" w:rsidP="002A2525">
      <w:pPr>
        <w:pStyle w:val="Akapitzlist"/>
        <w:numPr>
          <w:ilvl w:val="3"/>
          <w:numId w:val="35"/>
        </w:numPr>
        <w:spacing w:line="276" w:lineRule="auto"/>
        <w:rPr>
          <w:sz w:val="20"/>
        </w:rPr>
      </w:pPr>
      <w:r w:rsidRPr="002A2525">
        <w:rPr>
          <w:sz w:val="20"/>
        </w:rPr>
        <w:t xml:space="preserve">Finansowanie inwestycji odbywać się będzie fakturą końcową, wystawioną po zakończeniu i odbiorze końcowym przedmiotu </w:t>
      </w:r>
      <w:r w:rsidR="00C519D6" w:rsidRPr="002A2525">
        <w:rPr>
          <w:sz w:val="20"/>
          <w:lang w:val="pl-PL"/>
        </w:rPr>
        <w:t>u</w:t>
      </w:r>
      <w:r w:rsidRPr="002A2525">
        <w:rPr>
          <w:sz w:val="20"/>
        </w:rPr>
        <w:t>mowy.</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66D4A5B1" w14:textId="71BB636E"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Default="00BA6FCD" w:rsidP="00BA6FCD">
      <w:pPr>
        <w:pStyle w:val="Akapitzlist"/>
        <w:autoSpaceDE w:val="0"/>
        <w:autoSpaceDN w:val="0"/>
        <w:adjustRightInd w:val="0"/>
        <w:spacing w:after="60"/>
        <w:ind w:left="357"/>
        <w:rPr>
          <w:sz w:val="20"/>
        </w:rPr>
      </w:pPr>
    </w:p>
    <w:p w14:paraId="0D7AE51B" w14:textId="56D61F1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lastRenderedPageBreak/>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6DC50FFA"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wzór gwarancji zabezpieczenia należytego wykonania umowy,</w:t>
      </w:r>
    </w:p>
    <w:p w14:paraId="3C02DD96"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wzór oświadczenia o przynależności do tej samej grupy kapitałowej,</w:t>
      </w:r>
    </w:p>
    <w:p w14:paraId="54FB8F65"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6 </w:t>
      </w:r>
      <w:r w:rsidR="002531DC">
        <w:rPr>
          <w:sz w:val="20"/>
        </w:rPr>
        <w:t>-</w:t>
      </w:r>
      <w:r w:rsidRPr="0076158C">
        <w:rPr>
          <w:sz w:val="20"/>
        </w:rPr>
        <w:t xml:space="preserve"> wzór wykazu robót budowlanych,</w:t>
      </w:r>
    </w:p>
    <w:p w14:paraId="51B8EF9B"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7 </w:t>
      </w:r>
      <w:r w:rsidR="002531DC">
        <w:rPr>
          <w:sz w:val="20"/>
        </w:rPr>
        <w:t>-</w:t>
      </w:r>
      <w:r w:rsidRPr="0076158C">
        <w:rPr>
          <w:sz w:val="20"/>
        </w:rPr>
        <w:t xml:space="preserve"> wzór wykazu osób,</w:t>
      </w:r>
    </w:p>
    <w:p w14:paraId="3ECCE5F3"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8 </w:t>
      </w:r>
      <w:r w:rsidR="002531DC">
        <w:rPr>
          <w:sz w:val="20"/>
        </w:rPr>
        <w:t>-</w:t>
      </w:r>
      <w:r w:rsidRPr="0076158C">
        <w:rPr>
          <w:sz w:val="20"/>
        </w:rPr>
        <w:t xml:space="preserve"> wzór oświadczenia do</w:t>
      </w:r>
      <w:r w:rsidR="00D250F5" w:rsidRPr="0076158C">
        <w:rPr>
          <w:sz w:val="20"/>
        </w:rPr>
        <w:t>tyczącego udostępnienia zasobów,</w:t>
      </w:r>
    </w:p>
    <w:p w14:paraId="19518251" w14:textId="7DF74B0E" w:rsidR="00681404" w:rsidRPr="00BA6FCD" w:rsidRDefault="00D250F5" w:rsidP="00BA6FCD">
      <w:pPr>
        <w:autoSpaceDE w:val="0"/>
        <w:autoSpaceDN w:val="0"/>
        <w:adjustRightInd w:val="0"/>
        <w:spacing w:line="276" w:lineRule="auto"/>
        <w:ind w:left="357"/>
        <w:jc w:val="both"/>
        <w:rPr>
          <w:sz w:val="20"/>
        </w:rPr>
      </w:pPr>
      <w:r w:rsidRPr="0076158C">
        <w:rPr>
          <w:sz w:val="20"/>
        </w:rPr>
        <w:t xml:space="preserve">- załącznik nr 9 </w:t>
      </w:r>
      <w:r w:rsidR="002531DC">
        <w:rPr>
          <w:sz w:val="20"/>
        </w:rPr>
        <w:t>-</w:t>
      </w:r>
      <w:r w:rsidRPr="0076158C">
        <w:rPr>
          <w:sz w:val="20"/>
        </w:rPr>
        <w:t xml:space="preserve"> opis przedmiotu zamówienia</w:t>
      </w:r>
      <w:r w:rsidR="00E21900">
        <w:rPr>
          <w:sz w:val="20"/>
        </w:rPr>
        <w:t>.</w:t>
      </w:r>
    </w:p>
    <w:p w14:paraId="67012AD3" w14:textId="2312F778" w:rsidR="00681404" w:rsidRPr="00BA6FCD" w:rsidRDefault="002A2525" w:rsidP="00BA6FCD">
      <w:pPr>
        <w:ind w:left="283"/>
        <w:rPr>
          <w:sz w:val="20"/>
        </w:rPr>
      </w:pPr>
      <w:r>
        <w:rPr>
          <w:sz w:val="20"/>
        </w:rPr>
        <w:t xml:space="preserve"> </w:t>
      </w:r>
      <w:r w:rsidR="00BA6FCD">
        <w:rPr>
          <w:sz w:val="20"/>
        </w:rPr>
        <w:t>-</w:t>
      </w:r>
      <w:r w:rsidR="00681404" w:rsidRPr="00BA6FCD">
        <w:rPr>
          <w:sz w:val="20"/>
        </w:rPr>
        <w:t xml:space="preserve">  załącznik A do OPZ - dokumentacja projektowa – Specyfikacja Techniczna Wykonania i Odbioru Robót,</w:t>
      </w:r>
    </w:p>
    <w:p w14:paraId="32D4D2D8" w14:textId="29AC7157" w:rsidR="00681404" w:rsidRPr="00BA6FCD" w:rsidRDefault="002A2525" w:rsidP="00BA6FCD">
      <w:pPr>
        <w:ind w:left="283"/>
        <w:jc w:val="both"/>
        <w:rPr>
          <w:sz w:val="20"/>
        </w:rPr>
      </w:pPr>
      <w:r>
        <w:rPr>
          <w:sz w:val="20"/>
        </w:rPr>
        <w:t xml:space="preserve"> </w:t>
      </w:r>
      <w:r w:rsidR="00BA6FCD">
        <w:rPr>
          <w:sz w:val="20"/>
        </w:rPr>
        <w:t>-</w:t>
      </w:r>
      <w:r w:rsidR="00681404" w:rsidRPr="00BA6FCD">
        <w:rPr>
          <w:sz w:val="20"/>
        </w:rPr>
        <w:t xml:space="preserve">  załącznik B do OPZ - projekt budowlano-wykonawczy,</w:t>
      </w:r>
    </w:p>
    <w:p w14:paraId="79CDD8BA" w14:textId="5784D9AA" w:rsidR="00681404" w:rsidRDefault="002A2525" w:rsidP="00BA6FCD">
      <w:pPr>
        <w:ind w:left="283"/>
        <w:jc w:val="both"/>
        <w:rPr>
          <w:sz w:val="20"/>
        </w:rPr>
      </w:pPr>
      <w:r>
        <w:rPr>
          <w:sz w:val="20"/>
        </w:rPr>
        <w:t xml:space="preserve"> </w:t>
      </w:r>
      <w:r w:rsidR="00BA6FCD">
        <w:rPr>
          <w:sz w:val="20"/>
        </w:rPr>
        <w:t>-</w:t>
      </w:r>
      <w:r w:rsidR="00681404" w:rsidRPr="00BA6FCD">
        <w:rPr>
          <w:sz w:val="20"/>
        </w:rPr>
        <w:t xml:space="preserve">  załącznik C do OPZ – rysunki</w:t>
      </w:r>
      <w:r>
        <w:rPr>
          <w:sz w:val="20"/>
        </w:rPr>
        <w:t>,</w:t>
      </w:r>
    </w:p>
    <w:p w14:paraId="6160193D" w14:textId="5E29C19E" w:rsidR="002A2525" w:rsidRPr="00BA6FCD" w:rsidRDefault="002A2525" w:rsidP="00BA6FCD">
      <w:pPr>
        <w:ind w:left="283"/>
        <w:jc w:val="both"/>
        <w:rPr>
          <w:sz w:val="20"/>
        </w:rPr>
      </w:pPr>
      <w:r>
        <w:rPr>
          <w:sz w:val="20"/>
        </w:rPr>
        <w:t xml:space="preserve"> -  Klauzula Informacyjna RODO.</w:t>
      </w:r>
    </w:p>
    <w:p w14:paraId="43AB9566" w14:textId="288F3EBA" w:rsidR="008A328C" w:rsidRDefault="008A328C" w:rsidP="00A5075E">
      <w:pPr>
        <w:autoSpaceDE w:val="0"/>
        <w:autoSpaceDN w:val="0"/>
        <w:adjustRightInd w:val="0"/>
        <w:jc w:val="both"/>
        <w:rPr>
          <w:sz w:val="20"/>
        </w:rPr>
      </w:pPr>
    </w:p>
    <w:p w14:paraId="1A6622CA" w14:textId="2D81BD40" w:rsidR="008A328C" w:rsidRDefault="008A32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5C10B6D" w14:textId="69E0346E" w:rsidR="002A2525" w:rsidRDefault="002A2525" w:rsidP="0076158C">
      <w:pPr>
        <w:autoSpaceDE w:val="0"/>
        <w:autoSpaceDN w:val="0"/>
        <w:adjustRightInd w:val="0"/>
        <w:spacing w:line="276" w:lineRule="auto"/>
        <w:jc w:val="both"/>
        <w:rPr>
          <w:i/>
          <w:sz w:val="20"/>
        </w:rPr>
      </w:pPr>
    </w:p>
    <w:p w14:paraId="59484603" w14:textId="77777777" w:rsidR="002A2525" w:rsidRDefault="002A2525"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3329084A" w:rsidR="00942CD4" w:rsidRPr="007536B6" w:rsidRDefault="004D5DD6" w:rsidP="0076158C">
      <w:pPr>
        <w:spacing w:before="120" w:line="276" w:lineRule="auto"/>
        <w:jc w:val="both"/>
        <w:rPr>
          <w:i/>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p>
    <w:sectPr w:rsidR="00942CD4" w:rsidRPr="007536B6" w:rsidSect="0049604C">
      <w:headerReference w:type="default" r:id="rId14"/>
      <w:footerReference w:type="defaul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D9F5" w14:textId="77777777" w:rsidR="00A02CB4" w:rsidRDefault="00A02CB4" w:rsidP="00200129">
      <w:r>
        <w:separator/>
      </w:r>
    </w:p>
  </w:endnote>
  <w:endnote w:type="continuationSeparator" w:id="0">
    <w:p w14:paraId="2C869BC4" w14:textId="77777777" w:rsidR="00A02CB4" w:rsidRDefault="00A02CB4"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E31893" w:rsidRPr="00244FD5" w:rsidRDefault="00E31893"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69BCC" w14:textId="77777777" w:rsidR="00A02CB4" w:rsidRDefault="00A02CB4" w:rsidP="00200129">
      <w:r>
        <w:separator/>
      </w:r>
    </w:p>
  </w:footnote>
  <w:footnote w:type="continuationSeparator" w:id="0">
    <w:p w14:paraId="568523FD" w14:textId="77777777" w:rsidR="00A02CB4" w:rsidRDefault="00A02CB4"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E31893"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E31893" w:rsidRPr="00BB3C6B" w:rsidRDefault="00E31893"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48DFD62D" w:rsidR="00E31893" w:rsidRPr="00BB3C6B" w:rsidRDefault="00E31893"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Pr>
              <w:sz w:val="16"/>
              <w:szCs w:val="16"/>
            </w:rPr>
            <w:t>14</w:t>
          </w:r>
          <w:r w:rsidRPr="00BB3C6B">
            <w:rPr>
              <w:sz w:val="16"/>
              <w:szCs w:val="16"/>
            </w:rPr>
            <w:t>/</w:t>
          </w:r>
          <w:r>
            <w:rPr>
              <w:sz w:val="16"/>
              <w:szCs w:val="16"/>
            </w:rPr>
            <w:t>20/</w:t>
          </w:r>
          <w:r w:rsidRPr="00BB3C6B">
            <w:rPr>
              <w:sz w:val="16"/>
              <w:szCs w:val="16"/>
            </w:rPr>
            <w:t>ZP/PN</w:t>
          </w:r>
        </w:p>
      </w:tc>
    </w:tr>
  </w:tbl>
  <w:p w14:paraId="731EB62B" w14:textId="77777777" w:rsidR="00E31893" w:rsidRPr="00C30DE0" w:rsidRDefault="00E31893" w:rsidP="00C30D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0"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3"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5"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9"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0"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1"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9"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51"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6"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52"/>
  </w:num>
  <w:num w:numId="3">
    <w:abstractNumId w:val="53"/>
  </w:num>
  <w:num w:numId="4">
    <w:abstractNumId w:val="33"/>
  </w:num>
  <w:num w:numId="5">
    <w:abstractNumId w:val="50"/>
  </w:num>
  <w:num w:numId="6">
    <w:abstractNumId w:val="35"/>
  </w:num>
  <w:num w:numId="7">
    <w:abstractNumId w:val="28"/>
  </w:num>
  <w:num w:numId="8">
    <w:abstractNumId w:val="34"/>
  </w:num>
  <w:num w:numId="9">
    <w:abstractNumId w:val="13"/>
  </w:num>
  <w:num w:numId="10">
    <w:abstractNumId w:val="10"/>
  </w:num>
  <w:num w:numId="11">
    <w:abstractNumId w:val="54"/>
  </w:num>
  <w:num w:numId="12">
    <w:abstractNumId w:val="58"/>
  </w:num>
  <w:num w:numId="13">
    <w:abstractNumId w:val="12"/>
  </w:num>
  <w:num w:numId="14">
    <w:abstractNumId w:val="37"/>
  </w:num>
  <w:num w:numId="15">
    <w:abstractNumId w:val="27"/>
  </w:num>
  <w:num w:numId="16">
    <w:abstractNumId w:val="18"/>
  </w:num>
  <w:num w:numId="17">
    <w:abstractNumId w:val="41"/>
  </w:num>
  <w:num w:numId="18">
    <w:abstractNumId w:val="40"/>
  </w:num>
  <w:num w:numId="19">
    <w:abstractNumId w:val="17"/>
  </w:num>
  <w:num w:numId="20">
    <w:abstractNumId w:val="25"/>
  </w:num>
  <w:num w:numId="21">
    <w:abstractNumId w:val="56"/>
  </w:num>
  <w:num w:numId="22">
    <w:abstractNumId w:val="46"/>
  </w:num>
  <w:num w:numId="23">
    <w:abstractNumId w:val="22"/>
  </w:num>
  <w:num w:numId="24">
    <w:abstractNumId w:val="31"/>
  </w:num>
  <w:num w:numId="25">
    <w:abstractNumId w:val="55"/>
  </w:num>
  <w:num w:numId="26">
    <w:abstractNumId w:val="20"/>
  </w:num>
  <w:num w:numId="27">
    <w:abstractNumId w:val="32"/>
  </w:num>
  <w:num w:numId="28">
    <w:abstractNumId w:val="51"/>
  </w:num>
  <w:num w:numId="29">
    <w:abstractNumId w:val="47"/>
  </w:num>
  <w:num w:numId="30">
    <w:abstractNumId w:val="57"/>
  </w:num>
  <w:num w:numId="31">
    <w:abstractNumId w:val="24"/>
  </w:num>
  <w:num w:numId="32">
    <w:abstractNumId w:val="44"/>
  </w:num>
  <w:num w:numId="33">
    <w:abstractNumId w:val="16"/>
  </w:num>
  <w:num w:numId="34">
    <w:abstractNumId w:val="11"/>
  </w:num>
  <w:num w:numId="35">
    <w:abstractNumId w:val="15"/>
  </w:num>
  <w:num w:numId="36">
    <w:abstractNumId w:val="26"/>
  </w:num>
  <w:num w:numId="37">
    <w:abstractNumId w:val="21"/>
  </w:num>
  <w:num w:numId="38">
    <w:abstractNumId w:val="45"/>
  </w:num>
  <w:num w:numId="39">
    <w:abstractNumId w:val="48"/>
  </w:num>
  <w:num w:numId="40">
    <w:abstractNumId w:val="43"/>
  </w:num>
  <w:num w:numId="41">
    <w:abstractNumId w:val="29"/>
  </w:num>
  <w:num w:numId="42">
    <w:abstractNumId w:val="23"/>
  </w:num>
  <w:num w:numId="43">
    <w:abstractNumId w:val="38"/>
  </w:num>
  <w:num w:numId="44">
    <w:abstractNumId w:val="14"/>
  </w:num>
  <w:num w:numId="45">
    <w:abstractNumId w:val="30"/>
  </w:num>
  <w:num w:numId="46">
    <w:abstractNumId w:val="36"/>
  </w:num>
  <w:num w:numId="47">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11FF"/>
    <w:rsid w:val="00002525"/>
    <w:rsid w:val="00002ACE"/>
    <w:rsid w:val="00002ED5"/>
    <w:rsid w:val="00002FE4"/>
    <w:rsid w:val="00003FA6"/>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392D"/>
    <w:rsid w:val="000F4715"/>
    <w:rsid w:val="000F6A0A"/>
    <w:rsid w:val="000F7896"/>
    <w:rsid w:val="000F7C0E"/>
    <w:rsid w:val="000F7D4D"/>
    <w:rsid w:val="001001A8"/>
    <w:rsid w:val="00100524"/>
    <w:rsid w:val="0010078D"/>
    <w:rsid w:val="001019E1"/>
    <w:rsid w:val="0010346B"/>
    <w:rsid w:val="001046D4"/>
    <w:rsid w:val="001069E0"/>
    <w:rsid w:val="00106A7D"/>
    <w:rsid w:val="001072E2"/>
    <w:rsid w:val="00111669"/>
    <w:rsid w:val="00111895"/>
    <w:rsid w:val="001126F1"/>
    <w:rsid w:val="001127F6"/>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113"/>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16"/>
    <w:rsid w:val="003074B3"/>
    <w:rsid w:val="003113E5"/>
    <w:rsid w:val="00311A87"/>
    <w:rsid w:val="00311AB1"/>
    <w:rsid w:val="00311B45"/>
    <w:rsid w:val="00311C84"/>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1829"/>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F0792"/>
    <w:rsid w:val="003F0A2F"/>
    <w:rsid w:val="003F0A42"/>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BD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056F"/>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216E"/>
    <w:rsid w:val="0067271F"/>
    <w:rsid w:val="006727F8"/>
    <w:rsid w:val="006729CD"/>
    <w:rsid w:val="006737B4"/>
    <w:rsid w:val="00674433"/>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6BA"/>
    <w:rsid w:val="00727722"/>
    <w:rsid w:val="00730DA1"/>
    <w:rsid w:val="00730DA9"/>
    <w:rsid w:val="0073131F"/>
    <w:rsid w:val="00733888"/>
    <w:rsid w:val="00733D7D"/>
    <w:rsid w:val="00734BF3"/>
    <w:rsid w:val="00734F55"/>
    <w:rsid w:val="00736907"/>
    <w:rsid w:val="00736E80"/>
    <w:rsid w:val="00741090"/>
    <w:rsid w:val="00741A0D"/>
    <w:rsid w:val="0074333B"/>
    <w:rsid w:val="0074361A"/>
    <w:rsid w:val="00743B87"/>
    <w:rsid w:val="00743C6F"/>
    <w:rsid w:val="00747728"/>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424E"/>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0617"/>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E40"/>
    <w:rsid w:val="00A632DA"/>
    <w:rsid w:val="00A6488E"/>
    <w:rsid w:val="00A649D3"/>
    <w:rsid w:val="00A64F2D"/>
    <w:rsid w:val="00A66E49"/>
    <w:rsid w:val="00A672AF"/>
    <w:rsid w:val="00A672F4"/>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A6FCD"/>
    <w:rsid w:val="00BB0317"/>
    <w:rsid w:val="00BB0412"/>
    <w:rsid w:val="00BB07A4"/>
    <w:rsid w:val="00BB0DD9"/>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1DC5"/>
    <w:rsid w:val="00BE23F6"/>
    <w:rsid w:val="00BE2735"/>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1AA"/>
    <w:rsid w:val="00C0157F"/>
    <w:rsid w:val="00C01CC6"/>
    <w:rsid w:val="00C02827"/>
    <w:rsid w:val="00C03628"/>
    <w:rsid w:val="00C03C0E"/>
    <w:rsid w:val="00C0480D"/>
    <w:rsid w:val="00C04E75"/>
    <w:rsid w:val="00C052FE"/>
    <w:rsid w:val="00C069D7"/>
    <w:rsid w:val="00C0706C"/>
    <w:rsid w:val="00C07E0D"/>
    <w:rsid w:val="00C107AA"/>
    <w:rsid w:val="00C109B1"/>
    <w:rsid w:val="00C10BC0"/>
    <w:rsid w:val="00C11BD2"/>
    <w:rsid w:val="00C12270"/>
    <w:rsid w:val="00C13AEE"/>
    <w:rsid w:val="00C148A1"/>
    <w:rsid w:val="00C14EEE"/>
    <w:rsid w:val="00C15337"/>
    <w:rsid w:val="00C1540C"/>
    <w:rsid w:val="00C15AA4"/>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87E"/>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19</Pages>
  <Words>8288</Words>
  <Characters>49734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57907</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82</cp:revision>
  <cp:lastPrinted>2020-05-21T07:49:00Z</cp:lastPrinted>
  <dcterms:created xsi:type="dcterms:W3CDTF">2018-02-08T08:20:00Z</dcterms:created>
  <dcterms:modified xsi:type="dcterms:W3CDTF">2020-05-21T09:19:00Z</dcterms:modified>
</cp:coreProperties>
</file>