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8FE30" w14:textId="7509E556" w:rsidR="00643A36" w:rsidRPr="0076158C" w:rsidRDefault="00555D60" w:rsidP="0076158C">
      <w:pPr>
        <w:pStyle w:val="Legenda"/>
        <w:tabs>
          <w:tab w:val="left" w:pos="9354"/>
        </w:tabs>
        <w:spacing w:line="276" w:lineRule="auto"/>
        <w:ind w:right="-6"/>
        <w:rPr>
          <w:b/>
          <w:sz w:val="22"/>
          <w:szCs w:val="22"/>
        </w:rPr>
      </w:pPr>
      <w:r w:rsidRPr="0076158C">
        <w:rPr>
          <w:b/>
        </w:rPr>
        <w:br w:type="textWrapping" w:clear="all"/>
      </w:r>
      <w:r w:rsidR="00643A36" w:rsidRPr="0076158C">
        <w:rPr>
          <w:b/>
          <w:sz w:val="22"/>
          <w:szCs w:val="22"/>
        </w:rPr>
        <w:t xml:space="preserve">DOLNOŚLĄSKI  URZĄD  WOJEWÓDZKI  </w:t>
      </w:r>
      <w:r w:rsidR="003E0E5A" w:rsidRPr="0076158C">
        <w:rPr>
          <w:b/>
          <w:sz w:val="22"/>
          <w:szCs w:val="22"/>
        </w:rPr>
        <w:t xml:space="preserve">                </w:t>
      </w:r>
      <w:r w:rsidR="00AC0CC4" w:rsidRPr="0076158C">
        <w:rPr>
          <w:b/>
          <w:sz w:val="22"/>
          <w:szCs w:val="22"/>
        </w:rPr>
        <w:t xml:space="preserve">                   </w:t>
      </w:r>
      <w:r w:rsidR="00A50F36">
        <w:rPr>
          <w:b/>
          <w:sz w:val="22"/>
          <w:szCs w:val="22"/>
        </w:rPr>
        <w:t xml:space="preserve">   </w:t>
      </w:r>
      <w:r w:rsidR="00643A36" w:rsidRPr="0076158C">
        <w:rPr>
          <w:sz w:val="20"/>
          <w:szCs w:val="20"/>
        </w:rPr>
        <w:t>Wrocław, dnia</w:t>
      </w:r>
      <w:r w:rsidR="00003FA6">
        <w:rPr>
          <w:sz w:val="20"/>
          <w:szCs w:val="20"/>
        </w:rPr>
        <w:t xml:space="preserve"> </w:t>
      </w:r>
      <w:r w:rsidR="003B5E27">
        <w:rPr>
          <w:sz w:val="20"/>
          <w:szCs w:val="20"/>
        </w:rPr>
        <w:t>28 lipca</w:t>
      </w:r>
      <w:r w:rsidR="00C30DE0">
        <w:rPr>
          <w:sz w:val="20"/>
          <w:szCs w:val="20"/>
        </w:rPr>
        <w:t xml:space="preserve"> </w:t>
      </w:r>
      <w:r w:rsidR="009A13D2" w:rsidRPr="0076158C">
        <w:rPr>
          <w:sz w:val="20"/>
          <w:szCs w:val="20"/>
        </w:rPr>
        <w:t>20</w:t>
      </w:r>
      <w:r w:rsidR="00B33D8A">
        <w:rPr>
          <w:sz w:val="20"/>
          <w:szCs w:val="20"/>
        </w:rPr>
        <w:t>20</w:t>
      </w:r>
      <w:r w:rsidR="00643A36" w:rsidRPr="0076158C">
        <w:rPr>
          <w:sz w:val="22"/>
          <w:szCs w:val="22"/>
        </w:rPr>
        <w:t xml:space="preserve"> </w:t>
      </w:r>
      <w:r w:rsidR="00643A36" w:rsidRPr="0076158C">
        <w:rPr>
          <w:sz w:val="20"/>
          <w:szCs w:val="20"/>
        </w:rPr>
        <w:t>r.</w:t>
      </w:r>
    </w:p>
    <w:p w14:paraId="6F7C5AA4" w14:textId="77777777" w:rsidR="00643A36" w:rsidRPr="0076158C" w:rsidRDefault="00643A36" w:rsidP="0076158C">
      <w:pPr>
        <w:pStyle w:val="Legenda"/>
        <w:tabs>
          <w:tab w:val="left" w:pos="9354"/>
        </w:tabs>
        <w:spacing w:line="276" w:lineRule="auto"/>
        <w:ind w:right="-6"/>
        <w:rPr>
          <w:b/>
          <w:sz w:val="22"/>
          <w:szCs w:val="22"/>
        </w:rPr>
      </w:pPr>
      <w:r w:rsidRPr="0076158C">
        <w:rPr>
          <w:b/>
          <w:sz w:val="22"/>
          <w:szCs w:val="22"/>
        </w:rPr>
        <w:t xml:space="preserve">                    WE  WROCŁAWIU   </w:t>
      </w:r>
    </w:p>
    <w:p w14:paraId="10AE324D" w14:textId="77777777" w:rsidR="00643A36" w:rsidRPr="0076158C" w:rsidRDefault="00643A36" w:rsidP="0076158C">
      <w:pPr>
        <w:pStyle w:val="Legenda"/>
        <w:tabs>
          <w:tab w:val="left" w:pos="9354"/>
        </w:tabs>
        <w:spacing w:line="276" w:lineRule="auto"/>
        <w:ind w:right="-6"/>
        <w:rPr>
          <w:b/>
          <w:i/>
          <w:sz w:val="22"/>
          <w:szCs w:val="22"/>
        </w:rPr>
      </w:pPr>
      <w:r w:rsidRPr="0076158C">
        <w:rPr>
          <w:b/>
          <w:i/>
          <w:sz w:val="22"/>
          <w:szCs w:val="22"/>
        </w:rPr>
        <w:t xml:space="preserve">              DYREKTOR GENERALNY</w:t>
      </w:r>
    </w:p>
    <w:p w14:paraId="05CC7D08" w14:textId="77777777" w:rsidR="00643A36" w:rsidRPr="0076158C" w:rsidRDefault="00643A36" w:rsidP="0076158C">
      <w:pPr>
        <w:tabs>
          <w:tab w:val="left" w:pos="0"/>
        </w:tabs>
        <w:spacing w:line="276" w:lineRule="auto"/>
        <w:ind w:right="252"/>
        <w:rPr>
          <w:sz w:val="18"/>
          <w:szCs w:val="18"/>
        </w:rPr>
      </w:pPr>
    </w:p>
    <w:p w14:paraId="4DC57386" w14:textId="3A79D326" w:rsidR="009E3694" w:rsidRPr="002D324F" w:rsidRDefault="00064EE6" w:rsidP="002D324F">
      <w:pPr>
        <w:tabs>
          <w:tab w:val="left" w:pos="0"/>
        </w:tabs>
        <w:spacing w:line="276" w:lineRule="auto"/>
        <w:ind w:right="252"/>
        <w:rPr>
          <w:sz w:val="22"/>
          <w:szCs w:val="22"/>
        </w:rPr>
      </w:pPr>
      <w:r w:rsidRPr="005D7A3D">
        <w:rPr>
          <w:sz w:val="22"/>
          <w:szCs w:val="22"/>
        </w:rPr>
        <w:t>AL-</w:t>
      </w:r>
      <w:r w:rsidR="00FE1E60" w:rsidRPr="005D7A3D">
        <w:rPr>
          <w:sz w:val="22"/>
          <w:szCs w:val="22"/>
        </w:rPr>
        <w:t>ZP</w:t>
      </w:r>
      <w:r w:rsidRPr="005D7A3D">
        <w:rPr>
          <w:sz w:val="22"/>
          <w:szCs w:val="22"/>
        </w:rPr>
        <w:t>.272</w:t>
      </w:r>
      <w:r w:rsidR="00C54CFC" w:rsidRPr="005D7A3D">
        <w:rPr>
          <w:sz w:val="22"/>
          <w:szCs w:val="22"/>
        </w:rPr>
        <w:t>-</w:t>
      </w:r>
      <w:r w:rsidR="00B33D8A">
        <w:rPr>
          <w:sz w:val="22"/>
          <w:szCs w:val="22"/>
        </w:rPr>
        <w:t>1</w:t>
      </w:r>
      <w:r w:rsidR="00C16F5F">
        <w:rPr>
          <w:sz w:val="22"/>
          <w:szCs w:val="22"/>
        </w:rPr>
        <w:t>7</w:t>
      </w:r>
      <w:r w:rsidR="00EF123D" w:rsidRPr="005D7A3D">
        <w:rPr>
          <w:sz w:val="22"/>
          <w:szCs w:val="22"/>
        </w:rPr>
        <w:t>/</w:t>
      </w:r>
      <w:r w:rsidR="00B33D8A">
        <w:rPr>
          <w:sz w:val="22"/>
          <w:szCs w:val="22"/>
        </w:rPr>
        <w:t>20</w:t>
      </w:r>
      <w:r w:rsidR="00643A36" w:rsidRPr="005D7A3D">
        <w:rPr>
          <w:sz w:val="22"/>
          <w:szCs w:val="22"/>
        </w:rPr>
        <w:t>/ZP/PN</w:t>
      </w:r>
    </w:p>
    <w:p w14:paraId="2AEDCA80" w14:textId="77777777" w:rsidR="009E3694" w:rsidRPr="0076158C" w:rsidRDefault="009E3694" w:rsidP="0076158C">
      <w:pPr>
        <w:spacing w:line="276" w:lineRule="auto"/>
        <w:jc w:val="center"/>
        <w:rPr>
          <w:sz w:val="18"/>
          <w:szCs w:val="18"/>
        </w:rPr>
      </w:pPr>
    </w:p>
    <w:p w14:paraId="7F7E5CC6" w14:textId="0805F389" w:rsidR="00643A36" w:rsidRDefault="00643A36" w:rsidP="0076158C">
      <w:pPr>
        <w:spacing w:line="276" w:lineRule="auto"/>
        <w:jc w:val="center"/>
        <w:rPr>
          <w:sz w:val="18"/>
          <w:szCs w:val="18"/>
        </w:rPr>
      </w:pPr>
    </w:p>
    <w:p w14:paraId="675C96B3" w14:textId="660E3940" w:rsidR="002D324F" w:rsidRDefault="002D324F" w:rsidP="0076158C">
      <w:pPr>
        <w:spacing w:line="276" w:lineRule="auto"/>
        <w:jc w:val="center"/>
        <w:rPr>
          <w:sz w:val="18"/>
          <w:szCs w:val="18"/>
        </w:rPr>
      </w:pPr>
    </w:p>
    <w:p w14:paraId="4AB73F7D" w14:textId="730B862F" w:rsidR="002D324F" w:rsidRDefault="002D324F" w:rsidP="0076158C">
      <w:pPr>
        <w:spacing w:line="276" w:lineRule="auto"/>
        <w:jc w:val="center"/>
        <w:rPr>
          <w:sz w:val="18"/>
          <w:szCs w:val="18"/>
        </w:rPr>
      </w:pPr>
    </w:p>
    <w:p w14:paraId="1C27A8DF" w14:textId="77777777" w:rsidR="002D324F" w:rsidRPr="0076158C" w:rsidRDefault="002D324F" w:rsidP="0076158C">
      <w:pPr>
        <w:spacing w:line="276" w:lineRule="auto"/>
        <w:jc w:val="center"/>
        <w:rPr>
          <w:sz w:val="18"/>
          <w:szCs w:val="18"/>
        </w:rPr>
      </w:pPr>
    </w:p>
    <w:p w14:paraId="2DBA14B0" w14:textId="77777777" w:rsidR="00643A36" w:rsidRPr="00A845D9" w:rsidRDefault="00643A36" w:rsidP="0076158C">
      <w:pPr>
        <w:spacing w:line="276" w:lineRule="auto"/>
        <w:jc w:val="center"/>
        <w:rPr>
          <w:b/>
          <w:color w:val="1F4E79" w:themeColor="accent1" w:themeShade="80"/>
          <w:spacing w:val="40"/>
          <w:sz w:val="32"/>
          <w:szCs w:val="32"/>
        </w:rPr>
      </w:pPr>
      <w:r w:rsidRPr="00A845D9">
        <w:rPr>
          <w:b/>
          <w:color w:val="1F4E79" w:themeColor="accent1" w:themeShade="80"/>
          <w:spacing w:val="40"/>
          <w:sz w:val="32"/>
          <w:szCs w:val="32"/>
        </w:rPr>
        <w:t xml:space="preserve">SPECYFIKACJA ISTOTNYCH </w:t>
      </w:r>
    </w:p>
    <w:p w14:paraId="56B8680C" w14:textId="77777777" w:rsidR="00643A36" w:rsidRPr="00A845D9" w:rsidRDefault="00643A36" w:rsidP="0076158C">
      <w:pPr>
        <w:spacing w:line="276" w:lineRule="auto"/>
        <w:jc w:val="center"/>
        <w:rPr>
          <w:b/>
          <w:color w:val="1F4E79" w:themeColor="accent1" w:themeShade="80"/>
          <w:spacing w:val="40"/>
          <w:sz w:val="32"/>
          <w:szCs w:val="32"/>
        </w:rPr>
      </w:pPr>
      <w:r w:rsidRPr="00A845D9">
        <w:rPr>
          <w:b/>
          <w:color w:val="1F4E79" w:themeColor="accent1" w:themeShade="80"/>
          <w:spacing w:val="40"/>
          <w:sz w:val="32"/>
          <w:szCs w:val="32"/>
        </w:rPr>
        <w:t>WARUNKÓW ZAMÓWIENIA</w:t>
      </w:r>
    </w:p>
    <w:p w14:paraId="7B7C7277" w14:textId="77777777" w:rsidR="00643A36" w:rsidRPr="0076158C" w:rsidRDefault="00643A36" w:rsidP="0076158C">
      <w:pPr>
        <w:spacing w:line="276" w:lineRule="auto"/>
        <w:jc w:val="center"/>
        <w:rPr>
          <w:b/>
          <w:spacing w:val="40"/>
          <w:sz w:val="18"/>
          <w:szCs w:val="18"/>
        </w:rPr>
      </w:pPr>
    </w:p>
    <w:p w14:paraId="6C9D4DC2" w14:textId="77777777" w:rsidR="00643A36" w:rsidRPr="0076158C" w:rsidRDefault="00643A36" w:rsidP="0076158C">
      <w:pPr>
        <w:spacing w:line="276" w:lineRule="auto"/>
        <w:rPr>
          <w:b/>
          <w:sz w:val="18"/>
          <w:szCs w:val="18"/>
        </w:rPr>
      </w:pPr>
    </w:p>
    <w:p w14:paraId="69BCF619" w14:textId="261AB8D6" w:rsidR="00643A36" w:rsidRDefault="00643A36" w:rsidP="0076158C">
      <w:pPr>
        <w:spacing w:line="276" w:lineRule="auto"/>
        <w:rPr>
          <w:b/>
          <w:sz w:val="18"/>
          <w:szCs w:val="18"/>
        </w:rPr>
      </w:pPr>
    </w:p>
    <w:p w14:paraId="6A31B1BF" w14:textId="0F7CE716" w:rsidR="002D324F" w:rsidRDefault="002D324F" w:rsidP="0076158C">
      <w:pPr>
        <w:spacing w:line="276" w:lineRule="auto"/>
        <w:rPr>
          <w:b/>
          <w:sz w:val="18"/>
          <w:szCs w:val="18"/>
        </w:rPr>
      </w:pPr>
    </w:p>
    <w:p w14:paraId="45B9E7FF" w14:textId="77777777" w:rsidR="002D324F" w:rsidRPr="0076158C" w:rsidRDefault="002D324F" w:rsidP="0076158C">
      <w:pPr>
        <w:spacing w:line="276" w:lineRule="auto"/>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074"/>
      </w:tblGrid>
      <w:tr w:rsidR="003F0792" w:rsidRPr="003F0792" w14:paraId="1ECB5B2F" w14:textId="77777777" w:rsidTr="00473424">
        <w:tc>
          <w:tcPr>
            <w:tcW w:w="4248" w:type="dxa"/>
            <w:vAlign w:val="center"/>
          </w:tcPr>
          <w:p w14:paraId="113A0935" w14:textId="77777777" w:rsidR="00643A36" w:rsidRPr="003F0792" w:rsidRDefault="00643A36" w:rsidP="0076158C">
            <w:pPr>
              <w:spacing w:line="276" w:lineRule="auto"/>
              <w:jc w:val="center"/>
              <w:rPr>
                <w:b/>
                <w:color w:val="002060"/>
                <w:sz w:val="20"/>
                <w:szCs w:val="18"/>
              </w:rPr>
            </w:pPr>
            <w:r w:rsidRPr="003F0792">
              <w:rPr>
                <w:b/>
                <w:color w:val="002060"/>
                <w:sz w:val="20"/>
                <w:szCs w:val="18"/>
              </w:rPr>
              <w:t>Przetarg nieograniczony</w:t>
            </w:r>
          </w:p>
          <w:p w14:paraId="7A7FEDD9" w14:textId="77777777" w:rsidR="00643A36" w:rsidRPr="003F0792" w:rsidRDefault="00643A36" w:rsidP="0076158C">
            <w:pPr>
              <w:spacing w:line="276" w:lineRule="auto"/>
              <w:jc w:val="center"/>
              <w:rPr>
                <w:color w:val="002060"/>
                <w:sz w:val="20"/>
                <w:szCs w:val="18"/>
              </w:rPr>
            </w:pPr>
            <w:r w:rsidRPr="003F0792">
              <w:rPr>
                <w:color w:val="002060"/>
                <w:sz w:val="20"/>
                <w:szCs w:val="18"/>
              </w:rPr>
              <w:t xml:space="preserve">o wartości powyżej 30.000 € i poniżej kwoty określonej na podstawie przepisów art. 11 ust. 8 ustawy </w:t>
            </w:r>
            <w:proofErr w:type="spellStart"/>
            <w:r w:rsidRPr="003F0792">
              <w:rPr>
                <w:color w:val="002060"/>
                <w:sz w:val="20"/>
                <w:szCs w:val="18"/>
              </w:rPr>
              <w:t>Pzp</w:t>
            </w:r>
            <w:proofErr w:type="spellEnd"/>
            <w:r w:rsidRPr="003F0792">
              <w:rPr>
                <w:color w:val="002060"/>
                <w:sz w:val="20"/>
                <w:szCs w:val="18"/>
              </w:rPr>
              <w:t>.</w:t>
            </w:r>
          </w:p>
        </w:tc>
        <w:tc>
          <w:tcPr>
            <w:tcW w:w="5074" w:type="dxa"/>
          </w:tcPr>
          <w:p w14:paraId="18D4957F" w14:textId="77777777" w:rsidR="00473424" w:rsidRPr="003F0792" w:rsidRDefault="00643A36" w:rsidP="0076158C">
            <w:pPr>
              <w:spacing w:before="60" w:line="276" w:lineRule="auto"/>
              <w:jc w:val="both"/>
              <w:rPr>
                <w:color w:val="002060"/>
                <w:sz w:val="20"/>
                <w:szCs w:val="18"/>
              </w:rPr>
            </w:pPr>
            <w:r w:rsidRPr="003F0792">
              <w:rPr>
                <w:color w:val="002060"/>
                <w:sz w:val="20"/>
                <w:szCs w:val="18"/>
              </w:rPr>
              <w:t>ogłoszenie o niniejszym przetargu ukazało się:</w:t>
            </w:r>
          </w:p>
          <w:p w14:paraId="2E77DFC3" w14:textId="77777777" w:rsidR="00643A36" w:rsidRPr="003F0792" w:rsidRDefault="00473424" w:rsidP="0076158C">
            <w:pPr>
              <w:spacing w:before="60" w:line="276" w:lineRule="auto"/>
              <w:jc w:val="both"/>
              <w:rPr>
                <w:color w:val="002060"/>
                <w:sz w:val="20"/>
                <w:szCs w:val="18"/>
              </w:rPr>
            </w:pPr>
            <w:r w:rsidRPr="003F0792">
              <w:rPr>
                <w:color w:val="002060"/>
                <w:sz w:val="20"/>
                <w:szCs w:val="18"/>
              </w:rPr>
              <w:t xml:space="preserve">-    </w:t>
            </w:r>
            <w:r w:rsidR="00643A36" w:rsidRPr="003F0792">
              <w:rPr>
                <w:color w:val="002060"/>
                <w:sz w:val="20"/>
                <w:szCs w:val="18"/>
              </w:rPr>
              <w:t>w Biuletynie Zamówień Publicznych</w:t>
            </w:r>
          </w:p>
          <w:p w14:paraId="47CFFF46" w14:textId="1639E7B6" w:rsidR="00643A36" w:rsidRPr="00B33D8A" w:rsidRDefault="00643A36" w:rsidP="0076158C">
            <w:pPr>
              <w:numPr>
                <w:ilvl w:val="0"/>
                <w:numId w:val="1"/>
              </w:numPr>
              <w:tabs>
                <w:tab w:val="clear" w:pos="972"/>
                <w:tab w:val="num" w:pos="252"/>
              </w:tabs>
              <w:spacing w:line="276" w:lineRule="auto"/>
              <w:ind w:left="252" w:hanging="252"/>
              <w:jc w:val="both"/>
              <w:rPr>
                <w:color w:val="002060"/>
                <w:sz w:val="20"/>
                <w:szCs w:val="18"/>
              </w:rPr>
            </w:pPr>
            <w:r w:rsidRPr="003F0792">
              <w:rPr>
                <w:color w:val="002060"/>
                <w:sz w:val="20"/>
                <w:szCs w:val="18"/>
              </w:rPr>
              <w:t xml:space="preserve">na stronie internetowej </w:t>
            </w:r>
            <w:hyperlink r:id="rId8" w:history="1">
              <w:r w:rsidR="00B33D8A" w:rsidRPr="00F93139">
                <w:rPr>
                  <w:rStyle w:val="Hipercze"/>
                  <w:i/>
                  <w:iCs/>
                  <w:sz w:val="20"/>
                  <w:szCs w:val="18"/>
                </w:rPr>
                <w:t>bip.duw.pl</w:t>
              </w:r>
            </w:hyperlink>
          </w:p>
          <w:p w14:paraId="4F671E16" w14:textId="7DD4BD5B" w:rsidR="00B33D8A" w:rsidRPr="003F0792" w:rsidRDefault="00B33D8A" w:rsidP="0076158C">
            <w:pPr>
              <w:numPr>
                <w:ilvl w:val="0"/>
                <w:numId w:val="1"/>
              </w:numPr>
              <w:tabs>
                <w:tab w:val="clear" w:pos="972"/>
                <w:tab w:val="num" w:pos="252"/>
              </w:tabs>
              <w:spacing w:line="276" w:lineRule="auto"/>
              <w:ind w:left="252" w:hanging="252"/>
              <w:jc w:val="both"/>
              <w:rPr>
                <w:color w:val="002060"/>
                <w:sz w:val="20"/>
                <w:szCs w:val="18"/>
              </w:rPr>
            </w:pPr>
            <w:r>
              <w:rPr>
                <w:color w:val="002060"/>
                <w:sz w:val="20"/>
                <w:szCs w:val="18"/>
              </w:rPr>
              <w:t xml:space="preserve">na </w:t>
            </w:r>
            <w:r w:rsidRPr="00B33D8A">
              <w:rPr>
                <w:color w:val="002060"/>
                <w:sz w:val="20"/>
                <w:szCs w:val="18"/>
              </w:rPr>
              <w:t>platform</w:t>
            </w:r>
            <w:r>
              <w:rPr>
                <w:color w:val="002060"/>
                <w:sz w:val="20"/>
                <w:szCs w:val="18"/>
              </w:rPr>
              <w:t>ie</w:t>
            </w:r>
            <w:r w:rsidRPr="00B33D8A">
              <w:rPr>
                <w:color w:val="002060"/>
                <w:sz w:val="20"/>
                <w:szCs w:val="18"/>
              </w:rPr>
              <w:t xml:space="preserve"> zamówieniowej: ezamowienia.duw.pl</w:t>
            </w:r>
          </w:p>
          <w:p w14:paraId="11810C8E" w14:textId="77777777" w:rsidR="00643A36" w:rsidRPr="003F0792" w:rsidRDefault="00643A36" w:rsidP="0076158C">
            <w:pPr>
              <w:numPr>
                <w:ilvl w:val="0"/>
                <w:numId w:val="1"/>
              </w:numPr>
              <w:tabs>
                <w:tab w:val="clear" w:pos="972"/>
                <w:tab w:val="num" w:pos="252"/>
              </w:tabs>
              <w:spacing w:after="60" w:line="276" w:lineRule="auto"/>
              <w:ind w:left="252" w:hanging="252"/>
              <w:jc w:val="both"/>
              <w:rPr>
                <w:b/>
                <w:color w:val="002060"/>
                <w:sz w:val="20"/>
                <w:szCs w:val="18"/>
              </w:rPr>
            </w:pPr>
            <w:r w:rsidRPr="003F0792">
              <w:rPr>
                <w:color w:val="002060"/>
                <w:sz w:val="20"/>
                <w:szCs w:val="18"/>
              </w:rPr>
              <w:t>na tablicy ogłoszeń w siedzibie DUW.</w:t>
            </w:r>
          </w:p>
        </w:tc>
      </w:tr>
    </w:tbl>
    <w:p w14:paraId="18D3786D" w14:textId="77777777" w:rsidR="00643A36" w:rsidRPr="0076158C" w:rsidRDefault="00643A36" w:rsidP="002D324F">
      <w:pPr>
        <w:spacing w:line="276" w:lineRule="auto"/>
        <w:rPr>
          <w:b/>
          <w:sz w:val="18"/>
          <w:szCs w:val="18"/>
        </w:rPr>
      </w:pPr>
    </w:p>
    <w:p w14:paraId="6AEC180E" w14:textId="6EA61C76" w:rsidR="00643A36" w:rsidRDefault="00643A36" w:rsidP="002D324F">
      <w:pPr>
        <w:spacing w:line="276" w:lineRule="auto"/>
        <w:rPr>
          <w:b/>
          <w:sz w:val="18"/>
          <w:szCs w:val="18"/>
        </w:rPr>
      </w:pPr>
    </w:p>
    <w:p w14:paraId="759EDBE4" w14:textId="6A66B1F0" w:rsidR="002D324F" w:rsidRDefault="002D324F" w:rsidP="002D324F">
      <w:pPr>
        <w:spacing w:line="276" w:lineRule="auto"/>
        <w:rPr>
          <w:b/>
          <w:sz w:val="20"/>
          <w:szCs w:val="18"/>
        </w:rPr>
      </w:pPr>
    </w:p>
    <w:p w14:paraId="00C524A0" w14:textId="77777777" w:rsidR="002D324F" w:rsidRPr="0076158C" w:rsidRDefault="002D324F" w:rsidP="002D324F">
      <w:pPr>
        <w:spacing w:line="276" w:lineRule="auto"/>
        <w:rPr>
          <w:b/>
          <w:sz w:val="20"/>
          <w:szCs w:val="18"/>
        </w:rPr>
      </w:pPr>
    </w:p>
    <w:p w14:paraId="7E63AEAB" w14:textId="77777777" w:rsidR="00643A36" w:rsidRPr="0076158C" w:rsidRDefault="00643A36" w:rsidP="0076158C">
      <w:pPr>
        <w:pStyle w:val="Nagwek"/>
        <w:tabs>
          <w:tab w:val="clear" w:pos="4536"/>
          <w:tab w:val="clear" w:pos="9072"/>
        </w:tabs>
        <w:spacing w:line="276" w:lineRule="auto"/>
        <w:ind w:left="3119" w:hanging="3119"/>
        <w:jc w:val="both"/>
        <w:rPr>
          <w:b/>
          <w:sz w:val="20"/>
          <w:szCs w:val="18"/>
        </w:rPr>
      </w:pPr>
      <w:r w:rsidRPr="0076158C">
        <w:rPr>
          <w:b/>
          <w:sz w:val="20"/>
          <w:szCs w:val="18"/>
        </w:rPr>
        <w:t>NAZWA ZAMÓWIENIA:</w:t>
      </w:r>
      <w:r w:rsidRPr="0076158C">
        <w:rPr>
          <w:sz w:val="20"/>
          <w:szCs w:val="18"/>
        </w:rPr>
        <w:t xml:space="preserve"> </w:t>
      </w:r>
    </w:p>
    <w:p w14:paraId="5130D161" w14:textId="77777777" w:rsidR="00064EE6" w:rsidRPr="0076158C" w:rsidRDefault="00064EE6" w:rsidP="0076158C">
      <w:pPr>
        <w:tabs>
          <w:tab w:val="right" w:pos="9072"/>
        </w:tabs>
        <w:spacing w:line="276" w:lineRule="auto"/>
        <w:jc w:val="both"/>
        <w:rPr>
          <w:b/>
          <w:szCs w:val="24"/>
        </w:rPr>
      </w:pPr>
    </w:p>
    <w:p w14:paraId="3C30AE21" w14:textId="541FB316" w:rsidR="00064EE6" w:rsidRPr="0076158C" w:rsidRDefault="00F009BB" w:rsidP="0076158C">
      <w:pPr>
        <w:tabs>
          <w:tab w:val="right" w:pos="9072"/>
        </w:tabs>
        <w:spacing w:line="276" w:lineRule="auto"/>
        <w:jc w:val="center"/>
        <w:rPr>
          <w:b/>
          <w:szCs w:val="24"/>
        </w:rPr>
      </w:pPr>
      <w:r w:rsidRPr="00F009BB">
        <w:rPr>
          <w:b/>
          <w:i/>
          <w:szCs w:val="24"/>
        </w:rPr>
        <w:t>„</w:t>
      </w:r>
      <w:bookmarkStart w:id="0" w:name="_Hlk46301473"/>
      <w:r w:rsidR="00C16F5F" w:rsidRPr="00C16F5F">
        <w:rPr>
          <w:b/>
          <w:i/>
          <w:szCs w:val="24"/>
        </w:rPr>
        <w:t>Dostawa i wymiana transformatorów oraz rozdzielnic głównych w budynku Dolnośląskiego Urzędu Wojewódzkiego we Wrocławiu</w:t>
      </w:r>
      <w:bookmarkEnd w:id="0"/>
      <w:r w:rsidRPr="00F009BB">
        <w:rPr>
          <w:b/>
          <w:i/>
          <w:szCs w:val="24"/>
        </w:rPr>
        <w:t>”</w:t>
      </w:r>
    </w:p>
    <w:p w14:paraId="3294FFBB" w14:textId="77777777" w:rsidR="00064EE6" w:rsidRPr="0076158C" w:rsidRDefault="00064EE6" w:rsidP="0076158C">
      <w:pPr>
        <w:spacing w:line="276" w:lineRule="auto"/>
        <w:ind w:right="-144"/>
        <w:outlineLvl w:val="0"/>
        <w:rPr>
          <w:b/>
          <w:bCs/>
          <w:sz w:val="18"/>
          <w:szCs w:val="18"/>
        </w:rPr>
      </w:pPr>
    </w:p>
    <w:p w14:paraId="19237750" w14:textId="77777777" w:rsidR="00643A36" w:rsidRPr="0076158C" w:rsidRDefault="00643A36" w:rsidP="0076158C">
      <w:pPr>
        <w:spacing w:line="276" w:lineRule="auto"/>
        <w:ind w:right="-144"/>
        <w:jc w:val="center"/>
        <w:outlineLvl w:val="0"/>
        <w:rPr>
          <w:b/>
          <w:bCs/>
          <w:sz w:val="18"/>
          <w:szCs w:val="18"/>
        </w:rPr>
      </w:pPr>
    </w:p>
    <w:p w14:paraId="00A4EB64" w14:textId="77777777" w:rsidR="00643A36" w:rsidRPr="0076158C" w:rsidRDefault="00643A36" w:rsidP="0076158C">
      <w:pPr>
        <w:spacing w:line="276" w:lineRule="auto"/>
        <w:ind w:right="-144"/>
        <w:jc w:val="center"/>
        <w:outlineLvl w:val="0"/>
        <w:rPr>
          <w:b/>
          <w:bCs/>
          <w:sz w:val="18"/>
          <w:szCs w:val="18"/>
        </w:rPr>
      </w:pPr>
    </w:p>
    <w:p w14:paraId="51E71F10" w14:textId="77777777" w:rsidR="00643A36" w:rsidRPr="0076158C" w:rsidRDefault="00643A36" w:rsidP="0076158C">
      <w:pPr>
        <w:spacing w:line="276" w:lineRule="auto"/>
        <w:ind w:right="-144"/>
        <w:jc w:val="center"/>
        <w:outlineLvl w:val="0"/>
        <w:rPr>
          <w:b/>
          <w:bCs/>
          <w:sz w:val="18"/>
          <w:szCs w:val="18"/>
        </w:rPr>
      </w:pPr>
    </w:p>
    <w:tbl>
      <w:tblPr>
        <w:tblW w:w="0" w:type="auto"/>
        <w:tblLook w:val="01E0" w:firstRow="1" w:lastRow="1" w:firstColumn="1" w:lastColumn="1" w:noHBand="0" w:noVBand="0"/>
      </w:tblPr>
      <w:tblGrid>
        <w:gridCol w:w="694"/>
        <w:gridCol w:w="1546"/>
        <w:gridCol w:w="138"/>
        <w:gridCol w:w="6944"/>
        <w:gridCol w:w="12"/>
      </w:tblGrid>
      <w:tr w:rsidR="00643A36" w:rsidRPr="0076158C" w14:paraId="0C181F39" w14:textId="77777777" w:rsidTr="00142EDE">
        <w:trPr>
          <w:trHeight w:val="252"/>
        </w:trPr>
        <w:tc>
          <w:tcPr>
            <w:tcW w:w="694" w:type="dxa"/>
            <w:shd w:val="clear" w:color="auto" w:fill="auto"/>
            <w:vAlign w:val="center"/>
          </w:tcPr>
          <w:p w14:paraId="2A9F8A72" w14:textId="77777777" w:rsidR="00643A36" w:rsidRPr="0076158C" w:rsidRDefault="00643A36" w:rsidP="0076158C">
            <w:pPr>
              <w:spacing w:line="276" w:lineRule="auto"/>
              <w:jc w:val="center"/>
              <w:rPr>
                <w:sz w:val="20"/>
                <w:szCs w:val="18"/>
              </w:rPr>
            </w:pPr>
            <w:r w:rsidRPr="0076158C">
              <w:rPr>
                <w:b/>
                <w:sz w:val="20"/>
                <w:szCs w:val="18"/>
              </w:rPr>
              <w:t>CPV:</w:t>
            </w:r>
          </w:p>
        </w:tc>
        <w:tc>
          <w:tcPr>
            <w:tcW w:w="1546" w:type="dxa"/>
            <w:tcBorders>
              <w:bottom w:val="single" w:sz="4" w:space="0" w:color="auto"/>
            </w:tcBorders>
            <w:shd w:val="clear" w:color="auto" w:fill="auto"/>
            <w:vAlign w:val="center"/>
          </w:tcPr>
          <w:p w14:paraId="458F105B" w14:textId="77777777" w:rsidR="00643A36" w:rsidRPr="0076158C" w:rsidRDefault="00643A36" w:rsidP="0076158C">
            <w:pPr>
              <w:spacing w:line="276" w:lineRule="auto"/>
              <w:rPr>
                <w:b/>
                <w:sz w:val="20"/>
                <w:szCs w:val="18"/>
              </w:rPr>
            </w:pPr>
          </w:p>
        </w:tc>
        <w:tc>
          <w:tcPr>
            <w:tcW w:w="7094" w:type="dxa"/>
            <w:gridSpan w:val="3"/>
            <w:tcBorders>
              <w:bottom w:val="single" w:sz="4" w:space="0" w:color="auto"/>
            </w:tcBorders>
            <w:shd w:val="clear" w:color="auto" w:fill="auto"/>
            <w:vAlign w:val="center"/>
          </w:tcPr>
          <w:p w14:paraId="1C733DD7" w14:textId="77777777" w:rsidR="00643A36" w:rsidRPr="0076158C" w:rsidRDefault="00643A36" w:rsidP="0076158C">
            <w:pPr>
              <w:spacing w:line="276" w:lineRule="auto"/>
              <w:rPr>
                <w:sz w:val="20"/>
                <w:szCs w:val="18"/>
              </w:rPr>
            </w:pPr>
          </w:p>
        </w:tc>
      </w:tr>
      <w:tr w:rsidR="00643A36" w:rsidRPr="0076158C" w14:paraId="329C85BE" w14:textId="77777777" w:rsidTr="00142EDE">
        <w:trPr>
          <w:trHeight w:val="252"/>
        </w:trPr>
        <w:tc>
          <w:tcPr>
            <w:tcW w:w="694" w:type="dxa"/>
            <w:tcBorders>
              <w:right w:val="single" w:sz="4" w:space="0" w:color="auto"/>
            </w:tcBorders>
            <w:shd w:val="clear" w:color="auto" w:fill="auto"/>
            <w:vAlign w:val="center"/>
          </w:tcPr>
          <w:p w14:paraId="14729771" w14:textId="77777777" w:rsidR="00643A36" w:rsidRPr="0076158C" w:rsidRDefault="00643A36" w:rsidP="0076158C">
            <w:pPr>
              <w:spacing w:line="276" w:lineRule="auto"/>
              <w:jc w:val="center"/>
              <w:rPr>
                <w:sz w:val="20"/>
                <w:szCs w:val="18"/>
              </w:rPr>
            </w:pPr>
          </w:p>
        </w:tc>
        <w:tc>
          <w:tcPr>
            <w:tcW w:w="8640" w:type="dxa"/>
            <w:gridSpan w:val="4"/>
            <w:tcBorders>
              <w:top w:val="single" w:sz="4" w:space="0" w:color="auto"/>
              <w:left w:val="single" w:sz="4" w:space="0" w:color="auto"/>
              <w:bottom w:val="single" w:sz="4" w:space="0" w:color="auto"/>
              <w:right w:val="single" w:sz="4" w:space="0" w:color="auto"/>
            </w:tcBorders>
            <w:shd w:val="clear" w:color="auto" w:fill="auto"/>
          </w:tcPr>
          <w:p w14:paraId="0B287357" w14:textId="3D8C2407" w:rsidR="00C84DCF" w:rsidRPr="00F36179" w:rsidRDefault="00C16F5F" w:rsidP="00C84DCF">
            <w:pPr>
              <w:rPr>
                <w:sz w:val="20"/>
              </w:rPr>
            </w:pPr>
            <w:r>
              <w:rPr>
                <w:sz w:val="20"/>
              </w:rPr>
              <w:t xml:space="preserve">31170000-8 </w:t>
            </w:r>
            <w:r w:rsidRPr="00C16F5F">
              <w:rPr>
                <w:sz w:val="20"/>
              </w:rPr>
              <w:t>Transformatory</w:t>
            </w:r>
          </w:p>
          <w:p w14:paraId="1E8ABC38" w14:textId="002B6F62" w:rsidR="005D3824" w:rsidRDefault="00C16F5F" w:rsidP="00C84DCF">
            <w:pPr>
              <w:spacing w:line="276" w:lineRule="auto"/>
              <w:rPr>
                <w:sz w:val="20"/>
              </w:rPr>
            </w:pPr>
            <w:r>
              <w:rPr>
                <w:sz w:val="20"/>
              </w:rPr>
              <w:t xml:space="preserve">31200000-8 </w:t>
            </w:r>
            <w:r w:rsidRPr="00C16F5F">
              <w:rPr>
                <w:sz w:val="20"/>
              </w:rPr>
              <w:t xml:space="preserve">Aparatura do </w:t>
            </w:r>
            <w:proofErr w:type="spellStart"/>
            <w:r w:rsidRPr="00C16F5F">
              <w:rPr>
                <w:sz w:val="20"/>
              </w:rPr>
              <w:t>przesyłu</w:t>
            </w:r>
            <w:proofErr w:type="spellEnd"/>
            <w:r w:rsidRPr="00C16F5F">
              <w:rPr>
                <w:sz w:val="20"/>
              </w:rPr>
              <w:t xml:space="preserve"> i eksploatacji energii elektrycznej</w:t>
            </w:r>
          </w:p>
          <w:p w14:paraId="29DD874E" w14:textId="5F262F61" w:rsidR="008E0548" w:rsidRPr="0076158C" w:rsidRDefault="008E0548" w:rsidP="00C84DCF">
            <w:pPr>
              <w:spacing w:line="276" w:lineRule="auto"/>
              <w:rPr>
                <w:sz w:val="20"/>
              </w:rPr>
            </w:pPr>
          </w:p>
        </w:tc>
      </w:tr>
      <w:tr w:rsidR="00956AB2" w:rsidRPr="0076158C" w14:paraId="1DD1B0BB" w14:textId="77777777" w:rsidTr="00142EDE">
        <w:trPr>
          <w:gridAfter w:val="4"/>
          <w:wAfter w:w="8640" w:type="dxa"/>
          <w:trHeight w:val="253"/>
        </w:trPr>
        <w:tc>
          <w:tcPr>
            <w:tcW w:w="694" w:type="dxa"/>
            <w:shd w:val="clear" w:color="auto" w:fill="auto"/>
            <w:vAlign w:val="center"/>
          </w:tcPr>
          <w:p w14:paraId="39C38BA9" w14:textId="77777777" w:rsidR="00956AB2" w:rsidRPr="0076158C" w:rsidRDefault="00956AB2" w:rsidP="0076158C">
            <w:pPr>
              <w:spacing w:line="276" w:lineRule="auto"/>
              <w:rPr>
                <w:sz w:val="18"/>
                <w:szCs w:val="18"/>
              </w:rPr>
            </w:pPr>
          </w:p>
        </w:tc>
      </w:tr>
      <w:tr w:rsidR="00643A36" w:rsidRPr="0076158C" w14:paraId="280089D3" w14:textId="77777777" w:rsidTr="00142EDE">
        <w:trPr>
          <w:trHeight w:val="252"/>
        </w:trPr>
        <w:tc>
          <w:tcPr>
            <w:tcW w:w="694" w:type="dxa"/>
            <w:shd w:val="clear" w:color="auto" w:fill="auto"/>
            <w:vAlign w:val="center"/>
          </w:tcPr>
          <w:p w14:paraId="1075C3B6" w14:textId="77777777" w:rsidR="00643A36" w:rsidRPr="0076158C" w:rsidRDefault="00643A36" w:rsidP="0076158C">
            <w:pPr>
              <w:spacing w:line="276" w:lineRule="auto"/>
              <w:rPr>
                <w:sz w:val="18"/>
                <w:szCs w:val="18"/>
              </w:rPr>
            </w:pPr>
          </w:p>
        </w:tc>
        <w:tc>
          <w:tcPr>
            <w:tcW w:w="1546" w:type="dxa"/>
            <w:shd w:val="clear" w:color="auto" w:fill="auto"/>
          </w:tcPr>
          <w:p w14:paraId="10E1E56D" w14:textId="77777777" w:rsidR="00643A36" w:rsidRPr="0076158C" w:rsidRDefault="00643A36" w:rsidP="0076158C">
            <w:pPr>
              <w:spacing w:line="276" w:lineRule="auto"/>
              <w:rPr>
                <w:sz w:val="20"/>
              </w:rPr>
            </w:pPr>
          </w:p>
        </w:tc>
        <w:tc>
          <w:tcPr>
            <w:tcW w:w="7094" w:type="dxa"/>
            <w:gridSpan w:val="3"/>
            <w:shd w:val="clear" w:color="auto" w:fill="auto"/>
          </w:tcPr>
          <w:p w14:paraId="452B44F0" w14:textId="77777777" w:rsidR="00643A36" w:rsidRPr="0076158C" w:rsidRDefault="00643A36" w:rsidP="0076158C">
            <w:pPr>
              <w:spacing w:line="276" w:lineRule="auto"/>
              <w:rPr>
                <w:sz w:val="20"/>
              </w:rPr>
            </w:pPr>
          </w:p>
        </w:tc>
      </w:tr>
      <w:tr w:rsidR="000F7D4D" w:rsidRPr="0076158C" w14:paraId="4C7E21EC" w14:textId="77777777" w:rsidTr="00142EDE">
        <w:trPr>
          <w:trHeight w:val="252"/>
        </w:trPr>
        <w:tc>
          <w:tcPr>
            <w:tcW w:w="694" w:type="dxa"/>
            <w:shd w:val="clear" w:color="auto" w:fill="auto"/>
            <w:vAlign w:val="center"/>
          </w:tcPr>
          <w:p w14:paraId="6FAD332D" w14:textId="77777777" w:rsidR="000F7D4D" w:rsidRDefault="000F7D4D" w:rsidP="0076158C">
            <w:pPr>
              <w:spacing w:line="276" w:lineRule="auto"/>
              <w:rPr>
                <w:sz w:val="18"/>
                <w:szCs w:val="18"/>
              </w:rPr>
            </w:pPr>
          </w:p>
          <w:p w14:paraId="7A2603F7" w14:textId="77777777" w:rsidR="000F7D4D" w:rsidRDefault="000F7D4D" w:rsidP="0076158C">
            <w:pPr>
              <w:spacing w:line="276" w:lineRule="auto"/>
              <w:rPr>
                <w:sz w:val="18"/>
                <w:szCs w:val="18"/>
              </w:rPr>
            </w:pPr>
          </w:p>
          <w:p w14:paraId="1ED72966" w14:textId="77777777" w:rsidR="000F7D4D" w:rsidRDefault="000F7D4D" w:rsidP="0076158C">
            <w:pPr>
              <w:spacing w:line="276" w:lineRule="auto"/>
              <w:rPr>
                <w:sz w:val="18"/>
                <w:szCs w:val="18"/>
              </w:rPr>
            </w:pPr>
          </w:p>
          <w:p w14:paraId="3CD98C2B" w14:textId="1F732174" w:rsidR="000F7D4D" w:rsidRPr="0076158C" w:rsidRDefault="000F7D4D" w:rsidP="0076158C">
            <w:pPr>
              <w:spacing w:line="276" w:lineRule="auto"/>
              <w:rPr>
                <w:sz w:val="18"/>
                <w:szCs w:val="18"/>
              </w:rPr>
            </w:pPr>
          </w:p>
        </w:tc>
        <w:tc>
          <w:tcPr>
            <w:tcW w:w="1546" w:type="dxa"/>
            <w:shd w:val="clear" w:color="auto" w:fill="auto"/>
          </w:tcPr>
          <w:p w14:paraId="00E3176E" w14:textId="77777777" w:rsidR="000F7D4D" w:rsidRPr="0076158C" w:rsidRDefault="000F7D4D" w:rsidP="0076158C">
            <w:pPr>
              <w:spacing w:line="276" w:lineRule="auto"/>
              <w:rPr>
                <w:sz w:val="20"/>
              </w:rPr>
            </w:pPr>
          </w:p>
        </w:tc>
        <w:tc>
          <w:tcPr>
            <w:tcW w:w="7094" w:type="dxa"/>
            <w:gridSpan w:val="3"/>
            <w:shd w:val="clear" w:color="auto" w:fill="auto"/>
          </w:tcPr>
          <w:p w14:paraId="23068738" w14:textId="77777777" w:rsidR="000F7D4D" w:rsidRPr="0076158C" w:rsidRDefault="000F7D4D" w:rsidP="0076158C">
            <w:pPr>
              <w:spacing w:line="276" w:lineRule="auto"/>
              <w:rPr>
                <w:sz w:val="20"/>
              </w:rPr>
            </w:pPr>
          </w:p>
        </w:tc>
      </w:tr>
      <w:tr w:rsidR="00643A36" w:rsidRPr="0076158C" w14:paraId="12DAFA80" w14:textId="77777777" w:rsidTr="00643A36">
        <w:trPr>
          <w:gridAfter w:val="1"/>
          <w:wAfter w:w="12" w:type="dxa"/>
          <w:trHeight w:val="974"/>
        </w:trPr>
        <w:tc>
          <w:tcPr>
            <w:tcW w:w="2378" w:type="dxa"/>
            <w:gridSpan w:val="3"/>
          </w:tcPr>
          <w:p w14:paraId="37B426F0" w14:textId="77777777" w:rsidR="00643A36" w:rsidRPr="0076158C" w:rsidRDefault="00643A36" w:rsidP="0076158C">
            <w:pPr>
              <w:tabs>
                <w:tab w:val="left" w:pos="426"/>
              </w:tabs>
              <w:spacing w:before="60" w:line="276" w:lineRule="auto"/>
              <w:jc w:val="both"/>
              <w:rPr>
                <w:b/>
                <w:sz w:val="20"/>
                <w:szCs w:val="18"/>
              </w:rPr>
            </w:pPr>
            <w:r w:rsidRPr="0076158C">
              <w:rPr>
                <w:b/>
                <w:sz w:val="20"/>
                <w:szCs w:val="18"/>
              </w:rPr>
              <w:t>ZAMAWIAJĄCY:</w:t>
            </w:r>
          </w:p>
        </w:tc>
        <w:tc>
          <w:tcPr>
            <w:tcW w:w="6944" w:type="dxa"/>
          </w:tcPr>
          <w:p w14:paraId="1546A360" w14:textId="77777777" w:rsidR="00643A36" w:rsidRPr="0076158C" w:rsidRDefault="00643A36" w:rsidP="0076158C">
            <w:pPr>
              <w:tabs>
                <w:tab w:val="left" w:pos="426"/>
              </w:tabs>
              <w:spacing w:before="60" w:line="276" w:lineRule="auto"/>
              <w:rPr>
                <w:b/>
                <w:bCs/>
                <w:sz w:val="20"/>
                <w:szCs w:val="18"/>
              </w:rPr>
            </w:pPr>
            <w:r w:rsidRPr="0076158C">
              <w:rPr>
                <w:b/>
                <w:bCs/>
                <w:sz w:val="20"/>
                <w:szCs w:val="18"/>
              </w:rPr>
              <w:t>Dolnośląski Urząd Wojewódzki we Wrocławiu</w:t>
            </w:r>
          </w:p>
          <w:p w14:paraId="51F659B7" w14:textId="77777777" w:rsidR="00643A36" w:rsidRPr="0076158C" w:rsidRDefault="00643A36" w:rsidP="0076158C">
            <w:pPr>
              <w:tabs>
                <w:tab w:val="left" w:pos="426"/>
              </w:tabs>
              <w:spacing w:before="60" w:line="276" w:lineRule="auto"/>
              <w:rPr>
                <w:b/>
                <w:sz w:val="20"/>
                <w:szCs w:val="18"/>
              </w:rPr>
            </w:pPr>
            <w:r w:rsidRPr="0076158C">
              <w:rPr>
                <w:sz w:val="20"/>
                <w:szCs w:val="18"/>
              </w:rPr>
              <w:t>Pl. Powstańców Warszawy 1, 50-153 Wrocław</w:t>
            </w:r>
            <w:r w:rsidRPr="0076158C">
              <w:rPr>
                <w:b/>
                <w:sz w:val="20"/>
                <w:szCs w:val="18"/>
              </w:rPr>
              <w:t xml:space="preserve"> </w:t>
            </w:r>
          </w:p>
          <w:p w14:paraId="72DC9207" w14:textId="77777777" w:rsidR="00643A36" w:rsidRPr="0076158C" w:rsidRDefault="00643A36" w:rsidP="0076158C">
            <w:pPr>
              <w:tabs>
                <w:tab w:val="left" w:pos="426"/>
              </w:tabs>
              <w:spacing w:before="60" w:line="276" w:lineRule="auto"/>
              <w:rPr>
                <w:b/>
                <w:sz w:val="20"/>
                <w:szCs w:val="18"/>
              </w:rPr>
            </w:pPr>
          </w:p>
        </w:tc>
      </w:tr>
    </w:tbl>
    <w:p w14:paraId="75C8BFF6" w14:textId="77777777" w:rsidR="00643A36" w:rsidRDefault="00643A36" w:rsidP="0076158C">
      <w:pPr>
        <w:pStyle w:val="Nagwek"/>
        <w:tabs>
          <w:tab w:val="clear" w:pos="4536"/>
          <w:tab w:val="clear" w:pos="9072"/>
        </w:tabs>
        <w:spacing w:line="276" w:lineRule="auto"/>
        <w:jc w:val="both"/>
        <w:rPr>
          <w:sz w:val="18"/>
          <w:szCs w:val="18"/>
        </w:rPr>
      </w:pPr>
      <w:r w:rsidRPr="0076158C">
        <w:rPr>
          <w:sz w:val="18"/>
          <w:szCs w:val="18"/>
        </w:rPr>
        <w:tab/>
      </w:r>
    </w:p>
    <w:p w14:paraId="0E79EFAC" w14:textId="77777777" w:rsidR="00137C01" w:rsidRPr="0076158C" w:rsidRDefault="00137C01" w:rsidP="0076158C">
      <w:pPr>
        <w:pStyle w:val="Nagwek"/>
        <w:tabs>
          <w:tab w:val="clear" w:pos="4536"/>
          <w:tab w:val="clear" w:pos="9072"/>
        </w:tabs>
        <w:spacing w:line="276" w:lineRule="auto"/>
        <w:jc w:val="both"/>
        <w:rPr>
          <w:sz w:val="18"/>
          <w:szCs w:val="18"/>
        </w:rPr>
      </w:pPr>
    </w:p>
    <w:tbl>
      <w:tblPr>
        <w:tblW w:w="0" w:type="auto"/>
        <w:tblBorders>
          <w:top w:val="single" w:sz="4" w:space="0" w:color="auto"/>
        </w:tblBorders>
        <w:tblLook w:val="01E0" w:firstRow="1" w:lastRow="1" w:firstColumn="1" w:lastColumn="1" w:noHBand="0" w:noVBand="0"/>
      </w:tblPr>
      <w:tblGrid>
        <w:gridCol w:w="9354"/>
      </w:tblGrid>
      <w:tr w:rsidR="00643A36" w:rsidRPr="0076158C" w14:paraId="71C3831C" w14:textId="77777777" w:rsidTr="00643A36">
        <w:tc>
          <w:tcPr>
            <w:tcW w:w="9494" w:type="dxa"/>
          </w:tcPr>
          <w:p w14:paraId="76EC429E" w14:textId="789E4E0A" w:rsidR="00D62762" w:rsidRDefault="00643A36" w:rsidP="0076158C">
            <w:pPr>
              <w:tabs>
                <w:tab w:val="center" w:pos="4639"/>
                <w:tab w:val="left" w:pos="6024"/>
              </w:tabs>
              <w:spacing w:line="276" w:lineRule="auto"/>
              <w:rPr>
                <w:i/>
                <w:sz w:val="18"/>
                <w:szCs w:val="18"/>
              </w:rPr>
            </w:pPr>
            <w:r w:rsidRPr="0076158C">
              <w:rPr>
                <w:i/>
                <w:sz w:val="18"/>
                <w:szCs w:val="18"/>
              </w:rPr>
              <w:tab/>
              <w:t xml:space="preserve">Wrocław, </w:t>
            </w:r>
            <w:r w:rsidR="00C16F5F">
              <w:rPr>
                <w:i/>
                <w:sz w:val="18"/>
                <w:szCs w:val="18"/>
              </w:rPr>
              <w:t>lipiec</w:t>
            </w:r>
            <w:r w:rsidR="00B33D8A">
              <w:rPr>
                <w:i/>
                <w:sz w:val="18"/>
                <w:szCs w:val="18"/>
              </w:rPr>
              <w:t xml:space="preserve"> 2020</w:t>
            </w:r>
            <w:r w:rsidRPr="0076158C">
              <w:rPr>
                <w:i/>
                <w:sz w:val="18"/>
                <w:szCs w:val="18"/>
              </w:rPr>
              <w:t xml:space="preserve"> r. </w:t>
            </w:r>
          </w:p>
          <w:p w14:paraId="60C49CE2" w14:textId="77777777" w:rsidR="00AA321C" w:rsidRPr="00D62762" w:rsidRDefault="00AA321C" w:rsidP="00D62762">
            <w:pPr>
              <w:ind w:firstLine="709"/>
              <w:rPr>
                <w:sz w:val="18"/>
                <w:szCs w:val="18"/>
              </w:rPr>
            </w:pPr>
          </w:p>
        </w:tc>
      </w:tr>
    </w:tbl>
    <w:p w14:paraId="7489B06C" w14:textId="3D162379" w:rsidR="00C30DE0" w:rsidRDefault="00C30DE0" w:rsidP="00C30DE0">
      <w:pPr>
        <w:spacing w:before="120" w:line="276" w:lineRule="auto"/>
        <w:rPr>
          <w:b/>
          <w:sz w:val="20"/>
          <w:szCs w:val="18"/>
        </w:rPr>
      </w:pPr>
    </w:p>
    <w:p w14:paraId="155BB81E" w14:textId="7AB32499" w:rsidR="000F7D4D" w:rsidRDefault="000F7D4D" w:rsidP="00C30DE0">
      <w:pPr>
        <w:spacing w:before="120" w:line="276" w:lineRule="auto"/>
        <w:rPr>
          <w:b/>
          <w:sz w:val="20"/>
          <w:szCs w:val="18"/>
        </w:rPr>
      </w:pPr>
    </w:p>
    <w:p w14:paraId="458FE948" w14:textId="3CF557FB" w:rsidR="000F7D4D" w:rsidRDefault="000F7D4D" w:rsidP="00C30DE0">
      <w:pPr>
        <w:spacing w:before="120" w:line="276" w:lineRule="auto"/>
        <w:rPr>
          <w:b/>
          <w:sz w:val="20"/>
          <w:szCs w:val="18"/>
        </w:rPr>
      </w:pPr>
    </w:p>
    <w:p w14:paraId="2B3D1672" w14:textId="3CF557FB" w:rsidR="000F7D4D" w:rsidRDefault="000F7D4D" w:rsidP="00C30DE0">
      <w:pPr>
        <w:spacing w:before="120" w:line="276" w:lineRule="auto"/>
        <w:rPr>
          <w:b/>
          <w:sz w:val="20"/>
          <w:szCs w:val="18"/>
        </w:rPr>
      </w:pPr>
    </w:p>
    <w:p w14:paraId="614204C3" w14:textId="77777777" w:rsidR="00643A36" w:rsidRPr="0076158C" w:rsidRDefault="00D530B7" w:rsidP="0076158C">
      <w:pPr>
        <w:spacing w:before="120" w:line="276" w:lineRule="auto"/>
        <w:ind w:firstLine="530"/>
        <w:rPr>
          <w:b/>
          <w:sz w:val="20"/>
          <w:szCs w:val="18"/>
        </w:rPr>
      </w:pPr>
      <w:r w:rsidRPr="0076158C">
        <w:rPr>
          <w:b/>
          <w:sz w:val="20"/>
          <w:szCs w:val="18"/>
        </w:rPr>
        <w:t>SPIS TREŚCI:</w:t>
      </w:r>
    </w:p>
    <w:p w14:paraId="3CBD8B7A"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Nazwa i adres </w:t>
      </w:r>
      <w:r w:rsidR="004942D3" w:rsidRPr="0076158C">
        <w:rPr>
          <w:sz w:val="20"/>
          <w:szCs w:val="18"/>
        </w:rPr>
        <w:t>Z</w:t>
      </w:r>
      <w:r w:rsidRPr="0076158C">
        <w:rPr>
          <w:sz w:val="20"/>
          <w:szCs w:val="18"/>
        </w:rPr>
        <w:t>amawiającego. Tryb udzielenia zamówienia.</w:t>
      </w:r>
    </w:p>
    <w:p w14:paraId="4E9C8A9B"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Informacje ogólne.</w:t>
      </w:r>
    </w:p>
    <w:p w14:paraId="667E3A7E"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Opis przedmiotu zamówienia.</w:t>
      </w:r>
    </w:p>
    <w:p w14:paraId="1396D9FB"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Termin wykonania zamówienia.</w:t>
      </w:r>
    </w:p>
    <w:p w14:paraId="1D351C5F"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Warunki udziału w postępowaniu, </w:t>
      </w:r>
      <w:r w:rsidR="009036B4" w:rsidRPr="0076158C">
        <w:rPr>
          <w:sz w:val="20"/>
          <w:szCs w:val="18"/>
        </w:rPr>
        <w:t xml:space="preserve"> </w:t>
      </w:r>
      <w:r w:rsidR="000B36C8" w:rsidRPr="0076158C">
        <w:rPr>
          <w:sz w:val="20"/>
          <w:szCs w:val="18"/>
        </w:rPr>
        <w:t xml:space="preserve">podstawy wykluczenia, </w:t>
      </w:r>
      <w:r w:rsidRPr="0076158C">
        <w:rPr>
          <w:sz w:val="20"/>
          <w:szCs w:val="18"/>
        </w:rPr>
        <w:t xml:space="preserve">wykaz oświadczeń </w:t>
      </w:r>
      <w:r w:rsidR="009036B4" w:rsidRPr="0076158C">
        <w:rPr>
          <w:sz w:val="20"/>
          <w:szCs w:val="18"/>
        </w:rPr>
        <w:t>lub </w:t>
      </w:r>
      <w:r w:rsidRPr="0076158C">
        <w:rPr>
          <w:sz w:val="20"/>
          <w:szCs w:val="18"/>
        </w:rPr>
        <w:t xml:space="preserve">dokumentów, jakie mają dostarczyć </w:t>
      </w:r>
      <w:r w:rsidR="001303D0" w:rsidRPr="0076158C">
        <w:rPr>
          <w:sz w:val="20"/>
          <w:szCs w:val="18"/>
        </w:rPr>
        <w:t>W</w:t>
      </w:r>
      <w:r w:rsidRPr="0076158C">
        <w:rPr>
          <w:sz w:val="20"/>
          <w:szCs w:val="18"/>
        </w:rPr>
        <w:t>ykonawcy w celu potwierdzenia spełniania warunków udziału w postępowaniu</w:t>
      </w:r>
      <w:r w:rsidR="00ED7EF3" w:rsidRPr="0076158C">
        <w:rPr>
          <w:sz w:val="20"/>
          <w:szCs w:val="18"/>
        </w:rPr>
        <w:t xml:space="preserve"> oraz brak</w:t>
      </w:r>
      <w:r w:rsidR="00F944AA" w:rsidRPr="0076158C">
        <w:rPr>
          <w:sz w:val="20"/>
          <w:szCs w:val="18"/>
        </w:rPr>
        <w:t>u</w:t>
      </w:r>
      <w:r w:rsidR="00ED7EF3" w:rsidRPr="0076158C">
        <w:rPr>
          <w:sz w:val="20"/>
          <w:szCs w:val="18"/>
        </w:rPr>
        <w:t xml:space="preserve"> podstaw </w:t>
      </w:r>
      <w:r w:rsidR="000B36C8" w:rsidRPr="0076158C">
        <w:rPr>
          <w:sz w:val="20"/>
          <w:szCs w:val="18"/>
        </w:rPr>
        <w:t>wykluczenia</w:t>
      </w:r>
      <w:r w:rsidRPr="0076158C">
        <w:rPr>
          <w:sz w:val="20"/>
          <w:szCs w:val="18"/>
        </w:rPr>
        <w:t>.</w:t>
      </w:r>
    </w:p>
    <w:p w14:paraId="198E261B"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Informacje o sposobie porozumiewania się </w:t>
      </w:r>
      <w:r w:rsidR="004942D3" w:rsidRPr="0076158C">
        <w:rPr>
          <w:sz w:val="20"/>
          <w:szCs w:val="18"/>
        </w:rPr>
        <w:t>Z</w:t>
      </w:r>
      <w:r w:rsidRPr="0076158C">
        <w:rPr>
          <w:sz w:val="20"/>
          <w:szCs w:val="18"/>
        </w:rPr>
        <w:t xml:space="preserve">amawiającego z </w:t>
      </w:r>
      <w:r w:rsidR="001303D0" w:rsidRPr="0076158C">
        <w:rPr>
          <w:sz w:val="20"/>
          <w:szCs w:val="18"/>
        </w:rPr>
        <w:t>W</w:t>
      </w:r>
      <w:r w:rsidRPr="0076158C">
        <w:rPr>
          <w:sz w:val="20"/>
          <w:szCs w:val="18"/>
        </w:rPr>
        <w:t xml:space="preserve">ykonawcami oraz przekazywania oświadczeń </w:t>
      </w:r>
      <w:r w:rsidR="009A61B9" w:rsidRPr="0076158C">
        <w:rPr>
          <w:sz w:val="20"/>
          <w:szCs w:val="18"/>
        </w:rPr>
        <w:br/>
      </w:r>
      <w:r w:rsidRPr="0076158C">
        <w:rPr>
          <w:sz w:val="20"/>
          <w:szCs w:val="18"/>
        </w:rPr>
        <w:t xml:space="preserve">i dokumentów, wskazanie osób uprawnionych do porozumiewania się z </w:t>
      </w:r>
      <w:r w:rsidR="001303D0" w:rsidRPr="0076158C">
        <w:rPr>
          <w:sz w:val="20"/>
          <w:szCs w:val="18"/>
        </w:rPr>
        <w:t>W</w:t>
      </w:r>
      <w:r w:rsidRPr="0076158C">
        <w:rPr>
          <w:sz w:val="20"/>
          <w:szCs w:val="18"/>
        </w:rPr>
        <w:t>ykonawcami.</w:t>
      </w:r>
    </w:p>
    <w:p w14:paraId="7D58991F"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Wymagania dotyczące wadium.</w:t>
      </w:r>
    </w:p>
    <w:p w14:paraId="4AF726C2"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Termin związania ofertą.</w:t>
      </w:r>
    </w:p>
    <w:p w14:paraId="0696BAEB"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Opis sposobu przygotowywania ofert.</w:t>
      </w:r>
    </w:p>
    <w:p w14:paraId="5F8D8610"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Miejsce oraz termin składania i otwarcia ofert.</w:t>
      </w:r>
    </w:p>
    <w:p w14:paraId="535CF299"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Opis sposobu obliczenia ceny.</w:t>
      </w:r>
    </w:p>
    <w:p w14:paraId="2FD3A8CE"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Opis kryteriów, którymi </w:t>
      </w:r>
      <w:r w:rsidR="004942D3" w:rsidRPr="0076158C">
        <w:rPr>
          <w:sz w:val="20"/>
          <w:szCs w:val="18"/>
        </w:rPr>
        <w:t>Z</w:t>
      </w:r>
      <w:r w:rsidRPr="0076158C">
        <w:rPr>
          <w:sz w:val="20"/>
          <w:szCs w:val="18"/>
        </w:rPr>
        <w:t xml:space="preserve">amawiający będzie się kierował przy wyborze oferty, wraz z podaniem </w:t>
      </w:r>
      <w:r w:rsidR="00734F55" w:rsidRPr="0076158C">
        <w:rPr>
          <w:sz w:val="20"/>
          <w:szCs w:val="18"/>
        </w:rPr>
        <w:t xml:space="preserve">wag </w:t>
      </w:r>
      <w:r w:rsidRPr="0076158C">
        <w:rPr>
          <w:sz w:val="20"/>
          <w:szCs w:val="18"/>
        </w:rPr>
        <w:t>tych kryteriów i sposobu oceny ofert.</w:t>
      </w:r>
    </w:p>
    <w:p w14:paraId="65FFBCC7"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Informacje o formalnościach, jakie powinny zostać dopełnione po wyborze oferty w celu zawarcia umowy </w:t>
      </w:r>
      <w:r w:rsidR="009A61B9" w:rsidRPr="0076158C">
        <w:rPr>
          <w:sz w:val="20"/>
          <w:szCs w:val="18"/>
        </w:rPr>
        <w:br/>
      </w:r>
      <w:r w:rsidRPr="0076158C">
        <w:rPr>
          <w:sz w:val="20"/>
          <w:szCs w:val="18"/>
        </w:rPr>
        <w:t>w sprawie zamówienia publicznego.</w:t>
      </w:r>
    </w:p>
    <w:p w14:paraId="1EFA053F"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Wymagania dotyczące zabezpieczenia należytego wykonania umowy.</w:t>
      </w:r>
    </w:p>
    <w:p w14:paraId="78A80B63"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Istotne postanowienia, które zostaną wprowadzone do treści umowy w sprawie zamówienia publicznego oraz wzór umowy.</w:t>
      </w:r>
    </w:p>
    <w:p w14:paraId="61C9DC6F"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Pouczenie o środkach ochrony prawnej przysługujących </w:t>
      </w:r>
      <w:r w:rsidR="001303D0" w:rsidRPr="0076158C">
        <w:rPr>
          <w:sz w:val="20"/>
          <w:szCs w:val="18"/>
        </w:rPr>
        <w:t>W</w:t>
      </w:r>
      <w:r w:rsidRPr="0076158C">
        <w:rPr>
          <w:sz w:val="20"/>
          <w:szCs w:val="18"/>
        </w:rPr>
        <w:t>ykonawcy w toku postępowania o udzielenie zamówienia.</w:t>
      </w:r>
    </w:p>
    <w:p w14:paraId="181A77C0"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Informacje uzupełniające.</w:t>
      </w:r>
    </w:p>
    <w:p w14:paraId="4A70CA08" w14:textId="77777777" w:rsidR="00643A36" w:rsidRPr="0076158C" w:rsidRDefault="00643A36" w:rsidP="0076158C">
      <w:pPr>
        <w:spacing w:before="120" w:line="276" w:lineRule="auto"/>
        <w:ind w:left="530"/>
        <w:jc w:val="both"/>
        <w:rPr>
          <w:sz w:val="20"/>
          <w:szCs w:val="18"/>
        </w:rPr>
      </w:pPr>
    </w:p>
    <w:p w14:paraId="6403611B" w14:textId="77777777" w:rsidR="00643A36" w:rsidRPr="0076158C" w:rsidRDefault="00643A36" w:rsidP="0076158C">
      <w:pPr>
        <w:spacing w:line="276" w:lineRule="auto"/>
        <w:ind w:left="1440"/>
        <w:rPr>
          <w:sz w:val="18"/>
          <w:szCs w:val="18"/>
          <w:u w:val="single"/>
        </w:rPr>
      </w:pPr>
    </w:p>
    <w:p w14:paraId="70B13E98" w14:textId="77777777" w:rsidR="00643A36" w:rsidRPr="0076158C" w:rsidRDefault="00643A36" w:rsidP="0076158C">
      <w:pPr>
        <w:spacing w:line="276" w:lineRule="auto"/>
        <w:ind w:left="1440"/>
        <w:rPr>
          <w:sz w:val="18"/>
          <w:szCs w:val="18"/>
          <w:u w:val="single"/>
        </w:rPr>
      </w:pPr>
    </w:p>
    <w:p w14:paraId="5ABB3BBD" w14:textId="77777777" w:rsidR="00142EDE" w:rsidRPr="0076158C" w:rsidRDefault="00142EDE" w:rsidP="0076158C">
      <w:pPr>
        <w:spacing w:line="276" w:lineRule="auto"/>
        <w:ind w:left="1440"/>
        <w:rPr>
          <w:sz w:val="18"/>
          <w:szCs w:val="18"/>
          <w:u w:val="single"/>
        </w:rPr>
      </w:pPr>
    </w:p>
    <w:p w14:paraId="5BEF9880" w14:textId="77777777" w:rsidR="00643A36" w:rsidRPr="0076158C" w:rsidRDefault="00643A36" w:rsidP="0076158C">
      <w:pPr>
        <w:spacing w:line="276" w:lineRule="auto"/>
        <w:rPr>
          <w:sz w:val="18"/>
          <w:szCs w:val="18"/>
          <w:u w:val="single"/>
        </w:rPr>
      </w:pPr>
    </w:p>
    <w:p w14:paraId="11BA5459" w14:textId="77777777" w:rsidR="00643A36" w:rsidRPr="0076158C" w:rsidRDefault="00643A36" w:rsidP="0076158C">
      <w:pPr>
        <w:spacing w:line="276" w:lineRule="auto"/>
        <w:rPr>
          <w:sz w:val="18"/>
          <w:szCs w:val="18"/>
          <w:u w:val="single"/>
        </w:rPr>
      </w:pPr>
    </w:p>
    <w:p w14:paraId="344298C0" w14:textId="77777777" w:rsidR="00643A36" w:rsidRPr="0076158C" w:rsidRDefault="00643A36" w:rsidP="0076158C">
      <w:pPr>
        <w:spacing w:line="276" w:lineRule="auto"/>
        <w:ind w:left="142"/>
        <w:rPr>
          <w:sz w:val="18"/>
          <w:szCs w:val="18"/>
        </w:rPr>
      </w:pPr>
    </w:p>
    <w:p w14:paraId="79EABCFC" w14:textId="77777777" w:rsidR="00643A36" w:rsidRPr="0076158C" w:rsidRDefault="00643A36" w:rsidP="0076158C">
      <w:pPr>
        <w:spacing w:line="276" w:lineRule="auto"/>
        <w:rPr>
          <w:sz w:val="18"/>
          <w:szCs w:val="18"/>
          <w:u w:val="single"/>
        </w:rPr>
      </w:pPr>
    </w:p>
    <w:p w14:paraId="3D611B70" w14:textId="77777777" w:rsidR="00643A36" w:rsidRPr="0076158C" w:rsidRDefault="00643A36" w:rsidP="0076158C">
      <w:pPr>
        <w:spacing w:line="276" w:lineRule="auto"/>
        <w:rPr>
          <w:sz w:val="18"/>
          <w:szCs w:val="18"/>
          <w:u w:val="single"/>
        </w:rPr>
      </w:pPr>
    </w:p>
    <w:p w14:paraId="51667652" w14:textId="77777777" w:rsidR="00643A36" w:rsidRPr="0076158C" w:rsidRDefault="00643A36" w:rsidP="0076158C">
      <w:pPr>
        <w:spacing w:line="276" w:lineRule="auto"/>
        <w:rPr>
          <w:sz w:val="18"/>
          <w:szCs w:val="18"/>
          <w:u w:val="single"/>
        </w:rPr>
      </w:pPr>
    </w:p>
    <w:p w14:paraId="62D61170" w14:textId="77777777" w:rsidR="00643A36" w:rsidRPr="0076158C" w:rsidRDefault="00643A36" w:rsidP="0076158C">
      <w:pPr>
        <w:spacing w:line="276" w:lineRule="auto"/>
        <w:ind w:left="360"/>
        <w:rPr>
          <w:sz w:val="18"/>
          <w:szCs w:val="18"/>
        </w:rPr>
      </w:pPr>
    </w:p>
    <w:p w14:paraId="4967D3DF" w14:textId="77777777" w:rsidR="00643A36" w:rsidRPr="0076158C" w:rsidRDefault="00643A36" w:rsidP="0076158C">
      <w:pPr>
        <w:spacing w:line="276" w:lineRule="auto"/>
        <w:rPr>
          <w:b/>
          <w:sz w:val="20"/>
        </w:rPr>
      </w:pPr>
      <w:r w:rsidRPr="0076158C">
        <w:rPr>
          <w:sz w:val="18"/>
          <w:szCs w:val="18"/>
        </w:rPr>
        <w:t xml:space="preserve"> </w:t>
      </w:r>
      <w:r w:rsidRPr="0076158C">
        <w:rPr>
          <w:b/>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8532"/>
      </w:tblGrid>
      <w:tr w:rsidR="00FA318D" w:rsidRPr="004D5DD6" w14:paraId="776D6541" w14:textId="77777777" w:rsidTr="00A30C93">
        <w:tc>
          <w:tcPr>
            <w:tcW w:w="828" w:type="dxa"/>
            <w:shd w:val="clear" w:color="auto" w:fill="auto"/>
            <w:vAlign w:val="center"/>
          </w:tcPr>
          <w:p w14:paraId="2F37F837" w14:textId="77777777" w:rsidR="003C49F3" w:rsidRPr="004D5DD6" w:rsidRDefault="003C49F3" w:rsidP="0076158C">
            <w:pPr>
              <w:spacing w:line="276" w:lineRule="auto"/>
              <w:jc w:val="center"/>
              <w:rPr>
                <w:b/>
                <w:color w:val="002060"/>
                <w:sz w:val="20"/>
              </w:rPr>
            </w:pPr>
            <w:r w:rsidRPr="004D5DD6">
              <w:rPr>
                <w:b/>
                <w:color w:val="002060"/>
                <w:sz w:val="20"/>
              </w:rPr>
              <w:lastRenderedPageBreak/>
              <w:t>I.</w:t>
            </w:r>
          </w:p>
        </w:tc>
        <w:tc>
          <w:tcPr>
            <w:tcW w:w="8778" w:type="dxa"/>
            <w:shd w:val="clear" w:color="auto" w:fill="auto"/>
            <w:vAlign w:val="center"/>
          </w:tcPr>
          <w:p w14:paraId="113A2688" w14:textId="77777777" w:rsidR="000E3173" w:rsidRPr="004D5DD6" w:rsidRDefault="000E3173" w:rsidP="0076158C">
            <w:pPr>
              <w:spacing w:line="276" w:lineRule="auto"/>
              <w:rPr>
                <w:b/>
                <w:color w:val="002060"/>
                <w:sz w:val="20"/>
              </w:rPr>
            </w:pPr>
          </w:p>
          <w:p w14:paraId="7EE4ECFE" w14:textId="77777777" w:rsidR="003C49F3" w:rsidRPr="004D5DD6" w:rsidRDefault="00112E17" w:rsidP="0076158C">
            <w:pPr>
              <w:spacing w:line="276" w:lineRule="auto"/>
              <w:rPr>
                <w:b/>
                <w:color w:val="002060"/>
                <w:sz w:val="20"/>
              </w:rPr>
            </w:pPr>
            <w:r w:rsidRPr="004D5DD6">
              <w:rPr>
                <w:b/>
                <w:color w:val="002060"/>
                <w:sz w:val="20"/>
              </w:rPr>
              <w:t>Nazwa i adres Z</w:t>
            </w:r>
            <w:r w:rsidR="003C49F3" w:rsidRPr="004D5DD6">
              <w:rPr>
                <w:b/>
                <w:color w:val="002060"/>
                <w:sz w:val="20"/>
              </w:rPr>
              <w:t>amawiającego</w:t>
            </w:r>
          </w:p>
          <w:p w14:paraId="2F64D851" w14:textId="77777777" w:rsidR="00FA318D" w:rsidRPr="004D5DD6" w:rsidRDefault="003C49F3" w:rsidP="0076158C">
            <w:pPr>
              <w:spacing w:line="276" w:lineRule="auto"/>
              <w:rPr>
                <w:b/>
                <w:color w:val="002060"/>
                <w:sz w:val="20"/>
              </w:rPr>
            </w:pPr>
            <w:r w:rsidRPr="004D5DD6">
              <w:rPr>
                <w:b/>
                <w:color w:val="002060"/>
                <w:sz w:val="20"/>
              </w:rPr>
              <w:t>Tryb udzielenia zamówienia</w:t>
            </w:r>
          </w:p>
          <w:p w14:paraId="4ACB61A2" w14:textId="77777777" w:rsidR="000E3173" w:rsidRPr="004D5DD6" w:rsidRDefault="000E3173" w:rsidP="0076158C">
            <w:pPr>
              <w:spacing w:line="276" w:lineRule="auto"/>
              <w:rPr>
                <w:color w:val="002060"/>
                <w:sz w:val="20"/>
              </w:rPr>
            </w:pPr>
          </w:p>
        </w:tc>
      </w:tr>
    </w:tbl>
    <w:p w14:paraId="3AD273E9" w14:textId="77777777" w:rsidR="00643A36" w:rsidRPr="0076158C" w:rsidRDefault="00643A36" w:rsidP="0076158C">
      <w:pPr>
        <w:spacing w:line="276" w:lineRule="auto"/>
        <w:rPr>
          <w:sz w:val="20"/>
        </w:rPr>
      </w:pPr>
    </w:p>
    <w:p w14:paraId="36B590E1" w14:textId="77777777" w:rsidR="00643A36" w:rsidRPr="0076158C" w:rsidRDefault="00643A36" w:rsidP="0076158C">
      <w:pPr>
        <w:numPr>
          <w:ilvl w:val="0"/>
          <w:numId w:val="2"/>
        </w:numPr>
        <w:spacing w:line="276" w:lineRule="auto"/>
        <w:jc w:val="both"/>
        <w:rPr>
          <w:sz w:val="20"/>
        </w:rPr>
      </w:pPr>
      <w:r w:rsidRPr="0076158C">
        <w:rPr>
          <w:sz w:val="20"/>
        </w:rPr>
        <w:t xml:space="preserve">Zamawiającym jest: </w:t>
      </w:r>
    </w:p>
    <w:p w14:paraId="6E83DC68" w14:textId="77777777" w:rsidR="00643A36" w:rsidRPr="0076158C" w:rsidRDefault="00643A36" w:rsidP="0076158C">
      <w:pPr>
        <w:spacing w:before="60" w:line="276" w:lineRule="auto"/>
        <w:ind w:left="426"/>
        <w:jc w:val="both"/>
        <w:rPr>
          <w:sz w:val="20"/>
        </w:rPr>
      </w:pPr>
      <w:r w:rsidRPr="0076158C">
        <w:rPr>
          <w:sz w:val="20"/>
        </w:rPr>
        <w:t>Dolnośląski Urząd Wojewódzki we Wrocławiu</w:t>
      </w:r>
    </w:p>
    <w:p w14:paraId="53AB655C" w14:textId="77777777" w:rsidR="00643A36" w:rsidRPr="0076158C" w:rsidRDefault="00FE3F46" w:rsidP="0076158C">
      <w:pPr>
        <w:spacing w:line="276" w:lineRule="auto"/>
        <w:ind w:left="426"/>
        <w:jc w:val="both"/>
        <w:rPr>
          <w:sz w:val="20"/>
        </w:rPr>
      </w:pPr>
      <w:r w:rsidRPr="0076158C">
        <w:rPr>
          <w:sz w:val="20"/>
        </w:rPr>
        <w:t>p</w:t>
      </w:r>
      <w:r w:rsidR="00643A36" w:rsidRPr="0076158C">
        <w:rPr>
          <w:sz w:val="20"/>
        </w:rPr>
        <w:t>l. Powstańców Warszawy 1, 50-153 Wrocław</w:t>
      </w:r>
    </w:p>
    <w:p w14:paraId="715C63B2" w14:textId="563A56BA" w:rsidR="00643A36" w:rsidRPr="0076158C" w:rsidRDefault="00FE3F46" w:rsidP="0076158C">
      <w:pPr>
        <w:spacing w:line="276" w:lineRule="auto"/>
        <w:ind w:left="426"/>
        <w:jc w:val="both"/>
        <w:rPr>
          <w:sz w:val="20"/>
          <w:lang w:val="de-DE"/>
        </w:rPr>
      </w:pPr>
      <w:r w:rsidRPr="0076158C">
        <w:rPr>
          <w:sz w:val="20"/>
          <w:lang w:val="de-DE"/>
        </w:rPr>
        <w:t>bip.</w:t>
      </w:r>
      <w:r w:rsidR="00A82AAC" w:rsidRPr="0076158C">
        <w:rPr>
          <w:sz w:val="20"/>
          <w:lang w:val="de-DE"/>
        </w:rPr>
        <w:t>duw.pl</w:t>
      </w:r>
    </w:p>
    <w:p w14:paraId="00698560" w14:textId="5266813C" w:rsidR="000946AB" w:rsidRPr="0076158C" w:rsidRDefault="00643A36" w:rsidP="0076158C">
      <w:pPr>
        <w:numPr>
          <w:ilvl w:val="0"/>
          <w:numId w:val="2"/>
        </w:numPr>
        <w:spacing w:before="60" w:line="276" w:lineRule="auto"/>
        <w:jc w:val="both"/>
        <w:rPr>
          <w:sz w:val="20"/>
        </w:rPr>
      </w:pPr>
      <w:r w:rsidRPr="0076158C">
        <w:rPr>
          <w:sz w:val="20"/>
        </w:rPr>
        <w:t>Zamawiający przeprowadza postępowanie o udzielenie zamówienia publicznego w trybie przetargu nieograniczonego poniżej kwoty określonej na podstawie przepisów art.</w:t>
      </w:r>
      <w:r w:rsidR="0026488B" w:rsidRPr="0076158C">
        <w:rPr>
          <w:sz w:val="20"/>
        </w:rPr>
        <w:t xml:space="preserve"> 11 ust. 8 ustawy </w:t>
      </w:r>
      <w:proofErr w:type="spellStart"/>
      <w:r w:rsidR="0026488B" w:rsidRPr="0076158C">
        <w:rPr>
          <w:sz w:val="20"/>
        </w:rPr>
        <w:t>Pzp</w:t>
      </w:r>
      <w:proofErr w:type="spellEnd"/>
      <w:r w:rsidR="00917B35" w:rsidRPr="0076158C">
        <w:rPr>
          <w:sz w:val="20"/>
        </w:rPr>
        <w:t>,</w:t>
      </w:r>
      <w:r w:rsidR="00F216AE" w:rsidRPr="0076158C">
        <w:rPr>
          <w:sz w:val="20"/>
        </w:rPr>
        <w:t xml:space="preserve"> </w:t>
      </w:r>
      <w:r w:rsidRPr="0076158C">
        <w:rPr>
          <w:sz w:val="20"/>
        </w:rPr>
        <w:t xml:space="preserve">na zadanie </w:t>
      </w:r>
      <w:r w:rsidR="002060B4" w:rsidRPr="0076158C">
        <w:rPr>
          <w:sz w:val="20"/>
        </w:rPr>
        <w:br/>
      </w:r>
      <w:r w:rsidRPr="0076158C">
        <w:rPr>
          <w:sz w:val="20"/>
        </w:rPr>
        <w:t xml:space="preserve">pod nazwą: </w:t>
      </w:r>
      <w:r w:rsidR="00CA7592" w:rsidRPr="00CA7592">
        <w:rPr>
          <w:sz w:val="20"/>
        </w:rPr>
        <w:t>„</w:t>
      </w:r>
      <w:r w:rsidR="00C16F5F" w:rsidRPr="00C16F5F">
        <w:rPr>
          <w:b/>
          <w:i/>
          <w:sz w:val="20"/>
        </w:rPr>
        <w:t>Dostawa i wymiana transformatorów oraz rozdzielnic głównych w budynku Dolnośląskiego Urzędu Wojewódzkiego we Wrocławiu</w:t>
      </w:r>
      <w:r w:rsidR="008E0548">
        <w:rPr>
          <w:b/>
          <w:i/>
          <w:sz w:val="20"/>
        </w:rPr>
        <w:t>”.</w:t>
      </w:r>
    </w:p>
    <w:p w14:paraId="6B2E61F4" w14:textId="77777777" w:rsidR="00BF5D56" w:rsidRPr="0076158C" w:rsidRDefault="00BF5D56" w:rsidP="0076158C">
      <w:pPr>
        <w:autoSpaceDE w:val="0"/>
        <w:autoSpaceDN w:val="0"/>
        <w:adjustRightInd w:val="0"/>
        <w:spacing w:line="276" w:lineRule="auto"/>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8529"/>
      </w:tblGrid>
      <w:tr w:rsidR="003C49F3" w:rsidRPr="004D5DD6" w14:paraId="4F237AE2" w14:textId="77777777" w:rsidTr="00A30C93">
        <w:tc>
          <w:tcPr>
            <w:tcW w:w="828" w:type="dxa"/>
            <w:shd w:val="clear" w:color="auto" w:fill="auto"/>
            <w:vAlign w:val="center"/>
          </w:tcPr>
          <w:p w14:paraId="6D70C2AD" w14:textId="77777777" w:rsidR="003C49F3" w:rsidRPr="004D5DD6" w:rsidRDefault="003C49F3" w:rsidP="0076158C">
            <w:pPr>
              <w:spacing w:line="276" w:lineRule="auto"/>
              <w:jc w:val="center"/>
              <w:rPr>
                <w:b/>
                <w:color w:val="002060"/>
                <w:sz w:val="20"/>
              </w:rPr>
            </w:pPr>
            <w:r w:rsidRPr="004D5DD6">
              <w:rPr>
                <w:b/>
                <w:color w:val="002060"/>
                <w:sz w:val="20"/>
              </w:rPr>
              <w:t>II.</w:t>
            </w:r>
          </w:p>
        </w:tc>
        <w:tc>
          <w:tcPr>
            <w:tcW w:w="8778" w:type="dxa"/>
            <w:shd w:val="clear" w:color="auto" w:fill="auto"/>
            <w:vAlign w:val="center"/>
          </w:tcPr>
          <w:p w14:paraId="19E96ACD" w14:textId="77777777" w:rsidR="000E3173" w:rsidRPr="004D5DD6" w:rsidRDefault="000E3173" w:rsidP="0076158C">
            <w:pPr>
              <w:spacing w:line="276" w:lineRule="auto"/>
              <w:rPr>
                <w:b/>
                <w:color w:val="002060"/>
                <w:sz w:val="20"/>
              </w:rPr>
            </w:pPr>
          </w:p>
          <w:p w14:paraId="2AB2E901" w14:textId="77777777" w:rsidR="003C49F3" w:rsidRPr="004D5DD6" w:rsidRDefault="003C49F3" w:rsidP="0076158C">
            <w:pPr>
              <w:spacing w:line="276" w:lineRule="auto"/>
              <w:rPr>
                <w:b/>
                <w:color w:val="002060"/>
                <w:sz w:val="20"/>
              </w:rPr>
            </w:pPr>
            <w:r w:rsidRPr="004D5DD6">
              <w:rPr>
                <w:b/>
                <w:color w:val="002060"/>
                <w:sz w:val="20"/>
              </w:rPr>
              <w:t>Informacje ogólne</w:t>
            </w:r>
          </w:p>
          <w:p w14:paraId="2CA19D7C" w14:textId="77777777" w:rsidR="000E3173" w:rsidRPr="004D5DD6" w:rsidRDefault="000E3173" w:rsidP="0076158C">
            <w:pPr>
              <w:spacing w:line="276" w:lineRule="auto"/>
              <w:rPr>
                <w:color w:val="002060"/>
                <w:sz w:val="20"/>
              </w:rPr>
            </w:pPr>
          </w:p>
        </w:tc>
      </w:tr>
    </w:tbl>
    <w:p w14:paraId="1F2E0BF7" w14:textId="77777777" w:rsidR="00ED72E5" w:rsidRPr="0076158C" w:rsidRDefault="00ED72E5" w:rsidP="0076158C">
      <w:pPr>
        <w:spacing w:before="60" w:line="276" w:lineRule="auto"/>
        <w:ind w:left="360"/>
        <w:jc w:val="both"/>
        <w:rPr>
          <w:sz w:val="20"/>
        </w:rPr>
      </w:pPr>
    </w:p>
    <w:p w14:paraId="448DD0BB" w14:textId="0367EC95" w:rsidR="00643A36" w:rsidRPr="0076158C" w:rsidRDefault="00643A36" w:rsidP="0076158C">
      <w:pPr>
        <w:numPr>
          <w:ilvl w:val="0"/>
          <w:numId w:val="9"/>
        </w:numPr>
        <w:spacing w:before="60" w:line="276" w:lineRule="auto"/>
        <w:jc w:val="both"/>
        <w:rPr>
          <w:sz w:val="20"/>
        </w:rPr>
      </w:pPr>
      <w:r w:rsidRPr="0076158C">
        <w:rPr>
          <w:sz w:val="20"/>
        </w:rPr>
        <w:t>Użytkownikiem obiektu jest Dolnośląski Urząd Wojewódzki we Wrocławiu. Odbiorcą zrealizowanych prac będzie Dolnośląski Urząd Wojewódzki we Wrocławiu.</w:t>
      </w:r>
    </w:p>
    <w:p w14:paraId="0F8D7326" w14:textId="2C1EF1A4" w:rsidR="00643A36" w:rsidRPr="0076158C" w:rsidRDefault="00643A36" w:rsidP="0076158C">
      <w:pPr>
        <w:numPr>
          <w:ilvl w:val="0"/>
          <w:numId w:val="9"/>
        </w:numPr>
        <w:spacing w:before="60" w:line="276" w:lineRule="auto"/>
        <w:jc w:val="both"/>
        <w:rPr>
          <w:sz w:val="20"/>
        </w:rPr>
      </w:pPr>
      <w:r w:rsidRPr="0076158C">
        <w:rPr>
          <w:sz w:val="20"/>
        </w:rPr>
        <w:t>Postępow</w:t>
      </w:r>
      <w:r w:rsidR="0026488B" w:rsidRPr="0076158C">
        <w:rPr>
          <w:sz w:val="20"/>
        </w:rPr>
        <w:t>anie prowadzone jest zgodnie z u</w:t>
      </w:r>
      <w:r w:rsidRPr="0076158C">
        <w:rPr>
          <w:sz w:val="20"/>
        </w:rPr>
        <w:t xml:space="preserve">stawą z dnia 29 stycznia 2004 r. – Prawo zamówień publicznych </w:t>
      </w:r>
      <w:r w:rsidR="00ED1B62" w:rsidRPr="0076158C">
        <w:rPr>
          <w:sz w:val="20"/>
        </w:rPr>
        <w:br/>
      </w:r>
      <w:r w:rsidRPr="0076158C">
        <w:rPr>
          <w:sz w:val="20"/>
        </w:rPr>
        <w:t>(</w:t>
      </w:r>
      <w:r w:rsidR="00C52827" w:rsidRPr="00C52827">
        <w:rPr>
          <w:sz w:val="20"/>
        </w:rPr>
        <w:t>Dz. U. z 201</w:t>
      </w:r>
      <w:r w:rsidR="00B33D8A">
        <w:rPr>
          <w:sz w:val="20"/>
        </w:rPr>
        <w:t>9</w:t>
      </w:r>
      <w:r w:rsidR="00C52827" w:rsidRPr="00C52827">
        <w:rPr>
          <w:sz w:val="20"/>
        </w:rPr>
        <w:t xml:space="preserve"> r. poz. </w:t>
      </w:r>
      <w:r w:rsidR="00B33D8A">
        <w:rPr>
          <w:sz w:val="20"/>
        </w:rPr>
        <w:t>1843</w:t>
      </w:r>
      <w:r w:rsidR="000E159A" w:rsidRPr="0076158C">
        <w:rPr>
          <w:sz w:val="20"/>
        </w:rPr>
        <w:t xml:space="preserve">) </w:t>
      </w:r>
      <w:r w:rsidRPr="0076158C">
        <w:rPr>
          <w:sz w:val="20"/>
        </w:rPr>
        <w:t xml:space="preserve">zwaną w dalszej części „ustawą </w:t>
      </w:r>
      <w:proofErr w:type="spellStart"/>
      <w:r w:rsidRPr="0076158C">
        <w:rPr>
          <w:sz w:val="20"/>
        </w:rPr>
        <w:t>Pzp</w:t>
      </w:r>
      <w:proofErr w:type="spellEnd"/>
      <w:r w:rsidRPr="0076158C">
        <w:rPr>
          <w:sz w:val="20"/>
        </w:rPr>
        <w:t>”</w:t>
      </w:r>
      <w:r w:rsidR="00CA4D8D" w:rsidRPr="0076158C">
        <w:rPr>
          <w:sz w:val="20"/>
        </w:rPr>
        <w:t xml:space="preserve"> </w:t>
      </w:r>
      <w:r w:rsidR="00A82AAC" w:rsidRPr="0076158C">
        <w:rPr>
          <w:sz w:val="20"/>
        </w:rPr>
        <w:t>oraz akt</w:t>
      </w:r>
      <w:r w:rsidR="00FF2158" w:rsidRPr="0076158C">
        <w:rPr>
          <w:sz w:val="20"/>
        </w:rPr>
        <w:t>ami</w:t>
      </w:r>
      <w:r w:rsidR="00A82AAC" w:rsidRPr="0076158C">
        <w:rPr>
          <w:sz w:val="20"/>
        </w:rPr>
        <w:t xml:space="preserve"> wykonawczy</w:t>
      </w:r>
      <w:r w:rsidR="00FF2158" w:rsidRPr="0076158C">
        <w:rPr>
          <w:sz w:val="20"/>
        </w:rPr>
        <w:t>mi</w:t>
      </w:r>
      <w:r w:rsidR="00A82AAC" w:rsidRPr="0076158C">
        <w:rPr>
          <w:sz w:val="20"/>
        </w:rPr>
        <w:t xml:space="preserve"> wydany</w:t>
      </w:r>
      <w:r w:rsidR="00FF2158" w:rsidRPr="0076158C">
        <w:rPr>
          <w:sz w:val="20"/>
        </w:rPr>
        <w:t>mi</w:t>
      </w:r>
      <w:r w:rsidR="00A82AAC" w:rsidRPr="0076158C">
        <w:rPr>
          <w:sz w:val="20"/>
        </w:rPr>
        <w:t xml:space="preserve"> na jej podstawie</w:t>
      </w:r>
      <w:r w:rsidR="00E0280D" w:rsidRPr="0076158C">
        <w:rPr>
          <w:sz w:val="20"/>
        </w:rPr>
        <w:t>.</w:t>
      </w:r>
    </w:p>
    <w:p w14:paraId="40872AC8" w14:textId="67081C2C" w:rsidR="00643A36" w:rsidRPr="0076158C" w:rsidRDefault="00643A36" w:rsidP="0076158C">
      <w:pPr>
        <w:numPr>
          <w:ilvl w:val="0"/>
          <w:numId w:val="9"/>
        </w:numPr>
        <w:spacing w:before="60" w:line="276" w:lineRule="auto"/>
        <w:jc w:val="both"/>
        <w:rPr>
          <w:sz w:val="20"/>
        </w:rPr>
      </w:pPr>
      <w:r w:rsidRPr="0076158C">
        <w:rPr>
          <w:sz w:val="20"/>
        </w:rPr>
        <w:t xml:space="preserve">Do czynności podejmowanych przez </w:t>
      </w:r>
      <w:r w:rsidR="00112E17" w:rsidRPr="0076158C">
        <w:rPr>
          <w:sz w:val="20"/>
        </w:rPr>
        <w:t>Z</w:t>
      </w:r>
      <w:r w:rsidRPr="0076158C">
        <w:rPr>
          <w:sz w:val="20"/>
        </w:rPr>
        <w:t xml:space="preserve">amawiającego i </w:t>
      </w:r>
      <w:r w:rsidR="001303D0" w:rsidRPr="0076158C">
        <w:rPr>
          <w:sz w:val="20"/>
        </w:rPr>
        <w:t>W</w:t>
      </w:r>
      <w:r w:rsidRPr="0076158C">
        <w:rPr>
          <w:sz w:val="20"/>
        </w:rPr>
        <w:t xml:space="preserve">ykonawców stosować się będzie przepisy ustawy </w:t>
      </w:r>
      <w:r w:rsidR="005E172B" w:rsidRPr="0076158C">
        <w:rPr>
          <w:sz w:val="20"/>
        </w:rPr>
        <w:br/>
      </w:r>
      <w:r w:rsidRPr="0076158C">
        <w:rPr>
          <w:sz w:val="20"/>
        </w:rPr>
        <w:t>z dnia 23 kwietnia 1964 r. – Kodeks cywilny (</w:t>
      </w:r>
      <w:r w:rsidR="00B33D8A" w:rsidRPr="00B33D8A">
        <w:rPr>
          <w:sz w:val="20"/>
        </w:rPr>
        <w:t>Dz.U. z 2019 r. poz. 1145</w:t>
      </w:r>
      <w:r w:rsidRPr="0076158C">
        <w:rPr>
          <w:sz w:val="20"/>
        </w:rPr>
        <w:t xml:space="preserve">), jeżeli przepisy ustawy </w:t>
      </w:r>
      <w:proofErr w:type="spellStart"/>
      <w:r w:rsidRPr="0076158C">
        <w:rPr>
          <w:sz w:val="20"/>
        </w:rPr>
        <w:t>Pzp</w:t>
      </w:r>
      <w:proofErr w:type="spellEnd"/>
      <w:r w:rsidRPr="0076158C">
        <w:rPr>
          <w:sz w:val="20"/>
        </w:rPr>
        <w:t xml:space="preserve"> nie stanowią inaczej. </w:t>
      </w:r>
    </w:p>
    <w:p w14:paraId="1C811A6B" w14:textId="77777777" w:rsidR="00772E5B" w:rsidRPr="0076158C" w:rsidRDefault="00772E5B" w:rsidP="0076158C">
      <w:pPr>
        <w:numPr>
          <w:ilvl w:val="0"/>
          <w:numId w:val="9"/>
        </w:numPr>
        <w:spacing w:before="60" w:line="276" w:lineRule="auto"/>
        <w:jc w:val="both"/>
        <w:rPr>
          <w:sz w:val="20"/>
        </w:rPr>
      </w:pPr>
      <w:r w:rsidRPr="0076158C">
        <w:rPr>
          <w:sz w:val="20"/>
        </w:rPr>
        <w:t>Jeżeli koniec terminu do wykonania czynności przypada na sobotę lub dzień ustawowo wolny od pracy, termin upływa dnia następnego po dniu lub dniach wolnych od pracy</w:t>
      </w:r>
      <w:r w:rsidR="00D41AD5" w:rsidRPr="0076158C">
        <w:rPr>
          <w:sz w:val="20"/>
        </w:rPr>
        <w:t xml:space="preserve"> (art. 14 ust</w:t>
      </w:r>
      <w:r w:rsidR="00877CFB" w:rsidRPr="0076158C">
        <w:rPr>
          <w:sz w:val="20"/>
        </w:rPr>
        <w:t>.</w:t>
      </w:r>
      <w:r w:rsidR="00D41AD5" w:rsidRPr="0076158C">
        <w:rPr>
          <w:sz w:val="20"/>
        </w:rPr>
        <w:t xml:space="preserve"> 2 ustawy </w:t>
      </w:r>
      <w:proofErr w:type="spellStart"/>
      <w:r w:rsidR="00D41AD5" w:rsidRPr="0076158C">
        <w:rPr>
          <w:sz w:val="20"/>
        </w:rPr>
        <w:t>Pzp</w:t>
      </w:r>
      <w:proofErr w:type="spellEnd"/>
      <w:r w:rsidR="00877CFB" w:rsidRPr="0076158C">
        <w:rPr>
          <w:sz w:val="20"/>
        </w:rPr>
        <w:t>)</w:t>
      </w:r>
      <w:r w:rsidRPr="0076158C">
        <w:rPr>
          <w:sz w:val="20"/>
        </w:rPr>
        <w:t>.</w:t>
      </w:r>
    </w:p>
    <w:p w14:paraId="1FDF3398" w14:textId="77777777" w:rsidR="00643A36" w:rsidRPr="0076158C" w:rsidRDefault="00E90C04" w:rsidP="0076158C">
      <w:pPr>
        <w:numPr>
          <w:ilvl w:val="0"/>
          <w:numId w:val="9"/>
        </w:numPr>
        <w:spacing w:before="60" w:line="276" w:lineRule="auto"/>
        <w:jc w:val="both"/>
        <w:rPr>
          <w:sz w:val="20"/>
        </w:rPr>
      </w:pPr>
      <w:r w:rsidRPr="0076158C">
        <w:rPr>
          <w:sz w:val="20"/>
        </w:rPr>
        <w:t>Nie d</w:t>
      </w:r>
      <w:r w:rsidR="00A103F2" w:rsidRPr="0076158C">
        <w:rPr>
          <w:sz w:val="20"/>
        </w:rPr>
        <w:t>opuszcza</w:t>
      </w:r>
      <w:r w:rsidR="00643A36" w:rsidRPr="0076158C">
        <w:rPr>
          <w:sz w:val="20"/>
        </w:rPr>
        <w:t xml:space="preserve"> się składani</w:t>
      </w:r>
      <w:r w:rsidRPr="0076158C">
        <w:rPr>
          <w:sz w:val="20"/>
        </w:rPr>
        <w:t>a</w:t>
      </w:r>
      <w:r w:rsidR="00643A36" w:rsidRPr="0076158C">
        <w:rPr>
          <w:sz w:val="20"/>
        </w:rPr>
        <w:t xml:space="preserve"> ofert częściowych.</w:t>
      </w:r>
      <w:r w:rsidR="00196A7C" w:rsidRPr="0076158C">
        <w:rPr>
          <w:sz w:val="20"/>
        </w:rPr>
        <w:t xml:space="preserve"> </w:t>
      </w:r>
    </w:p>
    <w:p w14:paraId="50CB14F3" w14:textId="77777777" w:rsidR="00643A36" w:rsidRPr="0076158C" w:rsidRDefault="00643A36" w:rsidP="0076158C">
      <w:pPr>
        <w:numPr>
          <w:ilvl w:val="0"/>
          <w:numId w:val="9"/>
        </w:numPr>
        <w:spacing w:before="60" w:line="276" w:lineRule="auto"/>
        <w:jc w:val="both"/>
        <w:rPr>
          <w:sz w:val="20"/>
        </w:rPr>
      </w:pPr>
      <w:r w:rsidRPr="0076158C">
        <w:rPr>
          <w:sz w:val="20"/>
        </w:rPr>
        <w:t>Nie dopuszcza się składania ofert wariantowych.</w:t>
      </w:r>
    </w:p>
    <w:p w14:paraId="19EF9A1A" w14:textId="77777777" w:rsidR="00643A36" w:rsidRPr="0076158C" w:rsidRDefault="00643A36" w:rsidP="0076158C">
      <w:pPr>
        <w:numPr>
          <w:ilvl w:val="0"/>
          <w:numId w:val="9"/>
        </w:numPr>
        <w:spacing w:before="60" w:line="276" w:lineRule="auto"/>
        <w:jc w:val="both"/>
        <w:rPr>
          <w:sz w:val="20"/>
        </w:rPr>
      </w:pPr>
      <w:r w:rsidRPr="0076158C">
        <w:rPr>
          <w:sz w:val="20"/>
        </w:rPr>
        <w:t>Nie przewiduje się zawarcia umowy ramowej.</w:t>
      </w:r>
    </w:p>
    <w:p w14:paraId="17F79989" w14:textId="77777777" w:rsidR="00A103F2" w:rsidRPr="0076158C" w:rsidRDefault="00A103F2" w:rsidP="0076158C">
      <w:pPr>
        <w:numPr>
          <w:ilvl w:val="0"/>
          <w:numId w:val="9"/>
        </w:numPr>
        <w:spacing w:before="60" w:line="276" w:lineRule="auto"/>
        <w:jc w:val="both"/>
        <w:rPr>
          <w:sz w:val="20"/>
        </w:rPr>
      </w:pPr>
      <w:r w:rsidRPr="0076158C">
        <w:rPr>
          <w:sz w:val="20"/>
        </w:rPr>
        <w:t>Nie przewiduje dynamicznego systemu zakupów.</w:t>
      </w:r>
    </w:p>
    <w:p w14:paraId="10C9D831" w14:textId="77777777" w:rsidR="00643A36" w:rsidRPr="0076158C" w:rsidRDefault="00643A36" w:rsidP="0076158C">
      <w:pPr>
        <w:numPr>
          <w:ilvl w:val="0"/>
          <w:numId w:val="9"/>
        </w:numPr>
        <w:spacing w:before="60" w:line="276" w:lineRule="auto"/>
        <w:jc w:val="both"/>
        <w:rPr>
          <w:sz w:val="20"/>
        </w:rPr>
      </w:pPr>
      <w:r w:rsidRPr="0076158C">
        <w:rPr>
          <w:sz w:val="20"/>
        </w:rPr>
        <w:t xml:space="preserve">Zamawiający nie przewiduje zebrania </w:t>
      </w:r>
      <w:r w:rsidR="001303D0" w:rsidRPr="0076158C">
        <w:rPr>
          <w:sz w:val="20"/>
        </w:rPr>
        <w:t>W</w:t>
      </w:r>
      <w:r w:rsidRPr="0076158C">
        <w:rPr>
          <w:sz w:val="20"/>
        </w:rPr>
        <w:t>ykonawców.</w:t>
      </w:r>
    </w:p>
    <w:p w14:paraId="2A7784DA" w14:textId="4E2CA918" w:rsidR="00643A36" w:rsidRPr="0076158C" w:rsidRDefault="00643A36" w:rsidP="0076158C">
      <w:pPr>
        <w:numPr>
          <w:ilvl w:val="0"/>
          <w:numId w:val="9"/>
        </w:numPr>
        <w:spacing w:before="60" w:line="276" w:lineRule="auto"/>
        <w:jc w:val="both"/>
        <w:rPr>
          <w:sz w:val="20"/>
        </w:rPr>
      </w:pPr>
      <w:r w:rsidRPr="0076158C">
        <w:rPr>
          <w:sz w:val="20"/>
        </w:rPr>
        <w:t>Zamawiający nie przewiduje udzielenia zaliczek na poczet w</w:t>
      </w:r>
      <w:r w:rsidR="00C32C7A" w:rsidRPr="0076158C">
        <w:rPr>
          <w:sz w:val="20"/>
        </w:rPr>
        <w:t>ykonania zamówienia (art. 151a</w:t>
      </w:r>
      <w:r w:rsidRPr="0076158C">
        <w:rPr>
          <w:sz w:val="20"/>
        </w:rPr>
        <w:t xml:space="preserve"> ust. 1 ustawy </w:t>
      </w:r>
      <w:proofErr w:type="spellStart"/>
      <w:r w:rsidRPr="0076158C">
        <w:rPr>
          <w:sz w:val="20"/>
        </w:rPr>
        <w:t>Pzp</w:t>
      </w:r>
      <w:proofErr w:type="spellEnd"/>
      <w:r w:rsidRPr="0076158C">
        <w:rPr>
          <w:sz w:val="20"/>
        </w:rPr>
        <w:t>)</w:t>
      </w:r>
      <w:r w:rsidR="00C16F5F">
        <w:rPr>
          <w:sz w:val="20"/>
        </w:rPr>
        <w:t>.</w:t>
      </w:r>
    </w:p>
    <w:p w14:paraId="463069C0" w14:textId="77777777" w:rsidR="00643A36" w:rsidRPr="0076158C" w:rsidRDefault="00643A36" w:rsidP="0076158C">
      <w:pPr>
        <w:numPr>
          <w:ilvl w:val="0"/>
          <w:numId w:val="9"/>
        </w:numPr>
        <w:spacing w:before="60" w:line="276" w:lineRule="auto"/>
        <w:jc w:val="both"/>
        <w:rPr>
          <w:sz w:val="20"/>
        </w:rPr>
      </w:pPr>
      <w:r w:rsidRPr="0076158C">
        <w:rPr>
          <w:sz w:val="20"/>
        </w:rPr>
        <w:t xml:space="preserve">Rozliczenia między </w:t>
      </w:r>
      <w:r w:rsidR="00196A7C" w:rsidRPr="0076158C">
        <w:rPr>
          <w:sz w:val="20"/>
        </w:rPr>
        <w:t>Z</w:t>
      </w:r>
      <w:r w:rsidRPr="0076158C">
        <w:rPr>
          <w:sz w:val="20"/>
        </w:rPr>
        <w:t xml:space="preserve">amawiającym a </w:t>
      </w:r>
      <w:r w:rsidR="00196A7C" w:rsidRPr="0076158C">
        <w:rPr>
          <w:sz w:val="20"/>
        </w:rPr>
        <w:t>W</w:t>
      </w:r>
      <w:r w:rsidRPr="0076158C">
        <w:rPr>
          <w:sz w:val="20"/>
        </w:rPr>
        <w:t>ykonawcą prowadzone będą w polskich złotych (PLN). Nie przewiduje się rozliczeń w walutach obcych.</w:t>
      </w:r>
    </w:p>
    <w:p w14:paraId="4A55BA53" w14:textId="77777777" w:rsidR="00643A36" w:rsidRPr="0076158C" w:rsidRDefault="00643A36" w:rsidP="0076158C">
      <w:pPr>
        <w:numPr>
          <w:ilvl w:val="0"/>
          <w:numId w:val="9"/>
        </w:numPr>
        <w:spacing w:before="60" w:line="276" w:lineRule="auto"/>
        <w:jc w:val="both"/>
        <w:rPr>
          <w:sz w:val="20"/>
        </w:rPr>
      </w:pPr>
      <w:r w:rsidRPr="0076158C">
        <w:rPr>
          <w:sz w:val="20"/>
        </w:rPr>
        <w:t xml:space="preserve">Nie przewiduje się wyboru oferty najkorzystniejszej z zastosowaniem aukcji elektronicznej, o której mowa </w:t>
      </w:r>
      <w:r w:rsidR="00546B64" w:rsidRPr="0076158C">
        <w:rPr>
          <w:sz w:val="20"/>
        </w:rPr>
        <w:br/>
      </w:r>
      <w:r w:rsidRPr="0076158C">
        <w:rPr>
          <w:sz w:val="20"/>
        </w:rPr>
        <w:t xml:space="preserve">w art. 91a ust. 1 ustawy </w:t>
      </w:r>
      <w:proofErr w:type="spellStart"/>
      <w:r w:rsidRPr="0076158C">
        <w:rPr>
          <w:sz w:val="20"/>
        </w:rPr>
        <w:t>Pzp</w:t>
      </w:r>
      <w:proofErr w:type="spellEnd"/>
      <w:r w:rsidRPr="0076158C">
        <w:rPr>
          <w:sz w:val="20"/>
        </w:rPr>
        <w:t xml:space="preserve">. </w:t>
      </w:r>
    </w:p>
    <w:p w14:paraId="55D9D83E" w14:textId="77777777" w:rsidR="00643A36" w:rsidRPr="0076158C" w:rsidRDefault="00643A36" w:rsidP="0076158C">
      <w:pPr>
        <w:numPr>
          <w:ilvl w:val="0"/>
          <w:numId w:val="9"/>
        </w:numPr>
        <w:spacing w:before="60" w:line="276" w:lineRule="auto"/>
        <w:jc w:val="both"/>
        <w:rPr>
          <w:sz w:val="20"/>
        </w:rPr>
      </w:pPr>
      <w:r w:rsidRPr="0076158C">
        <w:rPr>
          <w:sz w:val="20"/>
        </w:rPr>
        <w:t>Postępowanie o udzielenie zamówienia</w:t>
      </w:r>
      <w:r w:rsidR="00196A7C" w:rsidRPr="0076158C">
        <w:rPr>
          <w:sz w:val="20"/>
        </w:rPr>
        <w:t xml:space="preserve"> prowadzi się w języku polskim.</w:t>
      </w:r>
    </w:p>
    <w:p w14:paraId="2149B76A" w14:textId="77777777" w:rsidR="00643A36" w:rsidRPr="00B33D8A" w:rsidRDefault="00643A36" w:rsidP="0076158C">
      <w:pPr>
        <w:numPr>
          <w:ilvl w:val="0"/>
          <w:numId w:val="9"/>
        </w:numPr>
        <w:spacing w:before="60" w:line="276" w:lineRule="auto"/>
        <w:jc w:val="both"/>
        <w:rPr>
          <w:b/>
          <w:bCs/>
          <w:sz w:val="20"/>
        </w:rPr>
      </w:pPr>
      <w:r w:rsidRPr="00B33D8A">
        <w:rPr>
          <w:b/>
          <w:bCs/>
          <w:sz w:val="20"/>
        </w:rPr>
        <w:t>Wykonawca</w:t>
      </w:r>
      <w:r w:rsidR="00C32C7A" w:rsidRPr="00B33D8A">
        <w:rPr>
          <w:b/>
          <w:bCs/>
          <w:sz w:val="20"/>
        </w:rPr>
        <w:t xml:space="preserve"> jest zobowiązany do zdobycia wszystkich </w:t>
      </w:r>
      <w:r w:rsidR="00FD69C3" w:rsidRPr="00B33D8A">
        <w:rPr>
          <w:b/>
          <w:bCs/>
          <w:sz w:val="20"/>
        </w:rPr>
        <w:t xml:space="preserve">wymaganych </w:t>
      </w:r>
      <w:r w:rsidR="00870E5E" w:rsidRPr="00B33D8A">
        <w:rPr>
          <w:b/>
          <w:bCs/>
          <w:sz w:val="20"/>
        </w:rPr>
        <w:t xml:space="preserve">w </w:t>
      </w:r>
      <w:r w:rsidR="00FD69C3" w:rsidRPr="00B33D8A">
        <w:rPr>
          <w:b/>
          <w:bCs/>
          <w:sz w:val="20"/>
        </w:rPr>
        <w:t xml:space="preserve">SIWZ </w:t>
      </w:r>
      <w:r w:rsidR="00C32C7A" w:rsidRPr="00B33D8A">
        <w:rPr>
          <w:b/>
          <w:bCs/>
          <w:sz w:val="20"/>
        </w:rPr>
        <w:t>informacji</w:t>
      </w:r>
      <w:r w:rsidR="00FD69C3" w:rsidRPr="00B33D8A">
        <w:rPr>
          <w:b/>
          <w:bCs/>
          <w:sz w:val="20"/>
        </w:rPr>
        <w:t xml:space="preserve">, danych </w:t>
      </w:r>
      <w:r w:rsidR="001E2FC0" w:rsidRPr="00B33D8A">
        <w:rPr>
          <w:b/>
          <w:bCs/>
          <w:sz w:val="20"/>
        </w:rPr>
        <w:br/>
      </w:r>
      <w:r w:rsidR="00FD69C3" w:rsidRPr="00B33D8A">
        <w:rPr>
          <w:b/>
          <w:bCs/>
          <w:sz w:val="20"/>
        </w:rPr>
        <w:t>czy dokumentów</w:t>
      </w:r>
      <w:r w:rsidRPr="00B33D8A">
        <w:rPr>
          <w:b/>
          <w:bCs/>
          <w:sz w:val="20"/>
        </w:rPr>
        <w:t>, które mogą być konieczne do przygotowania oferty oraz podpisania umowy.</w:t>
      </w:r>
    </w:p>
    <w:p w14:paraId="240E1EC6" w14:textId="77777777" w:rsidR="00643A36" w:rsidRPr="0076158C" w:rsidRDefault="00643A36" w:rsidP="0076158C">
      <w:pPr>
        <w:numPr>
          <w:ilvl w:val="0"/>
          <w:numId w:val="9"/>
        </w:numPr>
        <w:spacing w:before="60" w:line="276" w:lineRule="auto"/>
        <w:jc w:val="both"/>
        <w:rPr>
          <w:sz w:val="20"/>
          <w:u w:val="single"/>
        </w:rPr>
      </w:pPr>
      <w:r w:rsidRPr="0076158C">
        <w:rPr>
          <w:sz w:val="20"/>
          <w:u w:val="single"/>
        </w:rPr>
        <w:t>Wykonawca</w:t>
      </w:r>
      <w:r w:rsidR="00E90C04" w:rsidRPr="0076158C">
        <w:rPr>
          <w:sz w:val="20"/>
          <w:u w:val="single"/>
        </w:rPr>
        <w:t xml:space="preserve"> może złożyć tylko jedną ofertę.</w:t>
      </w:r>
    </w:p>
    <w:p w14:paraId="4CBF4D6C" w14:textId="77777777" w:rsidR="00B959E8" w:rsidRDefault="00643A36" w:rsidP="00B959E8">
      <w:pPr>
        <w:numPr>
          <w:ilvl w:val="0"/>
          <w:numId w:val="9"/>
        </w:numPr>
        <w:spacing w:before="60" w:line="276" w:lineRule="auto"/>
        <w:jc w:val="both"/>
        <w:rPr>
          <w:sz w:val="20"/>
        </w:rPr>
      </w:pPr>
      <w:r w:rsidRPr="0076158C">
        <w:rPr>
          <w:sz w:val="20"/>
        </w:rPr>
        <w:t xml:space="preserve">Wybrany </w:t>
      </w:r>
      <w:r w:rsidR="001303D0" w:rsidRPr="0076158C">
        <w:rPr>
          <w:sz w:val="20"/>
        </w:rPr>
        <w:t>W</w:t>
      </w:r>
      <w:r w:rsidRPr="0076158C">
        <w:rPr>
          <w:sz w:val="20"/>
        </w:rPr>
        <w:t xml:space="preserve">ykonawca jest zobowiązany do zawarcia umowy w terminie i miejscu wyznaczonym przez </w:t>
      </w:r>
      <w:r w:rsidR="00112E17" w:rsidRPr="0076158C">
        <w:rPr>
          <w:sz w:val="20"/>
        </w:rPr>
        <w:t>Z</w:t>
      </w:r>
      <w:r w:rsidRPr="0076158C">
        <w:rPr>
          <w:sz w:val="20"/>
        </w:rPr>
        <w:t>amawiającego.</w:t>
      </w:r>
      <w:r w:rsidR="009C20BE" w:rsidRPr="0076158C">
        <w:rPr>
          <w:sz w:val="20"/>
        </w:rPr>
        <w:t xml:space="preserve"> </w:t>
      </w:r>
    </w:p>
    <w:p w14:paraId="724723F8" w14:textId="77777777" w:rsidR="00C52827" w:rsidRDefault="00C52827" w:rsidP="0076158C">
      <w:pPr>
        <w:numPr>
          <w:ilvl w:val="0"/>
          <w:numId w:val="9"/>
        </w:numPr>
        <w:spacing w:before="60" w:line="276" w:lineRule="auto"/>
        <w:jc w:val="both"/>
        <w:rPr>
          <w:sz w:val="20"/>
        </w:rPr>
      </w:pPr>
      <w:r w:rsidRPr="00C52827">
        <w:rPr>
          <w:sz w:val="20"/>
        </w:rPr>
        <w:t xml:space="preserve">Zamawiający nie przewiduje udzielenie zamówień, o których mowa w art. 67 ust. 1 pkt </w:t>
      </w:r>
      <w:r>
        <w:rPr>
          <w:sz w:val="20"/>
        </w:rPr>
        <w:t>6</w:t>
      </w:r>
      <w:r w:rsidRPr="00C52827">
        <w:rPr>
          <w:sz w:val="20"/>
        </w:rPr>
        <w:t xml:space="preserve"> ustawy </w:t>
      </w:r>
      <w:proofErr w:type="spellStart"/>
      <w:r w:rsidRPr="00C52827">
        <w:rPr>
          <w:sz w:val="20"/>
        </w:rPr>
        <w:t>Pzp</w:t>
      </w:r>
      <w:proofErr w:type="spellEnd"/>
      <w:r w:rsidRPr="00C52827">
        <w:rPr>
          <w:sz w:val="20"/>
        </w:rPr>
        <w:t>.</w:t>
      </w:r>
    </w:p>
    <w:p w14:paraId="364615D5" w14:textId="0A1F6A8C" w:rsidR="00643A36" w:rsidRPr="0076158C" w:rsidRDefault="00643A36" w:rsidP="0076158C">
      <w:pPr>
        <w:numPr>
          <w:ilvl w:val="0"/>
          <w:numId w:val="9"/>
        </w:numPr>
        <w:spacing w:before="60" w:line="276" w:lineRule="auto"/>
        <w:jc w:val="both"/>
        <w:rPr>
          <w:sz w:val="20"/>
        </w:rPr>
      </w:pPr>
      <w:r w:rsidRPr="0076158C">
        <w:rPr>
          <w:sz w:val="20"/>
        </w:rPr>
        <w:t xml:space="preserve">Zamawiający nie przewiduje zwrotu kosztów udziału </w:t>
      </w:r>
      <w:r w:rsidR="001303D0" w:rsidRPr="0076158C">
        <w:rPr>
          <w:sz w:val="20"/>
        </w:rPr>
        <w:t>W</w:t>
      </w:r>
      <w:r w:rsidRPr="0076158C">
        <w:rPr>
          <w:sz w:val="20"/>
        </w:rPr>
        <w:t xml:space="preserve">ykonawców w postępowaniu (z zastrzeżeniem art. 93 ust. 4 ustawy </w:t>
      </w:r>
      <w:proofErr w:type="spellStart"/>
      <w:r w:rsidRPr="0076158C">
        <w:rPr>
          <w:sz w:val="20"/>
        </w:rPr>
        <w:t>Pzp</w:t>
      </w:r>
      <w:proofErr w:type="spellEnd"/>
      <w:r w:rsidRPr="0076158C">
        <w:rPr>
          <w:sz w:val="20"/>
        </w:rPr>
        <w:t>). Wykonawca ponosi wszelkie koszty udziału w postępowaniu, w tym koszty przygotowania oferty.</w:t>
      </w:r>
    </w:p>
    <w:p w14:paraId="39C05C54" w14:textId="77777777" w:rsidR="009C20BE" w:rsidRPr="0076158C" w:rsidRDefault="00643A36" w:rsidP="0076158C">
      <w:pPr>
        <w:numPr>
          <w:ilvl w:val="0"/>
          <w:numId w:val="9"/>
        </w:numPr>
        <w:spacing w:before="60" w:after="120" w:line="276" w:lineRule="auto"/>
        <w:ind w:left="357" w:hanging="357"/>
        <w:jc w:val="both"/>
        <w:rPr>
          <w:sz w:val="20"/>
        </w:rPr>
      </w:pPr>
      <w:r w:rsidRPr="0076158C">
        <w:rPr>
          <w:sz w:val="20"/>
        </w:rPr>
        <w:lastRenderedPageBreak/>
        <w:t>Wykonawcą może być osoba fizyczna, osoba prawna lub jednostka organizacyjna nieposiadając</w:t>
      </w:r>
      <w:r w:rsidR="00C32C7A" w:rsidRPr="0076158C">
        <w:rPr>
          <w:sz w:val="20"/>
        </w:rPr>
        <w:t>a</w:t>
      </w:r>
      <w:r w:rsidRPr="0076158C">
        <w:rPr>
          <w:sz w:val="20"/>
        </w:rPr>
        <w:t xml:space="preserve"> osobowości prawnej.</w:t>
      </w:r>
    </w:p>
    <w:p w14:paraId="23A2D517" w14:textId="77777777" w:rsidR="009C20BE" w:rsidRPr="0076158C" w:rsidRDefault="00643A36" w:rsidP="0076158C">
      <w:pPr>
        <w:numPr>
          <w:ilvl w:val="0"/>
          <w:numId w:val="9"/>
        </w:numPr>
        <w:spacing w:before="60" w:after="120" w:line="276" w:lineRule="auto"/>
        <w:ind w:left="357" w:hanging="357"/>
        <w:jc w:val="both"/>
        <w:rPr>
          <w:sz w:val="20"/>
        </w:rPr>
      </w:pPr>
      <w:r w:rsidRPr="0076158C">
        <w:rPr>
          <w:sz w:val="20"/>
        </w:rPr>
        <w:t xml:space="preserve">Wykonawca może powierzyć wykonanie części zamówienia podwykonawcy. Zamawiający nie zastrzega obowiązku osobistego wykonania przez </w:t>
      </w:r>
      <w:r w:rsidR="00331663" w:rsidRPr="0076158C">
        <w:rPr>
          <w:sz w:val="20"/>
        </w:rPr>
        <w:t>W</w:t>
      </w:r>
      <w:r w:rsidRPr="0076158C">
        <w:rPr>
          <w:sz w:val="20"/>
        </w:rPr>
        <w:t xml:space="preserve">ykonawcę kluczowych </w:t>
      </w:r>
      <w:r w:rsidR="009C20BE" w:rsidRPr="0076158C">
        <w:rPr>
          <w:sz w:val="20"/>
        </w:rPr>
        <w:t>części zamówienia.</w:t>
      </w:r>
    </w:p>
    <w:p w14:paraId="38D58D47" w14:textId="52B2110D" w:rsidR="008F247F" w:rsidRPr="0076158C" w:rsidRDefault="005B1F5B" w:rsidP="0076158C">
      <w:pPr>
        <w:numPr>
          <w:ilvl w:val="0"/>
          <w:numId w:val="9"/>
        </w:numPr>
        <w:spacing w:before="60" w:after="120" w:line="276" w:lineRule="auto"/>
        <w:ind w:left="357" w:hanging="357"/>
        <w:jc w:val="both"/>
        <w:rPr>
          <w:sz w:val="20"/>
        </w:rPr>
      </w:pPr>
      <w:r w:rsidRPr="0076158C">
        <w:rPr>
          <w:bCs/>
          <w:sz w:val="20"/>
        </w:rPr>
        <w:t>Za</w:t>
      </w:r>
      <w:r w:rsidR="00011226" w:rsidRPr="0076158C">
        <w:rPr>
          <w:bCs/>
          <w:sz w:val="20"/>
        </w:rPr>
        <w:t>mawiający żąda wskazania przez W</w:t>
      </w:r>
      <w:r w:rsidRPr="0076158C">
        <w:rPr>
          <w:bCs/>
          <w:sz w:val="20"/>
        </w:rPr>
        <w:t>ykonawcę części zamówienia, których wykonanie zamierza powierzyć podwykonawcom.</w:t>
      </w:r>
    </w:p>
    <w:p w14:paraId="73999FED" w14:textId="631A0994" w:rsidR="00733D7D" w:rsidRPr="0076158C" w:rsidRDefault="00733D7D" w:rsidP="0076158C">
      <w:pPr>
        <w:numPr>
          <w:ilvl w:val="0"/>
          <w:numId w:val="9"/>
        </w:numPr>
        <w:autoSpaceDE w:val="0"/>
        <w:autoSpaceDN w:val="0"/>
        <w:adjustRightInd w:val="0"/>
        <w:spacing w:after="120" w:line="276" w:lineRule="auto"/>
        <w:ind w:left="357" w:hanging="357"/>
        <w:jc w:val="both"/>
        <w:rPr>
          <w:color w:val="000000"/>
          <w:sz w:val="20"/>
          <w:u w:val="single"/>
        </w:rPr>
      </w:pPr>
      <w:r w:rsidRPr="0076158C">
        <w:rPr>
          <w:color w:val="000000"/>
          <w:sz w:val="20"/>
          <w:u w:val="single"/>
        </w:rPr>
        <w:t xml:space="preserve">Ponieważ </w:t>
      </w:r>
      <w:r w:rsidR="00C16F5F">
        <w:rPr>
          <w:color w:val="000000"/>
          <w:sz w:val="20"/>
          <w:u w:val="single"/>
        </w:rPr>
        <w:t>zadanie</w:t>
      </w:r>
      <w:r w:rsidRPr="0076158C">
        <w:rPr>
          <w:color w:val="000000"/>
          <w:sz w:val="20"/>
          <w:u w:val="single"/>
        </w:rPr>
        <w:t xml:space="preserve">, stanowiące przedmiot zamówienia, wykonywane </w:t>
      </w:r>
      <w:proofErr w:type="spellStart"/>
      <w:r w:rsidRPr="0076158C">
        <w:rPr>
          <w:color w:val="000000"/>
          <w:sz w:val="20"/>
          <w:u w:val="single"/>
        </w:rPr>
        <w:t>będ</w:t>
      </w:r>
      <w:r w:rsidR="00C16F5F">
        <w:rPr>
          <w:color w:val="000000"/>
          <w:sz w:val="20"/>
          <w:u w:val="single"/>
        </w:rPr>
        <w:t>dzie</w:t>
      </w:r>
      <w:proofErr w:type="spellEnd"/>
      <w:r w:rsidRPr="0076158C">
        <w:rPr>
          <w:color w:val="000000"/>
          <w:sz w:val="20"/>
          <w:u w:val="single"/>
        </w:rPr>
        <w:t xml:space="preserve"> w miejscu podlegającym bezpośredniemu nadzorowi Zamawiającego, Zamawiający żąda, aby przed przystąpi</w:t>
      </w:r>
      <w:r w:rsidR="00980741" w:rsidRPr="0076158C">
        <w:rPr>
          <w:color w:val="000000"/>
          <w:sz w:val="20"/>
          <w:u w:val="single"/>
        </w:rPr>
        <w:t>eniem do wykonania zamówienia W</w:t>
      </w:r>
      <w:r w:rsidRPr="0076158C">
        <w:rPr>
          <w:color w:val="000000"/>
          <w:sz w:val="20"/>
          <w:u w:val="single"/>
        </w:rPr>
        <w:t xml:space="preserve">ykonawca, o ile są już znane, podał nazwy albo imiona i nazwiska oraz dane kontaktowe podwykonawców i osób do kontaktu z nimi, zaangażowanych </w:t>
      </w:r>
      <w:r w:rsidR="00C16F5F">
        <w:rPr>
          <w:color w:val="000000"/>
          <w:sz w:val="20"/>
          <w:u w:val="single"/>
        </w:rPr>
        <w:t>w wykonanie zamówienia</w:t>
      </w:r>
      <w:r w:rsidRPr="0076158C">
        <w:rPr>
          <w:color w:val="000000"/>
          <w:sz w:val="20"/>
          <w:u w:val="single"/>
        </w:rPr>
        <w:t xml:space="preserve">. Wykonawca zobowiązany jest do zawiadamiania Zamawiającego o wszelkich zmianach danych, o których mowa wyżej, </w:t>
      </w:r>
      <w:r w:rsidR="00546B64" w:rsidRPr="0076158C">
        <w:rPr>
          <w:color w:val="000000"/>
          <w:sz w:val="20"/>
          <w:u w:val="single"/>
        </w:rPr>
        <w:br/>
      </w:r>
      <w:r w:rsidRPr="0076158C">
        <w:rPr>
          <w:color w:val="000000"/>
          <w:sz w:val="20"/>
          <w:u w:val="single"/>
        </w:rPr>
        <w:t>w trakcie realizacji zamówienia</w:t>
      </w:r>
      <w:r w:rsidR="00FD445F" w:rsidRPr="0076158C">
        <w:rPr>
          <w:color w:val="000000"/>
          <w:sz w:val="20"/>
          <w:u w:val="single"/>
        </w:rPr>
        <w:t>,</w:t>
      </w:r>
      <w:r w:rsidRPr="0076158C">
        <w:rPr>
          <w:color w:val="000000"/>
          <w:sz w:val="20"/>
          <w:u w:val="single"/>
        </w:rPr>
        <w:t xml:space="preserve"> a także do przekazywania informacji na temat nowych podwykonawców, którym w późniejszym okresie zamierza powierzyć realizac</w:t>
      </w:r>
      <w:r w:rsidR="00EC11F5" w:rsidRPr="0076158C">
        <w:rPr>
          <w:color w:val="000000"/>
          <w:sz w:val="20"/>
          <w:u w:val="single"/>
        </w:rPr>
        <w:t>ję usług, dostaw lub robót budowlanych.</w:t>
      </w:r>
      <w:r w:rsidRPr="0076158C">
        <w:rPr>
          <w:color w:val="000000"/>
          <w:sz w:val="20"/>
          <w:u w:val="single"/>
        </w:rPr>
        <w:t xml:space="preserve"> </w:t>
      </w:r>
    </w:p>
    <w:p w14:paraId="67993DB5" w14:textId="60571255" w:rsidR="005A278F" w:rsidRPr="0076158C" w:rsidRDefault="005A278F" w:rsidP="0076158C">
      <w:pPr>
        <w:numPr>
          <w:ilvl w:val="0"/>
          <w:numId w:val="9"/>
        </w:numPr>
        <w:autoSpaceDE w:val="0"/>
        <w:autoSpaceDN w:val="0"/>
        <w:adjustRightInd w:val="0"/>
        <w:spacing w:after="120" w:line="276" w:lineRule="auto"/>
        <w:ind w:left="357" w:hanging="357"/>
        <w:jc w:val="both"/>
        <w:rPr>
          <w:color w:val="000000"/>
          <w:sz w:val="20"/>
          <w:u w:val="single"/>
        </w:rPr>
      </w:pPr>
      <w:r w:rsidRPr="0076158C">
        <w:rPr>
          <w:color w:val="000000"/>
          <w:sz w:val="20"/>
        </w:rPr>
        <w:t>Wykonawca ponosi wobec Zamawiającego pełną odpowiedzialność za wszelkie czynności, których wykonanie powierzył podwykonawcom. Wykonawca odpowiada za działania i zaniechania podwykonawców jak za własne</w:t>
      </w:r>
      <w:r w:rsidR="00C3442B">
        <w:rPr>
          <w:color w:val="000000"/>
          <w:sz w:val="20"/>
        </w:rPr>
        <w:t>.</w:t>
      </w:r>
    </w:p>
    <w:p w14:paraId="3AA21362" w14:textId="346A30A7" w:rsidR="008E0548" w:rsidRPr="008E0548" w:rsidRDefault="008E0548" w:rsidP="008E0548">
      <w:pPr>
        <w:numPr>
          <w:ilvl w:val="0"/>
          <w:numId w:val="9"/>
        </w:numPr>
        <w:tabs>
          <w:tab w:val="right" w:pos="9356"/>
        </w:tabs>
        <w:overflowPunct w:val="0"/>
        <w:autoSpaceDE w:val="0"/>
        <w:autoSpaceDN w:val="0"/>
        <w:adjustRightInd w:val="0"/>
        <w:spacing w:after="120" w:line="276" w:lineRule="auto"/>
        <w:jc w:val="both"/>
        <w:textAlignment w:val="baseline"/>
        <w:rPr>
          <w:sz w:val="20"/>
        </w:rPr>
      </w:pPr>
      <w:r w:rsidRPr="008E0548">
        <w:rPr>
          <w:sz w:val="20"/>
        </w:rPr>
        <w:t>Wykonawca powinien zapewnić stały nadzór nad mieniem oraz zawrzeć stosowne umowy ubezpieczenia mienia</w:t>
      </w:r>
      <w:r>
        <w:rPr>
          <w:sz w:val="20"/>
        </w:rPr>
        <w:t xml:space="preserve"> </w:t>
      </w:r>
      <w:r w:rsidRPr="008E0548">
        <w:rPr>
          <w:sz w:val="20"/>
        </w:rPr>
        <w:t>oraz od odpowiedzialności cywilnej</w:t>
      </w:r>
      <w:r w:rsidR="007276BA">
        <w:rPr>
          <w:sz w:val="20"/>
        </w:rPr>
        <w:t xml:space="preserve"> deliktowej za szkody osobowe i rzeczowe wyrządzone przy realizacji umowy osobom trzecim z tytułu czynów niedozwolonych, na sumę </w:t>
      </w:r>
      <w:r w:rsidR="007276BA" w:rsidRPr="00C011AA">
        <w:rPr>
          <w:sz w:val="20"/>
        </w:rPr>
        <w:t xml:space="preserve">gwarancyjną nie niższą niż </w:t>
      </w:r>
      <w:r w:rsidR="00A00771">
        <w:rPr>
          <w:sz w:val="20"/>
        </w:rPr>
        <w:t>wartość umowy</w:t>
      </w:r>
      <w:r w:rsidR="007276BA">
        <w:rPr>
          <w:sz w:val="20"/>
        </w:rPr>
        <w:t xml:space="preserve"> </w:t>
      </w:r>
      <w:r w:rsidRPr="008E0548">
        <w:rPr>
          <w:sz w:val="20"/>
        </w:rPr>
        <w:t xml:space="preserve"> (co najmniej na czas realizacji umowy). Kopie umów należy przekazać Zamawiającemu najpóźniej w terminie do </w:t>
      </w:r>
      <w:r w:rsidR="007276BA">
        <w:rPr>
          <w:sz w:val="20"/>
        </w:rPr>
        <w:br/>
      </w:r>
      <w:r w:rsidR="00A00771">
        <w:rPr>
          <w:sz w:val="20"/>
        </w:rPr>
        <w:t>14</w:t>
      </w:r>
      <w:r w:rsidRPr="008E0548">
        <w:rPr>
          <w:sz w:val="20"/>
        </w:rPr>
        <w:t xml:space="preserve"> dni od daty zawarcia umowy.</w:t>
      </w:r>
    </w:p>
    <w:p w14:paraId="5103C6AE" w14:textId="77777777" w:rsidR="00667293" w:rsidRPr="004D7CE2" w:rsidRDefault="00667293" w:rsidP="00667293">
      <w:pPr>
        <w:numPr>
          <w:ilvl w:val="0"/>
          <w:numId w:val="9"/>
        </w:numPr>
        <w:tabs>
          <w:tab w:val="right" w:pos="9356"/>
        </w:tabs>
        <w:overflowPunct w:val="0"/>
        <w:autoSpaceDE w:val="0"/>
        <w:autoSpaceDN w:val="0"/>
        <w:adjustRightInd w:val="0"/>
        <w:spacing w:after="120"/>
        <w:ind w:left="357" w:hanging="357"/>
        <w:jc w:val="both"/>
        <w:textAlignment w:val="baseline"/>
        <w:rPr>
          <w:sz w:val="20"/>
          <w:u w:val="single"/>
        </w:rPr>
      </w:pPr>
      <w:r w:rsidRPr="004D7CE2">
        <w:rPr>
          <w:bCs/>
          <w:sz w:val="20"/>
        </w:rPr>
        <w:t>Zamawiający zastrzega sobie prawo do kontroli</w:t>
      </w:r>
      <w:r>
        <w:rPr>
          <w:bCs/>
          <w:sz w:val="20"/>
        </w:rPr>
        <w:t>,</w:t>
      </w:r>
      <w:r w:rsidRPr="004D7CE2">
        <w:rPr>
          <w:bCs/>
          <w:sz w:val="20"/>
        </w:rPr>
        <w:t xml:space="preserve"> na każdym etapie realizacji przedmiotu umowy</w:t>
      </w:r>
      <w:r>
        <w:rPr>
          <w:bCs/>
          <w:sz w:val="20"/>
        </w:rPr>
        <w:t>,</w:t>
      </w:r>
      <w:r w:rsidRPr="004D7CE2">
        <w:rPr>
          <w:bCs/>
          <w:sz w:val="20"/>
        </w:rPr>
        <w:t xml:space="preserve"> </w:t>
      </w:r>
      <w:r w:rsidRPr="004D7CE2">
        <w:rPr>
          <w:bCs/>
          <w:sz w:val="20"/>
        </w:rPr>
        <w:br/>
        <w:t>przestrzegania przepisów BHP i ppoż. przez pracowników Wykonawcy i podwykonawcy na żądanie przedstawiciela Zamawiającego.</w:t>
      </w:r>
    </w:p>
    <w:p w14:paraId="44751831" w14:textId="77777777" w:rsidR="008F247F" w:rsidRPr="0076158C" w:rsidRDefault="008F247F" w:rsidP="006074EE">
      <w:pPr>
        <w:tabs>
          <w:tab w:val="right" w:pos="9356"/>
        </w:tabs>
        <w:overflowPunct w:val="0"/>
        <w:autoSpaceDE w:val="0"/>
        <w:autoSpaceDN w:val="0"/>
        <w:adjustRightInd w:val="0"/>
        <w:spacing w:line="276" w:lineRule="auto"/>
        <w:jc w:val="both"/>
        <w:textAlignment w:val="baseline"/>
        <w:rPr>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527"/>
      </w:tblGrid>
      <w:tr w:rsidR="00ED72E5" w:rsidRPr="004D5DD6" w14:paraId="33C7E08A" w14:textId="77777777" w:rsidTr="00887A4C">
        <w:tc>
          <w:tcPr>
            <w:tcW w:w="817" w:type="dxa"/>
            <w:shd w:val="clear" w:color="auto" w:fill="auto"/>
            <w:vAlign w:val="center"/>
          </w:tcPr>
          <w:p w14:paraId="5B2DE046" w14:textId="77777777" w:rsidR="00ED72E5" w:rsidRPr="004D5DD6" w:rsidRDefault="00ED72E5" w:rsidP="0076158C">
            <w:pPr>
              <w:spacing w:line="276" w:lineRule="auto"/>
              <w:jc w:val="center"/>
              <w:rPr>
                <w:b/>
                <w:color w:val="002060"/>
                <w:sz w:val="20"/>
              </w:rPr>
            </w:pPr>
            <w:r w:rsidRPr="004D5DD6">
              <w:rPr>
                <w:b/>
                <w:color w:val="002060"/>
                <w:sz w:val="20"/>
              </w:rPr>
              <w:t>III.</w:t>
            </w:r>
          </w:p>
        </w:tc>
        <w:tc>
          <w:tcPr>
            <w:tcW w:w="8527" w:type="dxa"/>
            <w:shd w:val="clear" w:color="auto" w:fill="auto"/>
            <w:vAlign w:val="center"/>
          </w:tcPr>
          <w:p w14:paraId="0A01BA6B" w14:textId="77777777" w:rsidR="000E3173" w:rsidRPr="004D5DD6" w:rsidRDefault="000E3173" w:rsidP="0076158C">
            <w:pPr>
              <w:spacing w:line="276" w:lineRule="auto"/>
              <w:rPr>
                <w:b/>
                <w:color w:val="002060"/>
                <w:sz w:val="20"/>
              </w:rPr>
            </w:pPr>
          </w:p>
          <w:p w14:paraId="7F595E4E" w14:textId="77777777" w:rsidR="00ED72E5" w:rsidRPr="004D5DD6" w:rsidRDefault="00ED72E5" w:rsidP="0076158C">
            <w:pPr>
              <w:spacing w:line="276" w:lineRule="auto"/>
              <w:rPr>
                <w:b/>
                <w:color w:val="002060"/>
                <w:sz w:val="20"/>
              </w:rPr>
            </w:pPr>
            <w:r w:rsidRPr="004D5DD6">
              <w:rPr>
                <w:b/>
                <w:color w:val="002060"/>
                <w:sz w:val="20"/>
              </w:rPr>
              <w:t>Opis przedmiotu zamówienia</w:t>
            </w:r>
          </w:p>
          <w:p w14:paraId="2283C276" w14:textId="77777777" w:rsidR="000E3173" w:rsidRPr="004D5DD6" w:rsidRDefault="000E3173" w:rsidP="0076158C">
            <w:pPr>
              <w:spacing w:line="276" w:lineRule="auto"/>
              <w:rPr>
                <w:color w:val="002060"/>
                <w:sz w:val="20"/>
              </w:rPr>
            </w:pPr>
          </w:p>
        </w:tc>
      </w:tr>
    </w:tbl>
    <w:p w14:paraId="16C6C3B4" w14:textId="4313D608" w:rsidR="0058212D" w:rsidRPr="0058212D" w:rsidRDefault="0058212D" w:rsidP="0058212D">
      <w:pPr>
        <w:overflowPunct w:val="0"/>
        <w:autoSpaceDE w:val="0"/>
        <w:autoSpaceDN w:val="0"/>
        <w:adjustRightInd w:val="0"/>
        <w:spacing w:line="276" w:lineRule="auto"/>
        <w:textAlignment w:val="baseline"/>
        <w:rPr>
          <w:sz w:val="20"/>
        </w:rPr>
      </w:pPr>
      <w:r w:rsidRPr="0058212D">
        <w:rPr>
          <w:sz w:val="20"/>
        </w:rPr>
        <w:t>Przedmiotem zamówienia jest dostawa i wymiana transformatorów oraz rozdzielnic głównych w Dolnośląskim Urzędzie Wojewódzkim we Wrocławiu przy pl. Powstańców Warszawy 1.</w:t>
      </w:r>
    </w:p>
    <w:p w14:paraId="624E927A" w14:textId="77777777" w:rsidR="0058212D" w:rsidRPr="0058212D" w:rsidRDefault="0058212D" w:rsidP="0058212D">
      <w:pPr>
        <w:overflowPunct w:val="0"/>
        <w:autoSpaceDE w:val="0"/>
        <w:autoSpaceDN w:val="0"/>
        <w:adjustRightInd w:val="0"/>
        <w:spacing w:line="276" w:lineRule="auto"/>
        <w:textAlignment w:val="baseline"/>
        <w:rPr>
          <w:sz w:val="20"/>
        </w:rPr>
      </w:pPr>
      <w:r w:rsidRPr="0058212D">
        <w:rPr>
          <w:sz w:val="20"/>
        </w:rPr>
        <w:t>Planowany zakres wymiany urządzeń elektroenergetycznych obejmuje w szczególności:</w:t>
      </w:r>
    </w:p>
    <w:p w14:paraId="7B563419" w14:textId="0545B85D" w:rsidR="0058212D" w:rsidRPr="0058212D" w:rsidRDefault="0058212D" w:rsidP="0058212D">
      <w:pPr>
        <w:overflowPunct w:val="0"/>
        <w:autoSpaceDE w:val="0"/>
        <w:autoSpaceDN w:val="0"/>
        <w:adjustRightInd w:val="0"/>
        <w:spacing w:line="276" w:lineRule="auto"/>
        <w:textAlignment w:val="baseline"/>
        <w:rPr>
          <w:sz w:val="20"/>
        </w:rPr>
      </w:pPr>
      <w:r>
        <w:rPr>
          <w:sz w:val="20"/>
        </w:rPr>
        <w:t xml:space="preserve">- </w:t>
      </w:r>
      <w:r w:rsidRPr="0058212D">
        <w:rPr>
          <w:sz w:val="20"/>
        </w:rPr>
        <w:t>demontaż dwóch transformatorów olejowych,</w:t>
      </w:r>
    </w:p>
    <w:p w14:paraId="3519A4DC" w14:textId="7DE72C24" w:rsidR="0058212D" w:rsidRPr="0058212D" w:rsidRDefault="0058212D" w:rsidP="0058212D">
      <w:pPr>
        <w:overflowPunct w:val="0"/>
        <w:autoSpaceDE w:val="0"/>
        <w:autoSpaceDN w:val="0"/>
        <w:adjustRightInd w:val="0"/>
        <w:spacing w:line="276" w:lineRule="auto"/>
        <w:textAlignment w:val="baseline"/>
        <w:rPr>
          <w:sz w:val="20"/>
        </w:rPr>
      </w:pPr>
      <w:r>
        <w:rPr>
          <w:sz w:val="20"/>
        </w:rPr>
        <w:t xml:space="preserve">- </w:t>
      </w:r>
      <w:r w:rsidRPr="0058212D">
        <w:rPr>
          <w:sz w:val="20"/>
        </w:rPr>
        <w:t>dostawę i montaż dwóch transformatorów,</w:t>
      </w:r>
    </w:p>
    <w:p w14:paraId="33D6567A" w14:textId="48265299" w:rsidR="0058212D" w:rsidRPr="0058212D" w:rsidRDefault="0058212D" w:rsidP="0058212D">
      <w:pPr>
        <w:overflowPunct w:val="0"/>
        <w:autoSpaceDE w:val="0"/>
        <w:autoSpaceDN w:val="0"/>
        <w:adjustRightInd w:val="0"/>
        <w:spacing w:line="276" w:lineRule="auto"/>
        <w:textAlignment w:val="baseline"/>
        <w:rPr>
          <w:sz w:val="20"/>
        </w:rPr>
      </w:pPr>
      <w:r>
        <w:rPr>
          <w:sz w:val="20"/>
        </w:rPr>
        <w:t xml:space="preserve">- </w:t>
      </w:r>
      <w:r w:rsidRPr="0058212D">
        <w:rPr>
          <w:sz w:val="20"/>
        </w:rPr>
        <w:t>demontaż dwóch rozdzielnic głównych RNN1 i RRN2,</w:t>
      </w:r>
    </w:p>
    <w:p w14:paraId="40C055E5" w14:textId="777D613C" w:rsidR="0058212D" w:rsidRPr="0058212D" w:rsidRDefault="0058212D" w:rsidP="0058212D">
      <w:pPr>
        <w:overflowPunct w:val="0"/>
        <w:autoSpaceDE w:val="0"/>
        <w:autoSpaceDN w:val="0"/>
        <w:adjustRightInd w:val="0"/>
        <w:spacing w:line="276" w:lineRule="auto"/>
        <w:textAlignment w:val="baseline"/>
        <w:rPr>
          <w:sz w:val="20"/>
        </w:rPr>
      </w:pPr>
      <w:r>
        <w:rPr>
          <w:sz w:val="20"/>
        </w:rPr>
        <w:t xml:space="preserve">- </w:t>
      </w:r>
      <w:r w:rsidRPr="0058212D">
        <w:rPr>
          <w:sz w:val="20"/>
        </w:rPr>
        <w:t>dostawę i montaż dwóch  nowych rozdzielnic głównych RNN1 i RRN2,</w:t>
      </w:r>
    </w:p>
    <w:p w14:paraId="2DAC0849" w14:textId="41E8C42F" w:rsidR="0058212D" w:rsidRPr="0058212D" w:rsidRDefault="0058212D" w:rsidP="0058212D">
      <w:pPr>
        <w:overflowPunct w:val="0"/>
        <w:autoSpaceDE w:val="0"/>
        <w:autoSpaceDN w:val="0"/>
        <w:adjustRightInd w:val="0"/>
        <w:spacing w:line="276" w:lineRule="auto"/>
        <w:textAlignment w:val="baseline"/>
        <w:rPr>
          <w:sz w:val="20"/>
        </w:rPr>
      </w:pPr>
      <w:r>
        <w:rPr>
          <w:sz w:val="20"/>
        </w:rPr>
        <w:t xml:space="preserve">- </w:t>
      </w:r>
      <w:r w:rsidRPr="0058212D">
        <w:rPr>
          <w:sz w:val="20"/>
        </w:rPr>
        <w:t>modernizacja istniejącej rozdzielnicy ROK polegająca na unieczynnieniu SZR,</w:t>
      </w:r>
    </w:p>
    <w:p w14:paraId="3BC6A70C" w14:textId="56DC8416" w:rsidR="0058212D" w:rsidRPr="0058212D" w:rsidRDefault="0058212D" w:rsidP="0058212D">
      <w:pPr>
        <w:overflowPunct w:val="0"/>
        <w:autoSpaceDE w:val="0"/>
        <w:autoSpaceDN w:val="0"/>
        <w:adjustRightInd w:val="0"/>
        <w:spacing w:line="276" w:lineRule="auto"/>
        <w:textAlignment w:val="baseline"/>
        <w:rPr>
          <w:sz w:val="20"/>
        </w:rPr>
      </w:pPr>
      <w:r>
        <w:rPr>
          <w:sz w:val="20"/>
        </w:rPr>
        <w:t xml:space="preserve">- </w:t>
      </w:r>
      <w:r w:rsidRPr="0058212D">
        <w:rPr>
          <w:sz w:val="20"/>
        </w:rPr>
        <w:t>połączenie linii kablowych między rozdzielnicą RNN1 a RNN2.</w:t>
      </w:r>
    </w:p>
    <w:p w14:paraId="487CAFD8" w14:textId="2B0DDE28" w:rsidR="00832B4C" w:rsidRPr="0058212D" w:rsidRDefault="00B81491" w:rsidP="0058212D">
      <w:pPr>
        <w:overflowPunct w:val="0"/>
        <w:autoSpaceDE w:val="0"/>
        <w:autoSpaceDN w:val="0"/>
        <w:adjustRightInd w:val="0"/>
        <w:spacing w:line="276" w:lineRule="auto"/>
        <w:textAlignment w:val="baseline"/>
        <w:rPr>
          <w:sz w:val="20"/>
        </w:rPr>
      </w:pPr>
      <w:r w:rsidRPr="0058212D">
        <w:rPr>
          <w:sz w:val="20"/>
        </w:rPr>
        <w:t>Szczegółowy o</w:t>
      </w:r>
      <w:r w:rsidR="000946AB" w:rsidRPr="0058212D">
        <w:rPr>
          <w:sz w:val="20"/>
        </w:rPr>
        <w:t xml:space="preserve">pis przedmiotu zamówienia stanowi załącznik </w:t>
      </w:r>
      <w:r w:rsidR="000946AB" w:rsidRPr="005C0277">
        <w:rPr>
          <w:sz w:val="20"/>
        </w:rPr>
        <w:t xml:space="preserve">nr </w:t>
      </w:r>
      <w:r w:rsidR="005C0277" w:rsidRPr="005C0277">
        <w:rPr>
          <w:sz w:val="20"/>
        </w:rPr>
        <w:t>8</w:t>
      </w:r>
      <w:r w:rsidR="000946AB" w:rsidRPr="0058212D">
        <w:rPr>
          <w:sz w:val="20"/>
        </w:rPr>
        <w:t xml:space="preserve"> do SIWZ.</w:t>
      </w:r>
    </w:p>
    <w:p w14:paraId="7272D4AC" w14:textId="77777777" w:rsidR="000946AB" w:rsidRPr="0076158C" w:rsidRDefault="000946AB" w:rsidP="0076158C">
      <w:pPr>
        <w:overflowPunct w:val="0"/>
        <w:autoSpaceDE w:val="0"/>
        <w:autoSpaceDN w:val="0"/>
        <w:adjustRightInd w:val="0"/>
        <w:spacing w:line="276" w:lineRule="auto"/>
        <w:jc w:val="both"/>
        <w:textAlignment w:val="baseline"/>
        <w:rPr>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527"/>
      </w:tblGrid>
      <w:tr w:rsidR="00ED72E5" w:rsidRPr="004D5DD6" w14:paraId="3ADD2CA6" w14:textId="77777777" w:rsidTr="00A30C93">
        <w:tc>
          <w:tcPr>
            <w:tcW w:w="828" w:type="dxa"/>
            <w:shd w:val="clear" w:color="auto" w:fill="auto"/>
            <w:vAlign w:val="center"/>
          </w:tcPr>
          <w:p w14:paraId="3A55B735" w14:textId="77777777" w:rsidR="00ED72E5" w:rsidRPr="004D5DD6" w:rsidRDefault="00ED72E5" w:rsidP="0076158C">
            <w:pPr>
              <w:spacing w:line="276" w:lineRule="auto"/>
              <w:jc w:val="center"/>
              <w:rPr>
                <w:b/>
                <w:color w:val="002060"/>
                <w:sz w:val="20"/>
              </w:rPr>
            </w:pPr>
            <w:r w:rsidRPr="004D5DD6">
              <w:rPr>
                <w:b/>
                <w:color w:val="002060"/>
                <w:sz w:val="20"/>
              </w:rPr>
              <w:t>IV.</w:t>
            </w:r>
          </w:p>
        </w:tc>
        <w:tc>
          <w:tcPr>
            <w:tcW w:w="8778" w:type="dxa"/>
            <w:shd w:val="clear" w:color="auto" w:fill="auto"/>
            <w:vAlign w:val="center"/>
          </w:tcPr>
          <w:p w14:paraId="05623550" w14:textId="77777777" w:rsidR="006233CF" w:rsidRPr="004D5DD6" w:rsidRDefault="006233CF" w:rsidP="0076158C">
            <w:pPr>
              <w:spacing w:line="276" w:lineRule="auto"/>
              <w:rPr>
                <w:b/>
                <w:color w:val="002060"/>
                <w:sz w:val="20"/>
              </w:rPr>
            </w:pPr>
          </w:p>
          <w:p w14:paraId="23A3F55D" w14:textId="77777777" w:rsidR="00ED72E5" w:rsidRPr="004D5DD6" w:rsidRDefault="00ED72E5" w:rsidP="0076158C">
            <w:pPr>
              <w:spacing w:line="276" w:lineRule="auto"/>
              <w:rPr>
                <w:b/>
                <w:color w:val="002060"/>
                <w:sz w:val="20"/>
              </w:rPr>
            </w:pPr>
            <w:r w:rsidRPr="004D5DD6">
              <w:rPr>
                <w:b/>
                <w:color w:val="002060"/>
                <w:sz w:val="20"/>
              </w:rPr>
              <w:t>Termin wykonania zamówienia</w:t>
            </w:r>
          </w:p>
          <w:p w14:paraId="6408A635" w14:textId="77777777" w:rsidR="006233CF" w:rsidRPr="004D5DD6" w:rsidRDefault="006233CF" w:rsidP="0076158C">
            <w:pPr>
              <w:spacing w:line="276" w:lineRule="auto"/>
              <w:rPr>
                <w:color w:val="002060"/>
                <w:sz w:val="20"/>
              </w:rPr>
            </w:pPr>
          </w:p>
        </w:tc>
      </w:tr>
    </w:tbl>
    <w:p w14:paraId="5206BDA3" w14:textId="0493ABA9" w:rsidR="00B330F8" w:rsidRPr="0076158C" w:rsidRDefault="00643A36" w:rsidP="0076158C">
      <w:pPr>
        <w:spacing w:before="120" w:line="276" w:lineRule="auto"/>
        <w:ind w:left="284"/>
        <w:rPr>
          <w:b/>
          <w:sz w:val="20"/>
        </w:rPr>
      </w:pPr>
      <w:r w:rsidRPr="0090064E">
        <w:rPr>
          <w:b/>
          <w:sz w:val="20"/>
        </w:rPr>
        <w:t>Termin wykonania przedmiotu zamówienia</w:t>
      </w:r>
      <w:r w:rsidR="00437C0A" w:rsidRPr="0090064E">
        <w:rPr>
          <w:b/>
          <w:sz w:val="20"/>
        </w:rPr>
        <w:t xml:space="preserve">: </w:t>
      </w:r>
      <w:r w:rsidR="003F3D10">
        <w:rPr>
          <w:sz w:val="20"/>
        </w:rPr>
        <w:t xml:space="preserve">do dnia </w:t>
      </w:r>
      <w:r w:rsidR="0058212D">
        <w:rPr>
          <w:sz w:val="20"/>
        </w:rPr>
        <w:t>20 listopada</w:t>
      </w:r>
      <w:r w:rsidR="003F3D10">
        <w:rPr>
          <w:sz w:val="20"/>
        </w:rPr>
        <w:t xml:space="preserve"> 20</w:t>
      </w:r>
      <w:r w:rsidR="00887A4C">
        <w:rPr>
          <w:sz w:val="20"/>
        </w:rPr>
        <w:t>20</w:t>
      </w:r>
      <w:r w:rsidR="003F3D10">
        <w:rPr>
          <w:sz w:val="20"/>
        </w:rPr>
        <w:t xml:space="preserve"> r.</w:t>
      </w:r>
    </w:p>
    <w:p w14:paraId="67A5EE2E" w14:textId="77777777" w:rsidR="009969AB" w:rsidRPr="0076158C" w:rsidRDefault="009969AB" w:rsidP="0076158C">
      <w:pPr>
        <w:spacing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8530"/>
      </w:tblGrid>
      <w:tr w:rsidR="002D5241" w:rsidRPr="004D5DD6" w14:paraId="53CCF14E" w14:textId="77777777" w:rsidTr="00A30C93">
        <w:tc>
          <w:tcPr>
            <w:tcW w:w="828" w:type="dxa"/>
            <w:shd w:val="clear" w:color="auto" w:fill="auto"/>
            <w:vAlign w:val="center"/>
          </w:tcPr>
          <w:p w14:paraId="63AF3DFD" w14:textId="77777777" w:rsidR="002D5241" w:rsidRPr="004D5DD6" w:rsidRDefault="002D5241" w:rsidP="0076158C">
            <w:pPr>
              <w:spacing w:line="276" w:lineRule="auto"/>
              <w:jc w:val="center"/>
              <w:rPr>
                <w:b/>
                <w:color w:val="002060"/>
                <w:sz w:val="20"/>
              </w:rPr>
            </w:pPr>
            <w:r w:rsidRPr="004D5DD6">
              <w:rPr>
                <w:b/>
                <w:color w:val="002060"/>
                <w:sz w:val="20"/>
              </w:rPr>
              <w:t>V.</w:t>
            </w:r>
          </w:p>
        </w:tc>
        <w:tc>
          <w:tcPr>
            <w:tcW w:w="8778" w:type="dxa"/>
            <w:shd w:val="clear" w:color="auto" w:fill="auto"/>
          </w:tcPr>
          <w:p w14:paraId="54EA0699" w14:textId="77777777" w:rsidR="00D7564D" w:rsidRPr="004D5DD6" w:rsidRDefault="00D7564D" w:rsidP="0076158C">
            <w:pPr>
              <w:spacing w:line="276" w:lineRule="auto"/>
              <w:rPr>
                <w:b/>
                <w:color w:val="002060"/>
                <w:sz w:val="20"/>
              </w:rPr>
            </w:pPr>
          </w:p>
          <w:p w14:paraId="310C06CE" w14:textId="77777777" w:rsidR="002D5241" w:rsidRPr="004D5DD6" w:rsidRDefault="002D5241" w:rsidP="0076158C">
            <w:pPr>
              <w:spacing w:line="276" w:lineRule="auto"/>
              <w:jc w:val="both"/>
              <w:rPr>
                <w:b/>
                <w:color w:val="002060"/>
                <w:sz w:val="20"/>
              </w:rPr>
            </w:pPr>
            <w:r w:rsidRPr="004D5DD6">
              <w:rPr>
                <w:b/>
                <w:color w:val="002060"/>
                <w:sz w:val="20"/>
              </w:rPr>
              <w:t xml:space="preserve">Warunki udziału w postępowaniu, </w:t>
            </w:r>
            <w:r w:rsidR="00A46D75" w:rsidRPr="004D5DD6">
              <w:rPr>
                <w:b/>
                <w:color w:val="002060"/>
                <w:sz w:val="20"/>
              </w:rPr>
              <w:t xml:space="preserve"> </w:t>
            </w:r>
            <w:r w:rsidRPr="004D5DD6">
              <w:rPr>
                <w:b/>
                <w:color w:val="002060"/>
                <w:sz w:val="20"/>
              </w:rPr>
              <w:t>podstawy wykluczenia, wykaz oświadczeń lub dok</w:t>
            </w:r>
            <w:r w:rsidR="001303D0" w:rsidRPr="004D5DD6">
              <w:rPr>
                <w:b/>
                <w:color w:val="002060"/>
                <w:sz w:val="20"/>
              </w:rPr>
              <w:t>umentów, jakie mają dostarczyć W</w:t>
            </w:r>
            <w:r w:rsidRPr="004D5DD6">
              <w:rPr>
                <w:b/>
                <w:color w:val="002060"/>
                <w:sz w:val="20"/>
              </w:rPr>
              <w:t xml:space="preserve">ykonawcy w celu potwierdzenia spełniania warunków udziału </w:t>
            </w:r>
            <w:r w:rsidR="00D7564D" w:rsidRPr="004D5DD6">
              <w:rPr>
                <w:b/>
                <w:color w:val="002060"/>
                <w:sz w:val="20"/>
              </w:rPr>
              <w:br/>
            </w:r>
            <w:r w:rsidRPr="004D5DD6">
              <w:rPr>
                <w:b/>
                <w:color w:val="002060"/>
                <w:sz w:val="20"/>
              </w:rPr>
              <w:t>w postępowaniu oraz braku podstaw wykluczenia</w:t>
            </w:r>
          </w:p>
          <w:p w14:paraId="356DE3E7" w14:textId="77777777" w:rsidR="00D7564D" w:rsidRPr="004D5DD6" w:rsidRDefault="00D7564D" w:rsidP="0076158C">
            <w:pPr>
              <w:spacing w:line="276" w:lineRule="auto"/>
              <w:rPr>
                <w:b/>
                <w:color w:val="002060"/>
                <w:sz w:val="20"/>
              </w:rPr>
            </w:pPr>
          </w:p>
        </w:tc>
      </w:tr>
    </w:tbl>
    <w:p w14:paraId="785215C0" w14:textId="77777777" w:rsidR="00643A36" w:rsidRPr="0076158C" w:rsidRDefault="00643A36" w:rsidP="0076158C">
      <w:pPr>
        <w:spacing w:before="120" w:line="276" w:lineRule="auto"/>
        <w:jc w:val="both"/>
        <w:rPr>
          <w:b/>
          <w:sz w:val="16"/>
          <w:szCs w:val="16"/>
        </w:rPr>
      </w:pPr>
    </w:p>
    <w:p w14:paraId="00194D7B" w14:textId="77777777" w:rsidR="00444F5B" w:rsidRPr="0076158C" w:rsidRDefault="00444F5B" w:rsidP="00FE7981">
      <w:pPr>
        <w:pStyle w:val="Akapitzlist"/>
        <w:numPr>
          <w:ilvl w:val="0"/>
          <w:numId w:val="36"/>
        </w:numPr>
        <w:spacing w:before="0" w:line="276" w:lineRule="auto"/>
        <w:ind w:left="426"/>
        <w:contextualSpacing/>
        <w:rPr>
          <w:sz w:val="20"/>
          <w:szCs w:val="20"/>
        </w:rPr>
      </w:pPr>
      <w:r w:rsidRPr="0076158C">
        <w:rPr>
          <w:sz w:val="20"/>
          <w:szCs w:val="20"/>
        </w:rPr>
        <w:t xml:space="preserve">Zgodnie z art. 22 Ustawy </w:t>
      </w:r>
      <w:proofErr w:type="spellStart"/>
      <w:r w:rsidRPr="0076158C">
        <w:rPr>
          <w:sz w:val="20"/>
          <w:szCs w:val="20"/>
        </w:rPr>
        <w:t>Pzp</w:t>
      </w:r>
      <w:proofErr w:type="spellEnd"/>
      <w:r w:rsidRPr="0076158C">
        <w:rPr>
          <w:sz w:val="20"/>
          <w:szCs w:val="20"/>
        </w:rPr>
        <w:t>, o udzielenie zamówienia mogą ubiegać się Wykonawcy, którzy:</w:t>
      </w:r>
    </w:p>
    <w:p w14:paraId="65BE1C5B" w14:textId="77777777" w:rsidR="00444F5B" w:rsidRPr="0076158C" w:rsidRDefault="00444F5B" w:rsidP="0076158C">
      <w:pPr>
        <w:pStyle w:val="Akapitzlist"/>
        <w:spacing w:line="276" w:lineRule="auto"/>
        <w:ind w:left="426"/>
        <w:rPr>
          <w:sz w:val="20"/>
          <w:szCs w:val="20"/>
        </w:rPr>
      </w:pPr>
      <w:r w:rsidRPr="0076158C">
        <w:rPr>
          <w:sz w:val="20"/>
          <w:szCs w:val="20"/>
        </w:rPr>
        <w:lastRenderedPageBreak/>
        <w:t xml:space="preserve">1) nie podlegają wykluczeniu z Postępowania, zgodnie z art. 24 ust. 1 </w:t>
      </w:r>
      <w:r w:rsidR="00CA38BD" w:rsidRPr="0076158C">
        <w:rPr>
          <w:sz w:val="20"/>
          <w:szCs w:val="20"/>
          <w:lang w:val="pl-PL"/>
        </w:rPr>
        <w:t>pkt 12-23 u</w:t>
      </w:r>
      <w:r w:rsidRPr="0076158C">
        <w:rPr>
          <w:sz w:val="20"/>
          <w:szCs w:val="20"/>
        </w:rPr>
        <w:t>stawy</w:t>
      </w:r>
      <w:r w:rsidR="00CA38BD" w:rsidRPr="0076158C">
        <w:rPr>
          <w:sz w:val="20"/>
          <w:szCs w:val="20"/>
          <w:lang w:val="pl-PL"/>
        </w:rPr>
        <w:t xml:space="preserve"> </w:t>
      </w:r>
      <w:proofErr w:type="spellStart"/>
      <w:r w:rsidR="00CA38BD" w:rsidRPr="0076158C">
        <w:rPr>
          <w:sz w:val="20"/>
          <w:szCs w:val="20"/>
          <w:lang w:val="pl-PL"/>
        </w:rPr>
        <w:t>Pzp</w:t>
      </w:r>
      <w:proofErr w:type="spellEnd"/>
      <w:r w:rsidRPr="0076158C">
        <w:rPr>
          <w:sz w:val="20"/>
          <w:szCs w:val="20"/>
        </w:rPr>
        <w:t xml:space="preserve">, </w:t>
      </w:r>
    </w:p>
    <w:p w14:paraId="4952C380" w14:textId="77777777" w:rsidR="00444F5B" w:rsidRPr="0076158C" w:rsidRDefault="00444F5B" w:rsidP="0076158C">
      <w:pPr>
        <w:pStyle w:val="Nagwek4"/>
        <w:keepNext w:val="0"/>
        <w:spacing w:before="0" w:after="0" w:line="276" w:lineRule="auto"/>
        <w:ind w:left="426"/>
        <w:jc w:val="both"/>
        <w:rPr>
          <w:b w:val="0"/>
          <w:sz w:val="20"/>
          <w:szCs w:val="20"/>
        </w:rPr>
      </w:pPr>
      <w:r w:rsidRPr="0076158C">
        <w:rPr>
          <w:b w:val="0"/>
          <w:sz w:val="20"/>
          <w:szCs w:val="20"/>
        </w:rPr>
        <w:t>2)  spełniają warunki udziału w postępowaniu, tj.:</w:t>
      </w:r>
    </w:p>
    <w:p w14:paraId="0722D0F5" w14:textId="77777777" w:rsidR="00444F5B" w:rsidRPr="0076158C" w:rsidRDefault="00444F5B" w:rsidP="00FE7981">
      <w:pPr>
        <w:pStyle w:val="Nagwek4"/>
        <w:keepNext w:val="0"/>
        <w:numPr>
          <w:ilvl w:val="0"/>
          <w:numId w:val="37"/>
        </w:numPr>
        <w:spacing w:before="0" w:after="0" w:line="276" w:lineRule="auto"/>
        <w:jc w:val="both"/>
        <w:rPr>
          <w:b w:val="0"/>
          <w:sz w:val="20"/>
          <w:szCs w:val="20"/>
        </w:rPr>
      </w:pPr>
      <w:bookmarkStart w:id="1" w:name="_Ref423431202"/>
      <w:r w:rsidRPr="0076158C">
        <w:rPr>
          <w:b w:val="0"/>
          <w:sz w:val="20"/>
          <w:szCs w:val="20"/>
        </w:rPr>
        <w:t>znajdują się w sytuacji ekonomicznej i finansowej za</w:t>
      </w:r>
      <w:r w:rsidRPr="0076158C">
        <w:rPr>
          <w:b w:val="0"/>
          <w:sz w:val="20"/>
          <w:szCs w:val="20"/>
        </w:rPr>
        <w:softHyphen/>
        <w:t>pewniającej wykonanie Zamówienia;</w:t>
      </w:r>
      <w:bookmarkEnd w:id="1"/>
    </w:p>
    <w:p w14:paraId="4F32B82D" w14:textId="1DFA53A2" w:rsidR="00444F5B" w:rsidRPr="009602B1" w:rsidRDefault="00444F5B" w:rsidP="00FE7981">
      <w:pPr>
        <w:pStyle w:val="Nagwek4"/>
        <w:keepNext w:val="0"/>
        <w:numPr>
          <w:ilvl w:val="0"/>
          <w:numId w:val="37"/>
        </w:numPr>
        <w:spacing w:before="0" w:after="0" w:line="276" w:lineRule="auto"/>
        <w:jc w:val="both"/>
        <w:rPr>
          <w:b w:val="0"/>
          <w:sz w:val="20"/>
          <w:szCs w:val="20"/>
        </w:rPr>
      </w:pPr>
      <w:bookmarkStart w:id="2" w:name="_Ref423431200"/>
      <w:r w:rsidRPr="0076158C">
        <w:rPr>
          <w:b w:val="0"/>
          <w:sz w:val="20"/>
          <w:szCs w:val="20"/>
        </w:rPr>
        <w:t>posiadają zdolność techniczną i zawodową  za</w:t>
      </w:r>
      <w:r w:rsidRPr="0076158C">
        <w:rPr>
          <w:b w:val="0"/>
          <w:sz w:val="20"/>
          <w:szCs w:val="20"/>
        </w:rPr>
        <w:softHyphen/>
        <w:t>pewniającą wykonanie  Zamówienia;</w:t>
      </w:r>
      <w:bookmarkEnd w:id="2"/>
    </w:p>
    <w:p w14:paraId="67D0695E" w14:textId="77777777" w:rsidR="00C0157F" w:rsidRPr="00C0157F" w:rsidRDefault="00C0157F" w:rsidP="00FE7981">
      <w:pPr>
        <w:pStyle w:val="Akapitzlist"/>
        <w:numPr>
          <w:ilvl w:val="0"/>
          <w:numId w:val="36"/>
        </w:numPr>
        <w:spacing w:before="0" w:line="276" w:lineRule="auto"/>
        <w:ind w:left="357" w:hanging="357"/>
        <w:rPr>
          <w:sz w:val="20"/>
          <w:szCs w:val="20"/>
        </w:rPr>
      </w:pPr>
      <w:r w:rsidRPr="00C0157F">
        <w:rPr>
          <w:sz w:val="20"/>
          <w:szCs w:val="20"/>
          <w:lang w:val="pl-PL"/>
        </w:rPr>
        <w:t xml:space="preserve">Zamawiający nie przewiduje wykluczenia Wykonawcy na podstawie art. 24 ust 5 ustawy </w:t>
      </w:r>
      <w:proofErr w:type="spellStart"/>
      <w:r w:rsidRPr="00C0157F">
        <w:rPr>
          <w:sz w:val="20"/>
          <w:szCs w:val="20"/>
          <w:lang w:val="pl-PL"/>
        </w:rPr>
        <w:t>Pzp</w:t>
      </w:r>
      <w:proofErr w:type="spellEnd"/>
      <w:r w:rsidRPr="00C0157F">
        <w:rPr>
          <w:sz w:val="20"/>
          <w:szCs w:val="20"/>
          <w:lang w:val="pl-PL"/>
        </w:rPr>
        <w:t>.</w:t>
      </w:r>
    </w:p>
    <w:p w14:paraId="41671EE1" w14:textId="77777777" w:rsidR="00C0157F" w:rsidRPr="002A4338" w:rsidRDefault="00C0157F" w:rsidP="00FE7981">
      <w:pPr>
        <w:pStyle w:val="Akapitzlist"/>
        <w:numPr>
          <w:ilvl w:val="0"/>
          <w:numId w:val="36"/>
        </w:numPr>
        <w:spacing w:before="0" w:line="276" w:lineRule="auto"/>
        <w:ind w:left="357" w:hanging="357"/>
        <w:rPr>
          <w:sz w:val="20"/>
          <w:szCs w:val="20"/>
        </w:rPr>
      </w:pPr>
      <w:r w:rsidRPr="00C0157F">
        <w:rPr>
          <w:rFonts w:eastAsia="Calibri"/>
          <w:sz w:val="20"/>
          <w:szCs w:val="20"/>
        </w:rPr>
        <w:t xml:space="preserve">W zakresie </w:t>
      </w:r>
      <w:r w:rsidRPr="00C0157F">
        <w:rPr>
          <w:sz w:val="20"/>
          <w:szCs w:val="20"/>
        </w:rPr>
        <w:t>podlegania</w:t>
      </w:r>
      <w:r w:rsidRPr="00C0157F">
        <w:rPr>
          <w:rFonts w:eastAsia="Calibri"/>
          <w:sz w:val="20"/>
          <w:szCs w:val="20"/>
        </w:rPr>
        <w:t xml:space="preserve"> wykluczeniu z </w:t>
      </w:r>
      <w:r w:rsidR="009A5EAB">
        <w:rPr>
          <w:rFonts w:eastAsia="Calibri"/>
          <w:sz w:val="20"/>
          <w:szCs w:val="20"/>
          <w:lang w:val="pl-PL"/>
        </w:rPr>
        <w:t>p</w:t>
      </w:r>
      <w:proofErr w:type="spellStart"/>
      <w:r w:rsidRPr="00C0157F">
        <w:rPr>
          <w:rFonts w:eastAsia="Calibri"/>
          <w:sz w:val="20"/>
          <w:szCs w:val="20"/>
        </w:rPr>
        <w:t>ostępowania</w:t>
      </w:r>
      <w:proofErr w:type="spellEnd"/>
      <w:r w:rsidRPr="00C0157F">
        <w:rPr>
          <w:rFonts w:eastAsia="Calibri"/>
          <w:sz w:val="20"/>
          <w:szCs w:val="20"/>
        </w:rPr>
        <w:t xml:space="preserve"> wykonawca zobowiązany jest do wykazania, że nie podlega </w:t>
      </w:r>
      <w:r w:rsidRPr="002073AB">
        <w:rPr>
          <w:rFonts w:eastAsia="Calibri"/>
          <w:sz w:val="20"/>
          <w:szCs w:val="20"/>
        </w:rPr>
        <w:t xml:space="preserve">wykluczeniu na podstawie art. 24 ust. 1 </w:t>
      </w:r>
      <w:r w:rsidRPr="002073AB">
        <w:rPr>
          <w:rFonts w:eastAsia="Calibri"/>
          <w:sz w:val="20"/>
          <w:szCs w:val="20"/>
          <w:lang w:val="pl-PL"/>
        </w:rPr>
        <w:t>u</w:t>
      </w:r>
      <w:r w:rsidRPr="002073AB">
        <w:rPr>
          <w:rFonts w:eastAsia="Calibri"/>
          <w:sz w:val="20"/>
          <w:szCs w:val="20"/>
        </w:rPr>
        <w:t>stawy</w:t>
      </w:r>
      <w:r w:rsidRPr="002073AB">
        <w:rPr>
          <w:rFonts w:eastAsia="Calibri"/>
          <w:sz w:val="20"/>
          <w:szCs w:val="20"/>
          <w:lang w:val="pl-PL"/>
        </w:rPr>
        <w:t xml:space="preserve"> </w:t>
      </w:r>
      <w:proofErr w:type="spellStart"/>
      <w:r w:rsidRPr="002073AB">
        <w:rPr>
          <w:rFonts w:eastAsia="Calibri"/>
          <w:sz w:val="20"/>
          <w:szCs w:val="20"/>
          <w:lang w:val="pl-PL"/>
        </w:rPr>
        <w:t>Pzp</w:t>
      </w:r>
      <w:proofErr w:type="spellEnd"/>
      <w:r w:rsidRPr="002073AB">
        <w:rPr>
          <w:rFonts w:eastAsia="Calibri"/>
          <w:sz w:val="20"/>
          <w:szCs w:val="20"/>
          <w:lang w:val="pl-PL"/>
        </w:rPr>
        <w:t>.</w:t>
      </w:r>
    </w:p>
    <w:p w14:paraId="2C186E83" w14:textId="77777777" w:rsidR="002A4338" w:rsidRPr="002073AB" w:rsidRDefault="002A4338" w:rsidP="00A70DFE">
      <w:pPr>
        <w:pStyle w:val="Akapitzlist"/>
        <w:numPr>
          <w:ilvl w:val="0"/>
          <w:numId w:val="36"/>
        </w:numPr>
        <w:spacing w:before="0" w:line="276" w:lineRule="auto"/>
        <w:ind w:left="357" w:hanging="357"/>
        <w:rPr>
          <w:sz w:val="20"/>
          <w:szCs w:val="20"/>
        </w:rPr>
      </w:pPr>
      <w:r w:rsidRPr="002073AB">
        <w:rPr>
          <w:sz w:val="20"/>
        </w:rPr>
        <w:t>Zamawiający ustala następujące szczegółowe warunki udziału w postępowaniu:</w:t>
      </w:r>
    </w:p>
    <w:p w14:paraId="40546A16" w14:textId="77777777" w:rsidR="002A4338" w:rsidRPr="002073AB" w:rsidRDefault="002A4338" w:rsidP="00A70DFE">
      <w:pPr>
        <w:pStyle w:val="Akapitzlist"/>
        <w:numPr>
          <w:ilvl w:val="0"/>
          <w:numId w:val="38"/>
        </w:numPr>
        <w:spacing w:before="0" w:line="276" w:lineRule="auto"/>
        <w:outlineLvl w:val="3"/>
        <w:rPr>
          <w:bCs/>
          <w:vanish/>
          <w:sz w:val="20"/>
          <w:szCs w:val="20"/>
          <w:lang w:val="pl-PL" w:eastAsia="pl-PL"/>
        </w:rPr>
      </w:pPr>
      <w:bookmarkStart w:id="3" w:name="_Ref456944547"/>
      <w:bookmarkStart w:id="4" w:name="_Ref456937849"/>
    </w:p>
    <w:p w14:paraId="0176A750" w14:textId="77777777" w:rsidR="002A4338" w:rsidRPr="002073AB" w:rsidRDefault="002A4338" w:rsidP="00A70DFE">
      <w:pPr>
        <w:pStyle w:val="Akapitzlist"/>
        <w:numPr>
          <w:ilvl w:val="0"/>
          <w:numId w:val="38"/>
        </w:numPr>
        <w:spacing w:before="0" w:line="276" w:lineRule="auto"/>
        <w:outlineLvl w:val="3"/>
        <w:rPr>
          <w:bCs/>
          <w:vanish/>
          <w:sz w:val="20"/>
          <w:szCs w:val="20"/>
          <w:lang w:val="pl-PL" w:eastAsia="pl-PL"/>
        </w:rPr>
      </w:pPr>
    </w:p>
    <w:p w14:paraId="3FFD48F5" w14:textId="77777777" w:rsidR="002A4338" w:rsidRPr="002073AB" w:rsidRDefault="002A4338" w:rsidP="00A70DFE">
      <w:pPr>
        <w:pStyle w:val="Akapitzlist"/>
        <w:numPr>
          <w:ilvl w:val="1"/>
          <w:numId w:val="38"/>
        </w:numPr>
        <w:spacing w:before="0" w:line="276" w:lineRule="auto"/>
        <w:outlineLvl w:val="3"/>
        <w:rPr>
          <w:bCs/>
          <w:vanish/>
          <w:sz w:val="20"/>
          <w:szCs w:val="20"/>
          <w:lang w:val="pl-PL" w:eastAsia="pl-PL"/>
        </w:rPr>
      </w:pPr>
    </w:p>
    <w:p w14:paraId="72E4AEE0" w14:textId="77777777" w:rsidR="002A4338" w:rsidRPr="002073AB" w:rsidRDefault="002A4338" w:rsidP="00A70DFE">
      <w:pPr>
        <w:pStyle w:val="Akapitzlist"/>
        <w:numPr>
          <w:ilvl w:val="2"/>
          <w:numId w:val="38"/>
        </w:numPr>
        <w:spacing w:before="0" w:line="276" w:lineRule="auto"/>
        <w:outlineLvl w:val="3"/>
        <w:rPr>
          <w:bCs/>
          <w:vanish/>
          <w:sz w:val="20"/>
          <w:szCs w:val="20"/>
          <w:lang w:val="pl-PL" w:eastAsia="pl-PL"/>
        </w:rPr>
      </w:pPr>
    </w:p>
    <w:bookmarkEnd w:id="3"/>
    <w:p w14:paraId="402BEF5F" w14:textId="304122B5" w:rsidR="002A4338" w:rsidRPr="002073AB" w:rsidRDefault="00A70DFE" w:rsidP="00A70DFE">
      <w:pPr>
        <w:pStyle w:val="Nagwek4"/>
        <w:keepNext w:val="0"/>
        <w:spacing w:before="0" w:after="0" w:line="276" w:lineRule="auto"/>
        <w:ind w:left="426"/>
        <w:jc w:val="both"/>
        <w:rPr>
          <w:b w:val="0"/>
          <w:sz w:val="20"/>
          <w:szCs w:val="20"/>
        </w:rPr>
      </w:pPr>
      <w:r>
        <w:rPr>
          <w:b w:val="0"/>
          <w:sz w:val="20"/>
          <w:szCs w:val="20"/>
        </w:rPr>
        <w:t>a</w:t>
      </w:r>
      <w:r w:rsidR="002A4338" w:rsidRPr="00AA7EAA">
        <w:rPr>
          <w:b w:val="0"/>
          <w:sz w:val="20"/>
          <w:szCs w:val="20"/>
        </w:rPr>
        <w:t>)</w:t>
      </w:r>
      <w:r w:rsidR="002A4338">
        <w:rPr>
          <w:sz w:val="20"/>
          <w:szCs w:val="20"/>
        </w:rPr>
        <w:t xml:space="preserve"> </w:t>
      </w:r>
      <w:r w:rsidR="002A4338" w:rsidRPr="002073AB">
        <w:rPr>
          <w:sz w:val="20"/>
          <w:szCs w:val="20"/>
        </w:rPr>
        <w:t>w zakresie warunku posiadania zdolności technicznej i zawodowej</w:t>
      </w:r>
      <w:r w:rsidR="002A4338" w:rsidRPr="0076158C">
        <w:rPr>
          <w:b w:val="0"/>
          <w:sz w:val="20"/>
          <w:szCs w:val="20"/>
        </w:rPr>
        <w:t xml:space="preserve"> za</w:t>
      </w:r>
      <w:r w:rsidR="002A4338" w:rsidRPr="0076158C">
        <w:rPr>
          <w:b w:val="0"/>
          <w:sz w:val="20"/>
          <w:szCs w:val="20"/>
        </w:rPr>
        <w:softHyphen/>
        <w:t xml:space="preserve">pewniającej wykonanie zamówienia </w:t>
      </w:r>
    </w:p>
    <w:p w14:paraId="6A0079BA" w14:textId="77777777" w:rsidR="00A70DFE" w:rsidRDefault="00A70DFE" w:rsidP="00A70DFE">
      <w:pPr>
        <w:spacing w:after="160" w:line="276" w:lineRule="auto"/>
        <w:ind w:firstLine="426"/>
        <w:jc w:val="both"/>
        <w:outlineLvl w:val="3"/>
        <w:rPr>
          <w:bCs/>
          <w:sz w:val="20"/>
        </w:rPr>
      </w:pPr>
      <w:bookmarkStart w:id="5" w:name="_Ref456941930"/>
      <w:bookmarkEnd w:id="4"/>
      <w:r>
        <w:rPr>
          <w:bCs/>
          <w:sz w:val="20"/>
        </w:rPr>
        <w:t>Zamawiający wymaga aby Wykonawca</w:t>
      </w:r>
      <w:r w:rsidR="007C1E03" w:rsidRPr="00B45F64">
        <w:rPr>
          <w:bCs/>
          <w:sz w:val="20"/>
        </w:rPr>
        <w:t>:</w:t>
      </w:r>
      <w:bookmarkEnd w:id="5"/>
      <w:r w:rsidR="007C1E03" w:rsidRPr="00B45F64">
        <w:rPr>
          <w:bCs/>
          <w:sz w:val="20"/>
        </w:rPr>
        <w:t xml:space="preserve"> </w:t>
      </w:r>
    </w:p>
    <w:p w14:paraId="146173F1" w14:textId="7FFA289C" w:rsidR="00A70DFE" w:rsidRPr="00A70DFE" w:rsidRDefault="00A70DFE" w:rsidP="00A70DFE">
      <w:pPr>
        <w:spacing w:after="160" w:line="276" w:lineRule="auto"/>
        <w:ind w:left="851"/>
        <w:jc w:val="both"/>
        <w:outlineLvl w:val="3"/>
        <w:rPr>
          <w:bCs/>
          <w:sz w:val="20"/>
        </w:rPr>
      </w:pPr>
      <w:r>
        <w:rPr>
          <w:bCs/>
          <w:sz w:val="20"/>
        </w:rPr>
        <w:t xml:space="preserve">1) </w:t>
      </w:r>
      <w:r w:rsidRPr="00A70DFE">
        <w:rPr>
          <w:bCs/>
          <w:sz w:val="20"/>
        </w:rPr>
        <w:t xml:space="preserve">dysponował w okresie realizacji zamówienia osobami umożliwiającymi realizację zamówienia </w:t>
      </w:r>
      <w:bookmarkStart w:id="6" w:name="_Hlk46234288"/>
      <w:r w:rsidRPr="00A70DFE">
        <w:rPr>
          <w:bCs/>
          <w:sz w:val="20"/>
        </w:rPr>
        <w:t xml:space="preserve">posiadającymi odpowiednie uprawnienia wymagane przez prawo budowlane i energetyczne: </w:t>
      </w:r>
    </w:p>
    <w:p w14:paraId="79A9AA15" w14:textId="77777777" w:rsidR="00A70DFE" w:rsidRPr="00A70DFE" w:rsidRDefault="00A70DFE" w:rsidP="00A70DFE">
      <w:pPr>
        <w:spacing w:after="160" w:line="276" w:lineRule="auto"/>
        <w:ind w:left="1778"/>
        <w:jc w:val="both"/>
        <w:outlineLvl w:val="3"/>
        <w:rPr>
          <w:bCs/>
          <w:sz w:val="20"/>
          <w:u w:val="single"/>
        </w:rPr>
      </w:pPr>
      <w:r w:rsidRPr="00A70DFE">
        <w:rPr>
          <w:bCs/>
          <w:sz w:val="20"/>
          <w:u w:val="single"/>
        </w:rPr>
        <w:t xml:space="preserve">- dozorowe powyżej  1 </w:t>
      </w:r>
      <w:proofErr w:type="spellStart"/>
      <w:r w:rsidRPr="00A70DFE">
        <w:rPr>
          <w:bCs/>
          <w:sz w:val="20"/>
          <w:u w:val="single"/>
        </w:rPr>
        <w:t>kV</w:t>
      </w:r>
      <w:proofErr w:type="spellEnd"/>
      <w:r w:rsidRPr="00A70DFE">
        <w:rPr>
          <w:bCs/>
          <w:sz w:val="20"/>
          <w:u w:val="single"/>
        </w:rPr>
        <w:t xml:space="preserve">  - co najmniej 1 osoba,</w:t>
      </w:r>
    </w:p>
    <w:p w14:paraId="67D6A2EA" w14:textId="386F3C14" w:rsidR="00A70DFE" w:rsidRDefault="00A70DFE" w:rsidP="00A70DFE">
      <w:pPr>
        <w:spacing w:after="160" w:line="276" w:lineRule="auto"/>
        <w:ind w:left="1778"/>
        <w:jc w:val="both"/>
        <w:outlineLvl w:val="3"/>
        <w:rPr>
          <w:bCs/>
          <w:sz w:val="20"/>
          <w:u w:val="single"/>
        </w:rPr>
      </w:pPr>
      <w:r w:rsidRPr="00A70DFE">
        <w:rPr>
          <w:bCs/>
          <w:sz w:val="20"/>
          <w:u w:val="single"/>
        </w:rPr>
        <w:t xml:space="preserve">- eksploatacyjne powyżej 1 </w:t>
      </w:r>
      <w:proofErr w:type="spellStart"/>
      <w:r w:rsidRPr="00A70DFE">
        <w:rPr>
          <w:bCs/>
          <w:sz w:val="20"/>
          <w:u w:val="single"/>
        </w:rPr>
        <w:t>kV</w:t>
      </w:r>
      <w:proofErr w:type="spellEnd"/>
      <w:r w:rsidRPr="00A70DFE">
        <w:rPr>
          <w:bCs/>
          <w:sz w:val="20"/>
          <w:u w:val="single"/>
        </w:rPr>
        <w:t xml:space="preserve"> </w:t>
      </w:r>
      <w:r w:rsidR="007D1D3F">
        <w:rPr>
          <w:bCs/>
          <w:sz w:val="20"/>
          <w:u w:val="single"/>
        </w:rPr>
        <w:t xml:space="preserve">- </w:t>
      </w:r>
      <w:r w:rsidRPr="00A70DFE">
        <w:rPr>
          <w:bCs/>
          <w:sz w:val="20"/>
          <w:u w:val="single"/>
        </w:rPr>
        <w:t>co najmniej 2 osoby.</w:t>
      </w:r>
    </w:p>
    <w:bookmarkEnd w:id="6"/>
    <w:p w14:paraId="4F791768" w14:textId="1266CBCA" w:rsidR="00A70DFE" w:rsidRPr="00A70DFE" w:rsidRDefault="00A70DFE" w:rsidP="00A70DFE">
      <w:pPr>
        <w:spacing w:after="160" w:line="276" w:lineRule="auto"/>
        <w:ind w:left="709"/>
        <w:jc w:val="both"/>
        <w:outlineLvl w:val="3"/>
        <w:rPr>
          <w:bCs/>
          <w:sz w:val="20"/>
        </w:rPr>
      </w:pPr>
      <w:r w:rsidRPr="00A70DFE">
        <w:rPr>
          <w:bCs/>
          <w:sz w:val="20"/>
        </w:rPr>
        <w:t xml:space="preserve">2) zrealizował należycie w okresie </w:t>
      </w:r>
      <w:bookmarkStart w:id="7" w:name="_Hlk46234191"/>
      <w:r w:rsidRPr="00A70DFE">
        <w:rPr>
          <w:bCs/>
          <w:sz w:val="20"/>
        </w:rPr>
        <w:t>ostatnich trzech lat przed upływem terminu składania ofert, a jeżeli okres prowadzenia działalności jest krótszy – w tym okresie, co najmniej jedną dostawę z instalacją urządzeń odpowiadających przedmiotowi zamówienia o wartości nie</w:t>
      </w:r>
      <w:r>
        <w:rPr>
          <w:bCs/>
          <w:sz w:val="20"/>
        </w:rPr>
        <w:t xml:space="preserve"> </w:t>
      </w:r>
      <w:r w:rsidRPr="00A70DFE">
        <w:rPr>
          <w:bCs/>
          <w:sz w:val="20"/>
        </w:rPr>
        <w:t xml:space="preserve">mniejszej niż  250 000,00 zł brutto. </w:t>
      </w:r>
    </w:p>
    <w:bookmarkEnd w:id="7"/>
    <w:p w14:paraId="7383DA21" w14:textId="387A3E56" w:rsidR="00A70DFE" w:rsidRDefault="00A70DFE" w:rsidP="00A70DFE">
      <w:pPr>
        <w:spacing w:after="160" w:line="276" w:lineRule="auto"/>
        <w:ind w:firstLine="709"/>
        <w:jc w:val="both"/>
        <w:outlineLvl w:val="3"/>
        <w:rPr>
          <w:bCs/>
          <w:sz w:val="20"/>
        </w:rPr>
      </w:pPr>
      <w:r w:rsidRPr="00A70DFE">
        <w:rPr>
          <w:bCs/>
          <w:sz w:val="20"/>
        </w:rPr>
        <w:t xml:space="preserve"> Jako wykonane prace należy rozumieć doprowadzenie do podpisania przez Zamawiającego protokołu odbioru końcowego. W przypadku, gdy wskazana praca obejmowała również inne świadczenia, Wykonawca musi podać wartość dotyczącą wyłącznie tej części zamówienia, która obejmowała świadczenie wymaganego przez Zamawiającego powyżej zakresu. Wykonawca zobowiązany jest do podania rodzaju, wartości, dat</w:t>
      </w:r>
      <w:r>
        <w:rPr>
          <w:bCs/>
          <w:sz w:val="20"/>
        </w:rPr>
        <w:t>,</w:t>
      </w:r>
      <w:r w:rsidRPr="00A70DFE">
        <w:rPr>
          <w:bCs/>
          <w:sz w:val="20"/>
        </w:rPr>
        <w:t xml:space="preserve"> miejsca wykonania</w:t>
      </w:r>
      <w:r>
        <w:rPr>
          <w:bCs/>
          <w:sz w:val="20"/>
        </w:rPr>
        <w:t xml:space="preserve"> prac</w:t>
      </w:r>
      <w:r w:rsidRPr="00A70DFE">
        <w:rPr>
          <w:bCs/>
          <w:sz w:val="20"/>
        </w:rPr>
        <w:t xml:space="preserve"> </w:t>
      </w:r>
      <w:r>
        <w:rPr>
          <w:bCs/>
          <w:sz w:val="20"/>
        </w:rPr>
        <w:t>oraz</w:t>
      </w:r>
      <w:r w:rsidRPr="00A70DFE">
        <w:rPr>
          <w:bCs/>
          <w:sz w:val="20"/>
        </w:rPr>
        <w:t xml:space="preserve"> podmiotów, na rzecz których prace te zostały wykonane.</w:t>
      </w:r>
    </w:p>
    <w:p w14:paraId="44B641BC" w14:textId="1F10D105" w:rsidR="00A70DFE" w:rsidRPr="00A70DFE" w:rsidRDefault="00A70DFE" w:rsidP="00A70DFE">
      <w:pPr>
        <w:spacing w:after="160" w:line="276" w:lineRule="auto"/>
        <w:jc w:val="both"/>
        <w:outlineLvl w:val="3"/>
        <w:rPr>
          <w:bCs/>
          <w:sz w:val="20"/>
        </w:rPr>
      </w:pPr>
      <w:r w:rsidRPr="00A70DFE">
        <w:rPr>
          <w:bCs/>
          <w:sz w:val="20"/>
        </w:rPr>
        <w:t xml:space="preserve"> Zamawiający dokona  oceny  spełnienia  powyższych  warunków  na  podstawie złożonych przez Wykonawców oświadczeń i dokumentów.</w:t>
      </w:r>
    </w:p>
    <w:p w14:paraId="6ED0B4BB" w14:textId="490BA35D" w:rsidR="00951197" w:rsidRPr="002D324F" w:rsidRDefault="00951197" w:rsidP="002D324F">
      <w:pPr>
        <w:pStyle w:val="Akapitzlist"/>
        <w:spacing w:before="0" w:line="276" w:lineRule="auto"/>
        <w:ind w:left="357"/>
        <w:rPr>
          <w:rFonts w:eastAsiaTheme="minorHAnsi"/>
          <w:bCs/>
          <w:sz w:val="20"/>
          <w:szCs w:val="28"/>
          <w:lang w:val="pl-PL" w:eastAsia="en-US"/>
        </w:rPr>
      </w:pPr>
      <w:r w:rsidRPr="00951197">
        <w:rPr>
          <w:rFonts w:eastAsiaTheme="minorHAnsi"/>
          <w:bCs/>
          <w:sz w:val="20"/>
          <w:szCs w:val="28"/>
          <w:lang w:val="pl-PL" w:eastAsia="en-US"/>
        </w:rPr>
        <w:t xml:space="preserve">W przypadku </w:t>
      </w:r>
      <w:r w:rsidRPr="00951197">
        <w:rPr>
          <w:rFonts w:eastAsiaTheme="minorHAnsi"/>
          <w:bCs/>
          <w:sz w:val="20"/>
          <w:szCs w:val="28"/>
          <w:u w:val="single"/>
          <w:lang w:val="pl-PL" w:eastAsia="en-US"/>
        </w:rPr>
        <w:t>wspólnego ubiegania się</w:t>
      </w:r>
      <w:r w:rsidRPr="00951197">
        <w:rPr>
          <w:rFonts w:eastAsiaTheme="minorHAnsi"/>
          <w:bCs/>
          <w:sz w:val="20"/>
          <w:szCs w:val="28"/>
          <w:lang w:val="pl-PL" w:eastAsia="en-US"/>
        </w:rPr>
        <w:t xml:space="preserve"> Wykonawców o udzielenie niniejszego zamówienia (np. konsorcjum, spółka cywilna), spełnianie przez nich warunków udziału w postępowaniu oceniane będzie łącznie, natomiast badanie braku podstaw do wykluczenia przeprowadzane będzie w odniesieniu do każdego z Wykonawców.</w:t>
      </w:r>
    </w:p>
    <w:p w14:paraId="71F21A38" w14:textId="77777777" w:rsidR="00951197" w:rsidRPr="003C4E50" w:rsidRDefault="00951197" w:rsidP="009602B1">
      <w:pPr>
        <w:pStyle w:val="Akapitzlist"/>
        <w:spacing w:before="0" w:after="120" w:line="276" w:lineRule="auto"/>
        <w:ind w:left="357"/>
        <w:rPr>
          <w:color w:val="FF0000"/>
          <w:sz w:val="20"/>
          <w:szCs w:val="20"/>
        </w:rPr>
      </w:pPr>
    </w:p>
    <w:p w14:paraId="5CD10B1C" w14:textId="77777777" w:rsidR="00340172" w:rsidRPr="002A4338" w:rsidRDefault="00340172" w:rsidP="009602B1">
      <w:pPr>
        <w:spacing w:after="240" w:line="276" w:lineRule="auto"/>
        <w:ind w:firstLine="357"/>
        <w:rPr>
          <w:b/>
          <w:sz w:val="20"/>
        </w:rPr>
      </w:pPr>
      <w:r w:rsidRPr="002A4338">
        <w:rPr>
          <w:b/>
          <w:sz w:val="20"/>
        </w:rPr>
        <w:t>POLEGANIE NA INNYCH PODMIOTACH</w:t>
      </w:r>
    </w:p>
    <w:p w14:paraId="5AA408FD" w14:textId="77777777" w:rsidR="00391975" w:rsidRPr="00D60511" w:rsidRDefault="002E0636" w:rsidP="00FE7981">
      <w:pPr>
        <w:pStyle w:val="Akapitzlist"/>
        <w:numPr>
          <w:ilvl w:val="0"/>
          <w:numId w:val="36"/>
        </w:numPr>
        <w:spacing w:before="0" w:line="276" w:lineRule="auto"/>
        <w:ind w:left="357" w:hanging="357"/>
        <w:rPr>
          <w:sz w:val="20"/>
          <w:szCs w:val="20"/>
        </w:rPr>
      </w:pPr>
      <w:r w:rsidRPr="00340172">
        <w:rPr>
          <w:sz w:val="20"/>
        </w:rPr>
        <w:t xml:space="preserve">Jeżeli Wykonawca wykazując spełnianie warunków udziału w postępowaniu polega na zdolnościach lub sytuacji  innych podmiotów, Zamawiający, w celu oceny, czy Wykonawca realizując zamówienie będzie dysponował niezbędnymi zasobami tych podmiotów w stopniu niezbędnym dla należytego wykonania zamówienia </w:t>
      </w:r>
      <w:r w:rsidR="00D60511">
        <w:rPr>
          <w:sz w:val="20"/>
        </w:rPr>
        <w:br/>
      </w:r>
      <w:r w:rsidRPr="00340172">
        <w:rPr>
          <w:sz w:val="20"/>
        </w:rPr>
        <w:t>oraz oceny, czy stosunek łączący Wykonawcę z tymi podmiotami gwarantuje rzeczywisty dostęp do ich zasobów</w:t>
      </w:r>
      <w:r w:rsidR="0079441A" w:rsidRPr="00340172">
        <w:rPr>
          <w:sz w:val="20"/>
        </w:rPr>
        <w:t>,</w:t>
      </w:r>
      <w:r w:rsidRPr="00340172">
        <w:rPr>
          <w:sz w:val="20"/>
        </w:rPr>
        <w:t xml:space="preserve"> i w celu wykazania w stosunku do tych podmiotów </w:t>
      </w:r>
      <w:r w:rsidR="004E3977" w:rsidRPr="00340172">
        <w:rPr>
          <w:sz w:val="20"/>
        </w:rPr>
        <w:t>spełniania warunków udziału w postępowaniu</w:t>
      </w:r>
      <w:r w:rsidR="0079441A" w:rsidRPr="00340172">
        <w:rPr>
          <w:sz w:val="20"/>
        </w:rPr>
        <w:t>, wymaga złożenia</w:t>
      </w:r>
      <w:r w:rsidRPr="00340172">
        <w:rPr>
          <w:sz w:val="20"/>
        </w:rPr>
        <w:t>:</w:t>
      </w:r>
    </w:p>
    <w:p w14:paraId="61F9A740" w14:textId="77777777" w:rsidR="00D60511" w:rsidRPr="0076158C" w:rsidRDefault="00D60511" w:rsidP="00FE7981">
      <w:pPr>
        <w:numPr>
          <w:ilvl w:val="1"/>
          <w:numId w:val="32"/>
        </w:numPr>
        <w:autoSpaceDE w:val="0"/>
        <w:autoSpaceDN w:val="0"/>
        <w:adjustRightInd w:val="0"/>
        <w:spacing w:before="120" w:after="120" w:line="276" w:lineRule="auto"/>
        <w:ind w:left="788" w:hanging="431"/>
        <w:jc w:val="both"/>
        <w:rPr>
          <w:sz w:val="20"/>
        </w:rPr>
      </w:pPr>
      <w:r w:rsidRPr="0076158C">
        <w:rPr>
          <w:sz w:val="20"/>
        </w:rPr>
        <w:t xml:space="preserve">pisemnego zobowiązania innych podmiotów do oddania Wykonawcy do dyspozycji niezbędnych zasobów na potrzeby realizacji zamówienia w postaci oświadczeń lub innych dokumentów zawierających powyższe zobowiązania, </w:t>
      </w:r>
    </w:p>
    <w:p w14:paraId="41923E2E" w14:textId="29B37E45" w:rsidR="00D60511" w:rsidRPr="0076158C" w:rsidRDefault="00D60511" w:rsidP="00FE7981">
      <w:pPr>
        <w:numPr>
          <w:ilvl w:val="1"/>
          <w:numId w:val="32"/>
        </w:numPr>
        <w:autoSpaceDE w:val="0"/>
        <w:autoSpaceDN w:val="0"/>
        <w:adjustRightInd w:val="0"/>
        <w:spacing w:line="276" w:lineRule="auto"/>
        <w:jc w:val="both"/>
        <w:rPr>
          <w:sz w:val="20"/>
        </w:rPr>
      </w:pPr>
      <w:r w:rsidRPr="0076158C">
        <w:rPr>
          <w:sz w:val="20"/>
        </w:rPr>
        <w:t xml:space="preserve">zobowiązania lub innych dokumentów potwierdzających udostępnienie zasobów, które określają </w:t>
      </w:r>
      <w:r w:rsidR="002B0374">
        <w:rPr>
          <w:sz w:val="20"/>
        </w:rPr>
        <w:br/>
      </w:r>
      <w:r w:rsidRPr="0076158C">
        <w:rPr>
          <w:sz w:val="20"/>
        </w:rPr>
        <w:t>w szczególności:</w:t>
      </w:r>
    </w:p>
    <w:p w14:paraId="22685530" w14:textId="77777777" w:rsidR="00D60511" w:rsidRPr="0076158C" w:rsidRDefault="00D60511" w:rsidP="00FE7981">
      <w:pPr>
        <w:numPr>
          <w:ilvl w:val="3"/>
          <w:numId w:val="32"/>
        </w:numPr>
        <w:tabs>
          <w:tab w:val="clear" w:pos="1800"/>
          <w:tab w:val="num" w:pos="1276"/>
        </w:tabs>
        <w:autoSpaceDE w:val="0"/>
        <w:autoSpaceDN w:val="0"/>
        <w:adjustRightInd w:val="0"/>
        <w:spacing w:line="276" w:lineRule="auto"/>
        <w:ind w:left="1276" w:hanging="425"/>
        <w:jc w:val="both"/>
        <w:rPr>
          <w:sz w:val="20"/>
        </w:rPr>
      </w:pPr>
      <w:r w:rsidRPr="0076158C">
        <w:rPr>
          <w:sz w:val="20"/>
        </w:rPr>
        <w:t>zakres dostępnych wykonawcy zasobów innego podmiotu,</w:t>
      </w:r>
    </w:p>
    <w:p w14:paraId="1798CA30" w14:textId="77777777" w:rsidR="00D60511" w:rsidRPr="0076158C" w:rsidRDefault="00D60511" w:rsidP="00FE7981">
      <w:pPr>
        <w:numPr>
          <w:ilvl w:val="3"/>
          <w:numId w:val="32"/>
        </w:numPr>
        <w:tabs>
          <w:tab w:val="clear" w:pos="1800"/>
          <w:tab w:val="num" w:pos="1276"/>
        </w:tabs>
        <w:autoSpaceDE w:val="0"/>
        <w:autoSpaceDN w:val="0"/>
        <w:adjustRightInd w:val="0"/>
        <w:spacing w:line="276" w:lineRule="auto"/>
        <w:ind w:left="1276" w:hanging="425"/>
        <w:jc w:val="both"/>
        <w:rPr>
          <w:sz w:val="20"/>
        </w:rPr>
      </w:pPr>
      <w:r w:rsidRPr="0076158C">
        <w:rPr>
          <w:sz w:val="20"/>
        </w:rPr>
        <w:t>sposób wykorzystania zasobów innego podmiotu, przez wykonawcę, przy wykonywaniu zamówienia,</w:t>
      </w:r>
    </w:p>
    <w:p w14:paraId="5B914C4F" w14:textId="77777777" w:rsidR="00D60511" w:rsidRPr="0076158C" w:rsidRDefault="00D60511" w:rsidP="00FE7981">
      <w:pPr>
        <w:numPr>
          <w:ilvl w:val="3"/>
          <w:numId w:val="32"/>
        </w:numPr>
        <w:tabs>
          <w:tab w:val="clear" w:pos="1800"/>
          <w:tab w:val="num" w:pos="1276"/>
        </w:tabs>
        <w:autoSpaceDE w:val="0"/>
        <w:autoSpaceDN w:val="0"/>
        <w:adjustRightInd w:val="0"/>
        <w:spacing w:line="276" w:lineRule="auto"/>
        <w:ind w:left="1276" w:hanging="425"/>
        <w:jc w:val="both"/>
        <w:rPr>
          <w:sz w:val="20"/>
        </w:rPr>
      </w:pPr>
      <w:r w:rsidRPr="0076158C">
        <w:rPr>
          <w:sz w:val="20"/>
        </w:rPr>
        <w:t>charakter stosunku, jaki będzie łączył wykonawcę z innym podmiotem,</w:t>
      </w:r>
    </w:p>
    <w:p w14:paraId="7029475E" w14:textId="77777777" w:rsidR="00D60511" w:rsidRPr="0076158C" w:rsidRDefault="00D60511" w:rsidP="00FE7981">
      <w:pPr>
        <w:numPr>
          <w:ilvl w:val="3"/>
          <w:numId w:val="32"/>
        </w:numPr>
        <w:tabs>
          <w:tab w:val="clear" w:pos="1800"/>
          <w:tab w:val="num" w:pos="1276"/>
        </w:tabs>
        <w:autoSpaceDE w:val="0"/>
        <w:autoSpaceDN w:val="0"/>
        <w:adjustRightInd w:val="0"/>
        <w:spacing w:after="120" w:line="276" w:lineRule="auto"/>
        <w:ind w:left="1276" w:hanging="425"/>
        <w:jc w:val="both"/>
        <w:rPr>
          <w:sz w:val="20"/>
        </w:rPr>
      </w:pPr>
      <w:r w:rsidRPr="0076158C">
        <w:rPr>
          <w:sz w:val="20"/>
        </w:rPr>
        <w:t>zakres i okres udziału innego podmiotu przy wykonywaniu zamówienia.</w:t>
      </w:r>
    </w:p>
    <w:p w14:paraId="7AA3C4BA" w14:textId="77777777" w:rsidR="00D60511" w:rsidRPr="0076158C" w:rsidRDefault="00D60511" w:rsidP="00FE7981">
      <w:pPr>
        <w:numPr>
          <w:ilvl w:val="1"/>
          <w:numId w:val="32"/>
        </w:numPr>
        <w:autoSpaceDE w:val="0"/>
        <w:autoSpaceDN w:val="0"/>
        <w:adjustRightInd w:val="0"/>
        <w:spacing w:line="276" w:lineRule="auto"/>
        <w:jc w:val="both"/>
        <w:rPr>
          <w:sz w:val="20"/>
        </w:rPr>
      </w:pPr>
      <w:r w:rsidRPr="0076158C">
        <w:rPr>
          <w:sz w:val="20"/>
        </w:rPr>
        <w:t xml:space="preserve">w przypadku warunków, o których mowa w ust. </w:t>
      </w:r>
      <w:r>
        <w:rPr>
          <w:sz w:val="20"/>
        </w:rPr>
        <w:t>4</w:t>
      </w:r>
      <w:r w:rsidRPr="0076158C">
        <w:rPr>
          <w:sz w:val="20"/>
        </w:rPr>
        <w:t xml:space="preserve"> </w:t>
      </w:r>
      <w:r>
        <w:rPr>
          <w:sz w:val="20"/>
        </w:rPr>
        <w:t>a</w:t>
      </w:r>
      <w:r w:rsidRPr="0076158C">
        <w:rPr>
          <w:sz w:val="20"/>
        </w:rPr>
        <w:t>)</w:t>
      </w:r>
      <w:r>
        <w:rPr>
          <w:sz w:val="20"/>
        </w:rPr>
        <w:t>,</w:t>
      </w:r>
      <w:r w:rsidRPr="0076158C">
        <w:rPr>
          <w:sz w:val="20"/>
        </w:rPr>
        <w:t xml:space="preserve"> dokumentów określających w szczególności zakres powiązań między składającym ofertę a podmiotem trzecim oraz np. potwierdzających zawarcie ubezpieczenia przez podmiot trzeci na rzecz podmiotu składającego ofertę.</w:t>
      </w:r>
    </w:p>
    <w:p w14:paraId="77BEFCD7" w14:textId="6FE4C7C8" w:rsidR="00D60511" w:rsidRDefault="00D60511" w:rsidP="00D60511">
      <w:pPr>
        <w:autoSpaceDE w:val="0"/>
        <w:autoSpaceDN w:val="0"/>
        <w:adjustRightInd w:val="0"/>
        <w:spacing w:before="120" w:line="276" w:lineRule="auto"/>
        <w:ind w:left="360"/>
        <w:jc w:val="both"/>
        <w:rPr>
          <w:rFonts w:eastAsia="Calibri"/>
          <w:sz w:val="20"/>
        </w:rPr>
      </w:pPr>
      <w:r w:rsidRPr="0076158C">
        <w:rPr>
          <w:sz w:val="20"/>
        </w:rPr>
        <w:lastRenderedPageBreak/>
        <w:t xml:space="preserve">Dodatkowo, </w:t>
      </w:r>
      <w:r w:rsidRPr="0076158C">
        <w:rPr>
          <w:rFonts w:eastAsia="Calibri"/>
          <w:sz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283C303" w14:textId="388626CA" w:rsidR="005D20D3" w:rsidRPr="00D60511" w:rsidRDefault="00D60511" w:rsidP="002D324F">
      <w:pPr>
        <w:autoSpaceDE w:val="0"/>
        <w:autoSpaceDN w:val="0"/>
        <w:adjustRightInd w:val="0"/>
        <w:spacing w:before="120" w:after="160" w:line="276" w:lineRule="auto"/>
        <w:ind w:left="360"/>
        <w:jc w:val="both"/>
        <w:rPr>
          <w:rFonts w:eastAsiaTheme="minorHAnsi"/>
          <w:sz w:val="20"/>
          <w:lang w:eastAsia="en-US"/>
        </w:rPr>
      </w:pPr>
      <w:r w:rsidRPr="00D60511">
        <w:rPr>
          <w:rFonts w:eastAsiaTheme="minorHAnsi"/>
          <w:sz w:val="20"/>
          <w:lang w:eastAsia="en-US"/>
        </w:rPr>
        <w:t xml:space="preserve">UWAGA!! Zamawiający wymaga, aby </w:t>
      </w:r>
      <w:r w:rsidR="00443088">
        <w:rPr>
          <w:rFonts w:eastAsiaTheme="minorHAnsi"/>
          <w:sz w:val="20"/>
          <w:lang w:eastAsia="en-US"/>
        </w:rPr>
        <w:t>W</w:t>
      </w:r>
      <w:r w:rsidRPr="00D60511">
        <w:rPr>
          <w:rFonts w:eastAsiaTheme="minorHAnsi"/>
          <w:sz w:val="20"/>
          <w:lang w:eastAsia="en-US"/>
        </w:rPr>
        <w:t xml:space="preserve">ykonawca, przedstawiając dowody na dostępność zasobów podmiotu trzeciego, przedstawił wybrane przez siebie dokumenty potwierdzające istnienie skutecznego zobowiązania podmiotu trzeciego względem </w:t>
      </w:r>
      <w:r w:rsidR="00443088">
        <w:rPr>
          <w:rFonts w:eastAsiaTheme="minorHAnsi"/>
          <w:sz w:val="20"/>
          <w:lang w:eastAsia="en-US"/>
        </w:rPr>
        <w:t>W</w:t>
      </w:r>
      <w:r w:rsidRPr="00D60511">
        <w:rPr>
          <w:rFonts w:eastAsiaTheme="minorHAnsi"/>
          <w:sz w:val="20"/>
          <w:lang w:eastAsia="en-US"/>
        </w:rPr>
        <w:t xml:space="preserve">ykonawcy do udostępnienia określonych zasobów. Wykonawca musi w sposób realny dysponować przekazanymi mu zasobami na etapie realizacji zamówienia, a od </w:t>
      </w:r>
      <w:r w:rsidR="00443088">
        <w:rPr>
          <w:rFonts w:eastAsiaTheme="minorHAnsi"/>
          <w:sz w:val="20"/>
          <w:lang w:eastAsia="en-US"/>
        </w:rPr>
        <w:t>W</w:t>
      </w:r>
      <w:r w:rsidRPr="00D60511">
        <w:rPr>
          <w:rFonts w:eastAsiaTheme="minorHAnsi"/>
          <w:sz w:val="20"/>
          <w:lang w:eastAsia="en-US"/>
        </w:rPr>
        <w:t>ykonawcy zależy jaki wybierze on sposób zaprezentowania realności udostępnienia. Zamawiający, oceniając otrzymane zobowiązanie, będzie ustalał, czy wykonawca posiłkując się zasobami podmiotu trzeciego rzeczywiście uzyska jego wsparcie na etapie realizacji zamówienia w stopniu niezbędnym do należytego wykonania zamówienia. Po stronie</w:t>
      </w:r>
      <w:r w:rsidR="00951197">
        <w:rPr>
          <w:rFonts w:eastAsiaTheme="minorHAnsi"/>
          <w:sz w:val="20"/>
          <w:lang w:eastAsia="en-US"/>
        </w:rPr>
        <w:t xml:space="preserve"> </w:t>
      </w:r>
      <w:r w:rsidRPr="00D60511">
        <w:rPr>
          <w:rFonts w:eastAsiaTheme="minorHAnsi"/>
          <w:sz w:val="20"/>
          <w:lang w:eastAsia="en-US"/>
        </w:rPr>
        <w:t>Wykonawcy leży ciężar udowodnienia Zamawiającemu rzeczywistego sposobu wykorzystania zasobów przy wykonaniu zamówienia.</w:t>
      </w:r>
    </w:p>
    <w:p w14:paraId="7B9F0318" w14:textId="0D8ADA91" w:rsidR="009B644D" w:rsidRPr="0076158C" w:rsidRDefault="00D60511" w:rsidP="002D324F">
      <w:pPr>
        <w:autoSpaceDE w:val="0"/>
        <w:autoSpaceDN w:val="0"/>
        <w:adjustRightInd w:val="0"/>
        <w:spacing w:before="120" w:line="276" w:lineRule="auto"/>
        <w:ind w:firstLine="357"/>
        <w:jc w:val="both"/>
        <w:rPr>
          <w:b/>
          <w:sz w:val="20"/>
        </w:rPr>
      </w:pPr>
      <w:r w:rsidRPr="0076158C">
        <w:rPr>
          <w:b/>
          <w:sz w:val="20"/>
        </w:rPr>
        <w:t>WYKONAWCY WYSTĘPUJĄCY WSPÓLNIE</w:t>
      </w:r>
    </w:p>
    <w:p w14:paraId="794A4A01" w14:textId="69766F96" w:rsidR="005D20D3" w:rsidRPr="002D324F" w:rsidRDefault="00632F74" w:rsidP="002D324F">
      <w:pPr>
        <w:pStyle w:val="Akapitzlist"/>
        <w:numPr>
          <w:ilvl w:val="0"/>
          <w:numId w:val="36"/>
        </w:numPr>
        <w:spacing w:before="0" w:line="276" w:lineRule="auto"/>
        <w:ind w:left="357" w:hanging="357"/>
        <w:rPr>
          <w:sz w:val="20"/>
          <w:szCs w:val="20"/>
        </w:rPr>
      </w:pPr>
      <w:r w:rsidRPr="00D60511">
        <w:rPr>
          <w:sz w:val="20"/>
        </w:rPr>
        <w:t xml:space="preserve">Wykonawcy mogą wspólnie ubiegać się o udzielenie zamówienia. W takim przypadku Wykonawcy ustanawiają pełnomocnika do reprezentowania ich w postępowaniu o udzielenie zamówienia albo reprezentowania </w:t>
      </w:r>
      <w:r w:rsidR="00D60511">
        <w:rPr>
          <w:sz w:val="20"/>
        </w:rPr>
        <w:br/>
      </w:r>
      <w:r w:rsidRPr="00D60511">
        <w:rPr>
          <w:sz w:val="20"/>
        </w:rPr>
        <w:t>w postępowaniu i zawarcia umowy w sprawie zamówienia publicznego. Pełnomocnictwo należy dołączyć do oferty. Każdy</w:t>
      </w:r>
      <w:r w:rsidR="00413B5B" w:rsidRPr="00D60511">
        <w:rPr>
          <w:sz w:val="20"/>
        </w:rPr>
        <w:t xml:space="preserve"> </w:t>
      </w:r>
      <w:r w:rsidRPr="00D60511">
        <w:rPr>
          <w:sz w:val="20"/>
        </w:rPr>
        <w:t xml:space="preserve">z występujących wspólnie Wykonawców powinien złożyć odrębne oświadczenia w zakresie spełniania warunków udziału w postępowaniu oraz braku podstaw do wykluczenia – zgodnie ze wzorem stanowiącym </w:t>
      </w:r>
      <w:r w:rsidRPr="003113E5">
        <w:rPr>
          <w:sz w:val="20"/>
        </w:rPr>
        <w:t>załącznik nr 2 do SIWZ</w:t>
      </w:r>
      <w:r w:rsidRPr="00D60511">
        <w:rPr>
          <w:sz w:val="20"/>
        </w:rPr>
        <w:t xml:space="preserve"> (art. 25a ust. 6 ustawy </w:t>
      </w:r>
      <w:proofErr w:type="spellStart"/>
      <w:r w:rsidRPr="00D60511">
        <w:rPr>
          <w:sz w:val="20"/>
        </w:rPr>
        <w:t>Pzp</w:t>
      </w:r>
      <w:proofErr w:type="spellEnd"/>
      <w:r w:rsidRPr="00D60511">
        <w:rPr>
          <w:sz w:val="20"/>
        </w:rPr>
        <w:t>).</w:t>
      </w:r>
    </w:p>
    <w:p w14:paraId="58CE35B3" w14:textId="7FA3C6B9" w:rsidR="005D20D3" w:rsidRPr="009F4A3D" w:rsidRDefault="00ED77D5" w:rsidP="002D324F">
      <w:pPr>
        <w:spacing w:before="120" w:after="120" w:line="276" w:lineRule="auto"/>
        <w:ind w:firstLine="357"/>
        <w:jc w:val="both"/>
        <w:rPr>
          <w:b/>
          <w:sz w:val="20"/>
        </w:rPr>
      </w:pPr>
      <w:r w:rsidRPr="003C17EE">
        <w:rPr>
          <w:b/>
          <w:sz w:val="20"/>
        </w:rPr>
        <w:t>PODSTAWY WYKLUCZENIA</w:t>
      </w:r>
    </w:p>
    <w:p w14:paraId="30524367" w14:textId="77777777" w:rsidR="00ED77D5" w:rsidRPr="00ED77D5" w:rsidRDefault="00ED77D5" w:rsidP="00FE7981">
      <w:pPr>
        <w:pStyle w:val="Akapitzlist"/>
        <w:numPr>
          <w:ilvl w:val="0"/>
          <w:numId w:val="36"/>
        </w:numPr>
        <w:spacing w:before="0" w:line="276" w:lineRule="auto"/>
        <w:ind w:left="357" w:hanging="357"/>
        <w:rPr>
          <w:sz w:val="20"/>
          <w:szCs w:val="20"/>
        </w:rPr>
      </w:pPr>
      <w:r w:rsidRPr="00ED77D5">
        <w:rPr>
          <w:sz w:val="20"/>
        </w:rPr>
        <w:t>Zamawiający wykluczy z postępowania Wykonawcę:</w:t>
      </w:r>
    </w:p>
    <w:p w14:paraId="5EF091CB" w14:textId="77777777" w:rsidR="00ED77D5" w:rsidRPr="009F4A3D" w:rsidRDefault="00ED77D5" w:rsidP="00FE7981">
      <w:pPr>
        <w:numPr>
          <w:ilvl w:val="2"/>
          <w:numId w:val="28"/>
        </w:numPr>
        <w:tabs>
          <w:tab w:val="clear" w:pos="1440"/>
        </w:tabs>
        <w:spacing w:before="60" w:line="276" w:lineRule="auto"/>
        <w:ind w:left="709" w:hanging="283"/>
        <w:jc w:val="both"/>
        <w:rPr>
          <w:sz w:val="20"/>
        </w:rPr>
      </w:pPr>
      <w:r w:rsidRPr="009F4A3D">
        <w:rPr>
          <w:sz w:val="20"/>
        </w:rPr>
        <w:t xml:space="preserve">który nie wykazał spełniania warunków udziału w postępowaniu, o których mowa w art. 24 ust. 1 pkt 12-23 ustawy </w:t>
      </w:r>
      <w:proofErr w:type="spellStart"/>
      <w:r w:rsidRPr="009F4A3D">
        <w:rPr>
          <w:sz w:val="20"/>
        </w:rPr>
        <w:t>Pzp</w:t>
      </w:r>
      <w:proofErr w:type="spellEnd"/>
      <w:r w:rsidRPr="009F4A3D">
        <w:rPr>
          <w:sz w:val="20"/>
        </w:rPr>
        <w:t>,</w:t>
      </w:r>
    </w:p>
    <w:p w14:paraId="4E160E9C" w14:textId="77777777" w:rsidR="00ED77D5" w:rsidRPr="009F4A3D" w:rsidRDefault="00ED77D5" w:rsidP="00FE7981">
      <w:pPr>
        <w:numPr>
          <w:ilvl w:val="2"/>
          <w:numId w:val="28"/>
        </w:numPr>
        <w:tabs>
          <w:tab w:val="clear" w:pos="1440"/>
        </w:tabs>
        <w:spacing w:before="60" w:line="276" w:lineRule="auto"/>
        <w:ind w:left="709" w:hanging="283"/>
        <w:jc w:val="both"/>
        <w:rPr>
          <w:sz w:val="20"/>
        </w:rPr>
      </w:pPr>
      <w:r w:rsidRPr="009F4A3D">
        <w:rPr>
          <w:sz w:val="20"/>
        </w:rPr>
        <w:t xml:space="preserve">który nie wykaże, że nie zachodzą wobec niego przesłanki określone w art. 24 ust. 1 pkt 12-23 ustawy </w:t>
      </w:r>
      <w:proofErr w:type="spellStart"/>
      <w:r w:rsidRPr="009F4A3D">
        <w:rPr>
          <w:sz w:val="20"/>
        </w:rPr>
        <w:t>Pzp</w:t>
      </w:r>
      <w:proofErr w:type="spellEnd"/>
      <w:r w:rsidRPr="009F4A3D">
        <w:rPr>
          <w:sz w:val="20"/>
        </w:rPr>
        <w:t xml:space="preserve">. </w:t>
      </w:r>
    </w:p>
    <w:p w14:paraId="3F3B45CC" w14:textId="77777777" w:rsidR="008C5740" w:rsidRPr="00ED77D5" w:rsidRDefault="008C5740" w:rsidP="00FE7981">
      <w:pPr>
        <w:pStyle w:val="Akapitzlist"/>
        <w:numPr>
          <w:ilvl w:val="0"/>
          <w:numId w:val="36"/>
        </w:numPr>
        <w:spacing w:before="0" w:line="276" w:lineRule="auto"/>
        <w:ind w:left="357" w:hanging="357"/>
        <w:rPr>
          <w:sz w:val="20"/>
          <w:szCs w:val="20"/>
        </w:rPr>
      </w:pPr>
      <w:r w:rsidRPr="00ED77D5">
        <w:rPr>
          <w:sz w:val="20"/>
        </w:rPr>
        <w:t xml:space="preserve">Wykonawca, który podlega wykluczeniu na podstawie art. 24 ust. 1 pkt 13 i 14 oraz </w:t>
      </w:r>
      <w:r w:rsidR="0087708F" w:rsidRPr="00ED77D5">
        <w:rPr>
          <w:sz w:val="20"/>
          <w:lang w:val="pl-PL"/>
        </w:rPr>
        <w:t xml:space="preserve">pkt </w:t>
      </w:r>
      <w:r w:rsidRPr="00ED77D5">
        <w:rPr>
          <w:sz w:val="20"/>
        </w:rPr>
        <w:t xml:space="preserve">16–20 ustawy </w:t>
      </w:r>
      <w:proofErr w:type="spellStart"/>
      <w:r w:rsidRPr="00ED77D5">
        <w:rPr>
          <w:sz w:val="20"/>
        </w:rPr>
        <w:t>Pzp</w:t>
      </w:r>
      <w:proofErr w:type="spellEnd"/>
      <w:r w:rsidR="0087708F" w:rsidRPr="00ED77D5">
        <w:rPr>
          <w:sz w:val="20"/>
          <w:lang w:val="pl-PL"/>
        </w:rPr>
        <w:t>,</w:t>
      </w:r>
      <w:r w:rsidRPr="00ED77D5">
        <w:rPr>
          <w:sz w:val="20"/>
        </w:rPr>
        <w:t xml:space="preserve"> może przedstawić dowody na to, że podjęte przez niego środki są wystarczające do wykazania jego rzetelności, </w:t>
      </w:r>
      <w:r w:rsidR="00F130AD" w:rsidRPr="00ED77D5">
        <w:rPr>
          <w:sz w:val="20"/>
        </w:rPr>
        <w:br/>
      </w:r>
      <w:r w:rsidRPr="00ED77D5">
        <w:rPr>
          <w:sz w:val="20"/>
        </w:rP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1303D0" w:rsidRPr="00ED77D5">
        <w:rPr>
          <w:sz w:val="20"/>
        </w:rPr>
        <w:t>b nieprawidłowemu postępowaniu W</w:t>
      </w:r>
      <w:r w:rsidRPr="00ED77D5">
        <w:rPr>
          <w:sz w:val="20"/>
        </w:rPr>
        <w:t>ykonawcy. Przepisu zdania pierwszego</w:t>
      </w:r>
      <w:r w:rsidR="001303D0" w:rsidRPr="00ED77D5">
        <w:rPr>
          <w:sz w:val="20"/>
        </w:rPr>
        <w:t xml:space="preserve"> nie stosuje się, jeżeli wobec W</w:t>
      </w:r>
      <w:r w:rsidRPr="00ED77D5">
        <w:rPr>
          <w:sz w:val="20"/>
        </w:rPr>
        <w:t>ykonawcy, będącego podmiotem zbiorowym, orzeczono prawomocnym wyrokiem sądu zakaz ubiegania się o udzielenie zamówienia oraz nie upłynął określony w tym wyroku okres obowiązywania tego zakazu</w:t>
      </w:r>
      <w:r w:rsidR="00163AAA" w:rsidRPr="00ED77D5">
        <w:rPr>
          <w:sz w:val="20"/>
        </w:rPr>
        <w:t>.</w:t>
      </w:r>
    </w:p>
    <w:p w14:paraId="5FF175C1" w14:textId="77777777" w:rsidR="008C5740" w:rsidRPr="00ED77D5" w:rsidRDefault="008C5740" w:rsidP="00FE7981">
      <w:pPr>
        <w:pStyle w:val="Akapitzlist"/>
        <w:numPr>
          <w:ilvl w:val="0"/>
          <w:numId w:val="36"/>
        </w:numPr>
        <w:spacing w:before="0" w:after="120" w:line="276" w:lineRule="auto"/>
        <w:ind w:left="357" w:hanging="357"/>
        <w:rPr>
          <w:sz w:val="20"/>
          <w:szCs w:val="20"/>
        </w:rPr>
      </w:pPr>
      <w:r w:rsidRPr="00ED77D5">
        <w:rPr>
          <w:color w:val="000000"/>
          <w:sz w:val="20"/>
        </w:rPr>
        <w:t xml:space="preserve">Wykonawca nie podlega wykluczeniu, jeżeli </w:t>
      </w:r>
      <w:r w:rsidR="006E12F8" w:rsidRPr="00ED77D5">
        <w:rPr>
          <w:color w:val="000000"/>
          <w:sz w:val="20"/>
        </w:rPr>
        <w:t>Z</w:t>
      </w:r>
      <w:r w:rsidRPr="00ED77D5">
        <w:rPr>
          <w:color w:val="000000"/>
          <w:sz w:val="20"/>
        </w:rPr>
        <w:t>amawiający, uwzględniając wagę i</w:t>
      </w:r>
      <w:r w:rsidR="001303D0" w:rsidRPr="00ED77D5">
        <w:rPr>
          <w:color w:val="000000"/>
          <w:sz w:val="20"/>
        </w:rPr>
        <w:t xml:space="preserve"> szczególne okoliczności czynu W</w:t>
      </w:r>
      <w:r w:rsidRPr="00ED77D5">
        <w:rPr>
          <w:color w:val="000000"/>
          <w:sz w:val="20"/>
        </w:rPr>
        <w:t xml:space="preserve">ykonawcy, uzna za wystarczające dowody przedstawione na podstawie art. 24 ust. 8 ustawy </w:t>
      </w:r>
      <w:proofErr w:type="spellStart"/>
      <w:r w:rsidRPr="00ED77D5">
        <w:rPr>
          <w:color w:val="000000"/>
          <w:sz w:val="20"/>
        </w:rPr>
        <w:t>Pzp</w:t>
      </w:r>
      <w:proofErr w:type="spellEnd"/>
      <w:r w:rsidRPr="00ED77D5">
        <w:rPr>
          <w:color w:val="000000"/>
          <w:sz w:val="20"/>
        </w:rPr>
        <w:t xml:space="preserve">. </w:t>
      </w:r>
    </w:p>
    <w:p w14:paraId="4D3F545D" w14:textId="77777777" w:rsidR="008468DE" w:rsidRPr="00ED77D5" w:rsidRDefault="00B0240A" w:rsidP="00FE7981">
      <w:pPr>
        <w:pStyle w:val="Akapitzlist"/>
        <w:numPr>
          <w:ilvl w:val="0"/>
          <w:numId w:val="36"/>
        </w:numPr>
        <w:spacing w:before="0" w:line="276" w:lineRule="auto"/>
        <w:ind w:left="357" w:hanging="357"/>
        <w:rPr>
          <w:sz w:val="20"/>
          <w:szCs w:val="20"/>
        </w:rPr>
      </w:pPr>
      <w:r w:rsidRPr="00ED77D5">
        <w:rPr>
          <w:b/>
          <w:bCs/>
          <w:sz w:val="20"/>
          <w:szCs w:val="20"/>
        </w:rPr>
        <w:t>WYKAZ OŚWIADCZEŃ I DOKUMENTÓW, KTÓRE WYKONAWCA ZOBOWIĄZANY JEST ZŁOŻYĆ W TRAKCIE POSTĘPOWANIA</w:t>
      </w:r>
    </w:p>
    <w:p w14:paraId="1194592B" w14:textId="77777777" w:rsidR="00A672AF" w:rsidRPr="0076158C" w:rsidRDefault="00A672AF" w:rsidP="0076158C">
      <w:pPr>
        <w:pStyle w:val="Default"/>
        <w:spacing w:line="276" w:lineRule="auto"/>
        <w:ind w:left="360"/>
        <w:jc w:val="both"/>
        <w:rPr>
          <w:rFonts w:ascii="Times New Roman" w:hAnsi="Times New Roman" w:cs="Times New Roman"/>
          <w:b/>
          <w:sz w:val="20"/>
          <w:szCs w:val="20"/>
        </w:rPr>
      </w:pPr>
    </w:p>
    <w:tbl>
      <w:tblPr>
        <w:tblW w:w="9371" w:type="dxa"/>
        <w:tblInd w:w="55" w:type="dxa"/>
        <w:tblCellMar>
          <w:left w:w="70" w:type="dxa"/>
          <w:right w:w="70" w:type="dxa"/>
        </w:tblCellMar>
        <w:tblLook w:val="04A0" w:firstRow="1" w:lastRow="0" w:firstColumn="1" w:lastColumn="0" w:noHBand="0" w:noVBand="1"/>
      </w:tblPr>
      <w:tblGrid>
        <w:gridCol w:w="441"/>
        <w:gridCol w:w="419"/>
        <w:gridCol w:w="5392"/>
        <w:gridCol w:w="3119"/>
      </w:tblGrid>
      <w:tr w:rsidR="001046D4" w:rsidRPr="0076158C" w14:paraId="005FD089" w14:textId="77777777" w:rsidTr="009F4A3D">
        <w:trPr>
          <w:trHeight w:val="571"/>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32D70E2" w14:textId="77777777" w:rsidR="001046D4" w:rsidRPr="0076158C" w:rsidRDefault="001046D4" w:rsidP="0076158C">
            <w:pPr>
              <w:spacing w:line="276" w:lineRule="auto"/>
              <w:jc w:val="center"/>
              <w:rPr>
                <w:b/>
                <w:color w:val="000000"/>
                <w:szCs w:val="24"/>
              </w:rPr>
            </w:pPr>
            <w:r w:rsidRPr="0076158C">
              <w:rPr>
                <w:b/>
                <w:color w:val="000000"/>
                <w:szCs w:val="24"/>
              </w:rPr>
              <w:t>A</w:t>
            </w:r>
          </w:p>
        </w:tc>
        <w:tc>
          <w:tcPr>
            <w:tcW w:w="8930" w:type="dxa"/>
            <w:gridSpan w:val="3"/>
            <w:tcBorders>
              <w:top w:val="single" w:sz="4" w:space="0" w:color="auto"/>
              <w:left w:val="nil"/>
              <w:bottom w:val="single" w:sz="4" w:space="0" w:color="auto"/>
              <w:right w:val="single" w:sz="4" w:space="0" w:color="auto"/>
            </w:tcBorders>
            <w:shd w:val="clear" w:color="000000" w:fill="D9D9D9"/>
            <w:vAlign w:val="bottom"/>
            <w:hideMark/>
          </w:tcPr>
          <w:p w14:paraId="015052AA" w14:textId="77777777" w:rsidR="00194BD8" w:rsidRPr="0076158C" w:rsidRDefault="00194BD8" w:rsidP="0076158C">
            <w:pPr>
              <w:spacing w:line="276" w:lineRule="auto"/>
              <w:rPr>
                <w:b/>
                <w:sz w:val="18"/>
                <w:szCs w:val="16"/>
              </w:rPr>
            </w:pPr>
          </w:p>
          <w:p w14:paraId="017FFEF5" w14:textId="21E9A938" w:rsidR="001046D4" w:rsidRPr="0076158C" w:rsidRDefault="001046D4" w:rsidP="0076158C">
            <w:pPr>
              <w:spacing w:line="276" w:lineRule="auto"/>
              <w:rPr>
                <w:b/>
                <w:sz w:val="18"/>
                <w:szCs w:val="16"/>
              </w:rPr>
            </w:pPr>
            <w:r w:rsidRPr="0076158C">
              <w:rPr>
                <w:b/>
                <w:sz w:val="18"/>
                <w:szCs w:val="16"/>
              </w:rPr>
              <w:t xml:space="preserve">Wraz </w:t>
            </w:r>
            <w:r w:rsidR="00EE56A1" w:rsidRPr="0076158C">
              <w:rPr>
                <w:b/>
                <w:sz w:val="18"/>
                <w:szCs w:val="16"/>
              </w:rPr>
              <w:t>z formularzem oferty (</w:t>
            </w:r>
            <w:r w:rsidR="001127F6">
              <w:rPr>
                <w:b/>
                <w:sz w:val="18"/>
                <w:szCs w:val="16"/>
              </w:rPr>
              <w:t>ze strony ezamowienia.duw.pl</w:t>
            </w:r>
            <w:r w:rsidR="000011FF" w:rsidRPr="0076158C">
              <w:rPr>
                <w:b/>
                <w:sz w:val="18"/>
                <w:szCs w:val="16"/>
              </w:rPr>
              <w:t>)</w:t>
            </w:r>
            <w:r w:rsidR="00194BD8" w:rsidRPr="0076158C">
              <w:rPr>
                <w:b/>
                <w:sz w:val="18"/>
                <w:szCs w:val="16"/>
              </w:rPr>
              <w:t xml:space="preserve"> Wykonawca składa:</w:t>
            </w:r>
          </w:p>
          <w:p w14:paraId="2664B426" w14:textId="77777777" w:rsidR="00194BD8" w:rsidRPr="0076158C" w:rsidRDefault="00194BD8" w:rsidP="0076158C">
            <w:pPr>
              <w:spacing w:line="276" w:lineRule="auto"/>
              <w:rPr>
                <w:b/>
                <w:sz w:val="18"/>
                <w:szCs w:val="16"/>
              </w:rPr>
            </w:pPr>
          </w:p>
        </w:tc>
      </w:tr>
      <w:tr w:rsidR="000370E7" w:rsidRPr="0076158C" w14:paraId="4DD9D715" w14:textId="77777777" w:rsidTr="007A5C82">
        <w:trPr>
          <w:trHeight w:val="622"/>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76CFBC55" w14:textId="77777777" w:rsidR="000370E7" w:rsidRPr="0076158C" w:rsidRDefault="000370E7" w:rsidP="0076158C">
            <w:pPr>
              <w:spacing w:line="276" w:lineRule="auto"/>
              <w:rPr>
                <w:color w:val="000000"/>
                <w:sz w:val="16"/>
                <w:szCs w:val="16"/>
              </w:rPr>
            </w:pPr>
          </w:p>
        </w:tc>
        <w:tc>
          <w:tcPr>
            <w:tcW w:w="5811" w:type="dxa"/>
            <w:gridSpan w:val="2"/>
            <w:tcBorders>
              <w:top w:val="nil"/>
              <w:left w:val="nil"/>
              <w:bottom w:val="single" w:sz="4" w:space="0" w:color="auto"/>
              <w:right w:val="single" w:sz="4" w:space="0" w:color="auto"/>
            </w:tcBorders>
            <w:shd w:val="clear" w:color="auto" w:fill="D9D9D9"/>
            <w:noWrap/>
            <w:vAlign w:val="bottom"/>
            <w:hideMark/>
          </w:tcPr>
          <w:p w14:paraId="1A78FB4C" w14:textId="77777777" w:rsidR="000370E7" w:rsidRPr="0076158C" w:rsidRDefault="000370E7" w:rsidP="0076158C">
            <w:pPr>
              <w:shd w:val="clear" w:color="auto" w:fill="D9D9D9"/>
              <w:spacing w:line="276" w:lineRule="auto"/>
              <w:jc w:val="both"/>
              <w:rPr>
                <w:b/>
                <w:color w:val="000000"/>
                <w:sz w:val="18"/>
                <w:szCs w:val="18"/>
              </w:rPr>
            </w:pPr>
            <w:r w:rsidRPr="0076158C">
              <w:rPr>
                <w:color w:val="000000"/>
                <w:sz w:val="18"/>
                <w:szCs w:val="18"/>
              </w:rPr>
              <w:t> </w:t>
            </w:r>
          </w:p>
          <w:p w14:paraId="2E4D628F" w14:textId="0030DE81" w:rsidR="000370E7" w:rsidRPr="0076158C" w:rsidRDefault="000C08E4" w:rsidP="0076158C">
            <w:pPr>
              <w:shd w:val="clear" w:color="auto" w:fill="D9D9D9"/>
              <w:spacing w:line="276" w:lineRule="auto"/>
              <w:jc w:val="both"/>
              <w:rPr>
                <w:b/>
                <w:sz w:val="18"/>
                <w:szCs w:val="18"/>
              </w:rPr>
            </w:pPr>
            <w:r w:rsidRPr="0076158C">
              <w:rPr>
                <w:b/>
                <w:sz w:val="18"/>
                <w:szCs w:val="18"/>
              </w:rPr>
              <w:t>-</w:t>
            </w:r>
            <w:r w:rsidR="003C17EE">
              <w:rPr>
                <w:b/>
                <w:sz w:val="18"/>
                <w:szCs w:val="18"/>
              </w:rPr>
              <w:t xml:space="preserve"> w</w:t>
            </w:r>
            <w:r w:rsidR="000370E7" w:rsidRPr="0076158C">
              <w:rPr>
                <w:b/>
                <w:sz w:val="18"/>
                <w:szCs w:val="18"/>
              </w:rPr>
              <w:t xml:space="preserve"> celu wykazania spełniania warunków, o których mowa w ust. 1</w:t>
            </w:r>
            <w:r w:rsidR="00194BD8" w:rsidRPr="0076158C">
              <w:rPr>
                <w:b/>
                <w:sz w:val="18"/>
                <w:szCs w:val="18"/>
              </w:rPr>
              <w:t xml:space="preserve"> </w:t>
            </w:r>
            <w:r w:rsidR="000370E7" w:rsidRPr="0076158C">
              <w:rPr>
                <w:b/>
                <w:sz w:val="18"/>
                <w:szCs w:val="18"/>
              </w:rPr>
              <w:t>Rozdziału V SIWZ oraz wykazania braku podstaw  wykluczenia z postępowania,</w:t>
            </w:r>
            <w:r w:rsidR="00194BD8" w:rsidRPr="0076158C">
              <w:rPr>
                <w:b/>
                <w:sz w:val="18"/>
                <w:szCs w:val="18"/>
              </w:rPr>
              <w:t xml:space="preserve"> </w:t>
            </w:r>
            <w:r w:rsidR="000370E7" w:rsidRPr="0076158C">
              <w:rPr>
                <w:b/>
                <w:sz w:val="18"/>
                <w:szCs w:val="18"/>
              </w:rPr>
              <w:t>o których mowa w art. 24 ust. 1 pkt 12-23</w:t>
            </w:r>
            <w:r w:rsidR="000370E7" w:rsidRPr="0076158C">
              <w:rPr>
                <w:b/>
                <w:color w:val="000000"/>
                <w:sz w:val="18"/>
                <w:szCs w:val="18"/>
              </w:rPr>
              <w:t xml:space="preserve"> ustawy </w:t>
            </w:r>
            <w:proofErr w:type="spellStart"/>
            <w:r w:rsidR="00194BD8" w:rsidRPr="0076158C">
              <w:rPr>
                <w:b/>
                <w:color w:val="000000"/>
                <w:sz w:val="18"/>
                <w:szCs w:val="18"/>
              </w:rPr>
              <w:t>Pzp</w:t>
            </w:r>
            <w:proofErr w:type="spellEnd"/>
            <w:r w:rsidR="00194BD8" w:rsidRPr="0076158C">
              <w:rPr>
                <w:b/>
                <w:color w:val="000000"/>
                <w:sz w:val="18"/>
                <w:szCs w:val="18"/>
              </w:rPr>
              <w:t>:</w:t>
            </w:r>
          </w:p>
          <w:p w14:paraId="69CADA85" w14:textId="77777777" w:rsidR="00194BD8" w:rsidRPr="0076158C" w:rsidRDefault="00194BD8" w:rsidP="0076158C">
            <w:pPr>
              <w:spacing w:line="276" w:lineRule="auto"/>
              <w:rPr>
                <w:sz w:val="18"/>
                <w:szCs w:val="18"/>
              </w:rPr>
            </w:pPr>
          </w:p>
        </w:tc>
        <w:tc>
          <w:tcPr>
            <w:tcW w:w="3119" w:type="dxa"/>
            <w:tcBorders>
              <w:top w:val="nil"/>
              <w:left w:val="nil"/>
              <w:bottom w:val="single" w:sz="4" w:space="0" w:color="auto"/>
              <w:right w:val="single" w:sz="4" w:space="0" w:color="auto"/>
            </w:tcBorders>
            <w:shd w:val="clear" w:color="auto" w:fill="D9D9D9"/>
            <w:vAlign w:val="center"/>
            <w:hideMark/>
          </w:tcPr>
          <w:p w14:paraId="262E009A" w14:textId="77777777" w:rsidR="000370E7" w:rsidRPr="0076158C" w:rsidRDefault="000370E7" w:rsidP="0076158C">
            <w:pPr>
              <w:spacing w:line="276" w:lineRule="auto"/>
              <w:jc w:val="center"/>
              <w:rPr>
                <w:b/>
                <w:sz w:val="18"/>
                <w:szCs w:val="18"/>
              </w:rPr>
            </w:pPr>
            <w:r w:rsidRPr="0076158C">
              <w:rPr>
                <w:b/>
                <w:sz w:val="18"/>
                <w:szCs w:val="18"/>
              </w:rPr>
              <w:t>Forma złożenia</w:t>
            </w:r>
          </w:p>
        </w:tc>
      </w:tr>
      <w:tr w:rsidR="001046D4" w:rsidRPr="0076158C" w14:paraId="3B26EA24" w14:textId="77777777" w:rsidTr="00A672AF">
        <w:trPr>
          <w:trHeight w:val="105"/>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391D10E1" w14:textId="77777777" w:rsidR="001046D4" w:rsidRPr="0076158C" w:rsidRDefault="001046D4" w:rsidP="0076158C">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14:paraId="2B1D4FD2" w14:textId="77777777" w:rsidR="001046D4" w:rsidRPr="0076158C" w:rsidRDefault="001046D4" w:rsidP="0076158C">
            <w:pPr>
              <w:spacing w:line="276" w:lineRule="auto"/>
              <w:jc w:val="center"/>
              <w:rPr>
                <w:color w:val="000000"/>
                <w:sz w:val="18"/>
                <w:szCs w:val="18"/>
              </w:rPr>
            </w:pPr>
            <w:r w:rsidRPr="0076158C">
              <w:rPr>
                <w:color w:val="000000"/>
                <w:sz w:val="18"/>
                <w:szCs w:val="18"/>
              </w:rPr>
              <w:t>1</w:t>
            </w:r>
          </w:p>
        </w:tc>
        <w:tc>
          <w:tcPr>
            <w:tcW w:w="5392" w:type="dxa"/>
            <w:tcBorders>
              <w:top w:val="nil"/>
              <w:left w:val="nil"/>
              <w:bottom w:val="single" w:sz="4" w:space="0" w:color="auto"/>
              <w:right w:val="single" w:sz="4" w:space="0" w:color="auto"/>
            </w:tcBorders>
            <w:shd w:val="clear" w:color="auto" w:fill="auto"/>
            <w:vAlign w:val="center"/>
            <w:hideMark/>
          </w:tcPr>
          <w:p w14:paraId="1E8BFB17" w14:textId="066BE9CF" w:rsidR="001046D4" w:rsidRPr="0076158C" w:rsidRDefault="00C00C4F" w:rsidP="0076158C">
            <w:pPr>
              <w:spacing w:line="276" w:lineRule="auto"/>
              <w:jc w:val="both"/>
              <w:rPr>
                <w:sz w:val="18"/>
                <w:szCs w:val="18"/>
              </w:rPr>
            </w:pPr>
            <w:r w:rsidRPr="0076158C">
              <w:rPr>
                <w:b/>
                <w:sz w:val="18"/>
                <w:szCs w:val="18"/>
              </w:rPr>
              <w:t>-</w:t>
            </w:r>
            <w:r w:rsidR="009410BA" w:rsidRPr="0076158C">
              <w:rPr>
                <w:b/>
                <w:sz w:val="18"/>
                <w:szCs w:val="18"/>
              </w:rPr>
              <w:t xml:space="preserve"> </w:t>
            </w:r>
            <w:r w:rsidR="0076143D" w:rsidRPr="0076158C">
              <w:rPr>
                <w:b/>
                <w:sz w:val="18"/>
                <w:szCs w:val="18"/>
              </w:rPr>
              <w:t>a</w:t>
            </w:r>
            <w:r w:rsidR="001046D4" w:rsidRPr="0076158C">
              <w:rPr>
                <w:b/>
                <w:sz w:val="18"/>
                <w:szCs w:val="18"/>
              </w:rPr>
              <w:t>ktualne na dzień składania ofert oświadczeni</w:t>
            </w:r>
            <w:r w:rsidR="00BE1DC5">
              <w:rPr>
                <w:b/>
                <w:sz w:val="18"/>
                <w:szCs w:val="18"/>
              </w:rPr>
              <w:t>a</w:t>
            </w:r>
            <w:r w:rsidR="001046D4" w:rsidRPr="0076158C">
              <w:rPr>
                <w:sz w:val="18"/>
                <w:szCs w:val="18"/>
              </w:rPr>
              <w:t xml:space="preserve"> zgodnie </w:t>
            </w:r>
            <w:r w:rsidR="00883EE1" w:rsidRPr="0076158C">
              <w:rPr>
                <w:sz w:val="18"/>
                <w:szCs w:val="18"/>
              </w:rPr>
              <w:br/>
            </w:r>
            <w:r w:rsidR="001046D4" w:rsidRPr="0076158C">
              <w:rPr>
                <w:sz w:val="18"/>
                <w:szCs w:val="18"/>
              </w:rPr>
              <w:t xml:space="preserve">z </w:t>
            </w:r>
            <w:r w:rsidR="001046D4" w:rsidRPr="00874650">
              <w:rPr>
                <w:bCs/>
                <w:sz w:val="18"/>
                <w:szCs w:val="18"/>
                <w:u w:val="single"/>
              </w:rPr>
              <w:t>załącznik</w:t>
            </w:r>
            <w:r w:rsidR="00642705" w:rsidRPr="00874650">
              <w:rPr>
                <w:bCs/>
                <w:sz w:val="18"/>
                <w:szCs w:val="18"/>
                <w:u w:val="single"/>
              </w:rPr>
              <w:t>iem</w:t>
            </w:r>
            <w:r w:rsidR="001046D4" w:rsidRPr="00874650">
              <w:rPr>
                <w:bCs/>
                <w:sz w:val="18"/>
                <w:szCs w:val="18"/>
                <w:u w:val="single"/>
              </w:rPr>
              <w:t xml:space="preserve"> nr 2</w:t>
            </w:r>
            <w:r w:rsidR="001046D4" w:rsidRPr="0076158C">
              <w:rPr>
                <w:bCs/>
                <w:sz w:val="18"/>
                <w:szCs w:val="18"/>
                <w:u w:val="single"/>
              </w:rPr>
              <w:t xml:space="preserve"> do SIWZ</w:t>
            </w:r>
            <w:r w:rsidR="001046D4" w:rsidRPr="0076158C">
              <w:rPr>
                <w:sz w:val="18"/>
                <w:szCs w:val="18"/>
              </w:rPr>
              <w:t>.</w:t>
            </w:r>
            <w:r w:rsidR="00A12826" w:rsidRPr="0076158C">
              <w:rPr>
                <w:sz w:val="18"/>
                <w:szCs w:val="18"/>
              </w:rPr>
              <w:t xml:space="preserve"> </w:t>
            </w:r>
          </w:p>
          <w:p w14:paraId="7B2C65FD" w14:textId="77777777" w:rsidR="00A12826" w:rsidRPr="0076158C" w:rsidRDefault="00A12826" w:rsidP="0076158C">
            <w:pPr>
              <w:spacing w:line="276" w:lineRule="auto"/>
              <w:jc w:val="both"/>
              <w:rPr>
                <w:color w:val="1F497D"/>
                <w:sz w:val="18"/>
                <w:szCs w:val="18"/>
              </w:rPr>
            </w:pPr>
          </w:p>
          <w:p w14:paraId="7151836F" w14:textId="77777777" w:rsidR="00A672AF" w:rsidRPr="0076158C" w:rsidRDefault="001046D4" w:rsidP="0076158C">
            <w:pPr>
              <w:spacing w:line="276" w:lineRule="auto"/>
              <w:jc w:val="both"/>
              <w:rPr>
                <w:color w:val="1F497D"/>
                <w:sz w:val="18"/>
                <w:szCs w:val="18"/>
              </w:rPr>
            </w:pPr>
            <w:r w:rsidRPr="0016211D">
              <w:rPr>
                <w:color w:val="002060"/>
                <w:sz w:val="18"/>
                <w:szCs w:val="18"/>
              </w:rPr>
              <w:t>UWAGA!</w:t>
            </w:r>
            <w:r w:rsidRPr="0016211D">
              <w:rPr>
                <w:color w:val="002060"/>
                <w:sz w:val="18"/>
                <w:szCs w:val="18"/>
              </w:rPr>
              <w:br/>
              <w:t xml:space="preserve">W przypadku składania oferty przez </w:t>
            </w:r>
            <w:r w:rsidR="00A06892" w:rsidRPr="0016211D">
              <w:rPr>
                <w:color w:val="002060"/>
                <w:sz w:val="18"/>
                <w:szCs w:val="18"/>
              </w:rPr>
              <w:t>W</w:t>
            </w:r>
            <w:r w:rsidRPr="0016211D">
              <w:rPr>
                <w:color w:val="002060"/>
                <w:sz w:val="18"/>
                <w:szCs w:val="18"/>
              </w:rPr>
              <w:t xml:space="preserve">ykonawców występujących </w:t>
            </w:r>
            <w:r w:rsidRPr="0016211D">
              <w:rPr>
                <w:color w:val="002060"/>
                <w:sz w:val="18"/>
                <w:szCs w:val="18"/>
              </w:rPr>
              <w:lastRenderedPageBreak/>
              <w:t xml:space="preserve">wspólnie powyższe dokumenty składa do oferty każdy z </w:t>
            </w:r>
            <w:r w:rsidR="00A06892" w:rsidRPr="0016211D">
              <w:rPr>
                <w:color w:val="002060"/>
                <w:sz w:val="18"/>
                <w:szCs w:val="18"/>
              </w:rPr>
              <w:t>W</w:t>
            </w:r>
            <w:r w:rsidRPr="0016211D">
              <w:rPr>
                <w:color w:val="002060"/>
                <w:sz w:val="18"/>
                <w:szCs w:val="18"/>
              </w:rPr>
              <w:t>ykonawców osobno.</w:t>
            </w:r>
          </w:p>
        </w:tc>
        <w:tc>
          <w:tcPr>
            <w:tcW w:w="3119" w:type="dxa"/>
            <w:tcBorders>
              <w:top w:val="nil"/>
              <w:left w:val="nil"/>
              <w:bottom w:val="single" w:sz="4" w:space="0" w:color="auto"/>
              <w:right w:val="single" w:sz="4" w:space="0" w:color="auto"/>
            </w:tcBorders>
            <w:shd w:val="clear" w:color="auto" w:fill="auto"/>
            <w:vAlign w:val="center"/>
            <w:hideMark/>
          </w:tcPr>
          <w:p w14:paraId="5F2C2226" w14:textId="4F385563" w:rsidR="001046D4" w:rsidRPr="0076158C" w:rsidRDefault="00DD487E" w:rsidP="0076158C">
            <w:pPr>
              <w:spacing w:line="276" w:lineRule="auto"/>
              <w:jc w:val="center"/>
              <w:rPr>
                <w:color w:val="000000"/>
                <w:sz w:val="18"/>
                <w:szCs w:val="18"/>
              </w:rPr>
            </w:pPr>
            <w:r w:rsidRPr="00DD487E">
              <w:rPr>
                <w:color w:val="000000"/>
                <w:sz w:val="18"/>
                <w:szCs w:val="18"/>
                <w:u w:val="single"/>
              </w:rPr>
              <w:lastRenderedPageBreak/>
              <w:t>składane w formie elektronicznej,</w:t>
            </w:r>
            <w:r>
              <w:rPr>
                <w:color w:val="000000"/>
                <w:sz w:val="18"/>
                <w:szCs w:val="18"/>
                <w:u w:val="single"/>
              </w:rPr>
              <w:t xml:space="preserve"> </w:t>
            </w:r>
            <w:r w:rsidR="001046D4" w:rsidRPr="0076158C">
              <w:rPr>
                <w:color w:val="000000"/>
                <w:sz w:val="18"/>
                <w:szCs w:val="18"/>
              </w:rPr>
              <w:t>podpisane</w:t>
            </w:r>
            <w:r w:rsidR="003C17EE">
              <w:rPr>
                <w:color w:val="000000"/>
                <w:sz w:val="18"/>
                <w:szCs w:val="18"/>
              </w:rPr>
              <w:t xml:space="preserve"> podpisem kwalifikowanym</w:t>
            </w:r>
            <w:r w:rsidR="001046D4" w:rsidRPr="0076158C">
              <w:rPr>
                <w:color w:val="000000"/>
                <w:sz w:val="18"/>
                <w:szCs w:val="18"/>
              </w:rPr>
              <w:t xml:space="preserve"> przez przedstawiciela </w:t>
            </w:r>
            <w:r w:rsidR="001879D2" w:rsidRPr="0076158C">
              <w:rPr>
                <w:color w:val="000000"/>
                <w:sz w:val="18"/>
                <w:szCs w:val="18"/>
              </w:rPr>
              <w:t>w</w:t>
            </w:r>
            <w:r w:rsidR="001046D4" w:rsidRPr="0076158C">
              <w:rPr>
                <w:color w:val="000000"/>
                <w:sz w:val="18"/>
                <w:szCs w:val="18"/>
              </w:rPr>
              <w:t xml:space="preserve">ykonawcy lub jego pełnomocnika (zgodnie z dokumentem określającym status prawny </w:t>
            </w:r>
            <w:r w:rsidR="001879D2" w:rsidRPr="0076158C">
              <w:rPr>
                <w:color w:val="000000"/>
                <w:sz w:val="18"/>
                <w:szCs w:val="18"/>
              </w:rPr>
              <w:t>w</w:t>
            </w:r>
            <w:r w:rsidR="001046D4" w:rsidRPr="0076158C">
              <w:rPr>
                <w:color w:val="000000"/>
                <w:sz w:val="18"/>
                <w:szCs w:val="18"/>
              </w:rPr>
              <w:t xml:space="preserve">ykonawcy </w:t>
            </w:r>
            <w:r w:rsidR="00A47AA2" w:rsidRPr="0076158C">
              <w:rPr>
                <w:color w:val="000000"/>
                <w:sz w:val="18"/>
                <w:szCs w:val="18"/>
              </w:rPr>
              <w:br/>
            </w:r>
            <w:r w:rsidR="001046D4" w:rsidRPr="0076158C">
              <w:rPr>
                <w:color w:val="000000"/>
                <w:sz w:val="18"/>
                <w:szCs w:val="18"/>
              </w:rPr>
              <w:lastRenderedPageBreak/>
              <w:t>lub dołączonym do oferty pełnomocnictwem)</w:t>
            </w:r>
          </w:p>
        </w:tc>
      </w:tr>
      <w:tr w:rsidR="001046D4" w:rsidRPr="0076158C" w14:paraId="0C2B7655" w14:textId="77777777" w:rsidTr="0012105C">
        <w:trPr>
          <w:trHeight w:val="490"/>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5EF134DA" w14:textId="77777777" w:rsidR="001046D4" w:rsidRPr="0076158C" w:rsidRDefault="001046D4" w:rsidP="0076158C">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14:paraId="66857DDD" w14:textId="77777777" w:rsidR="001046D4" w:rsidRPr="0076158C" w:rsidRDefault="00883EE1" w:rsidP="0076158C">
            <w:pPr>
              <w:spacing w:line="276" w:lineRule="auto"/>
              <w:jc w:val="center"/>
              <w:rPr>
                <w:color w:val="000000"/>
                <w:sz w:val="18"/>
                <w:szCs w:val="18"/>
              </w:rPr>
            </w:pPr>
            <w:r w:rsidRPr="0076158C">
              <w:rPr>
                <w:color w:val="000000"/>
                <w:sz w:val="18"/>
                <w:szCs w:val="18"/>
              </w:rPr>
              <w:t>2</w:t>
            </w:r>
          </w:p>
        </w:tc>
        <w:tc>
          <w:tcPr>
            <w:tcW w:w="5392" w:type="dxa"/>
            <w:tcBorders>
              <w:top w:val="nil"/>
              <w:left w:val="nil"/>
              <w:bottom w:val="single" w:sz="4" w:space="0" w:color="auto"/>
              <w:right w:val="single" w:sz="4" w:space="0" w:color="auto"/>
            </w:tcBorders>
            <w:shd w:val="clear" w:color="auto" w:fill="auto"/>
            <w:vAlign w:val="center"/>
            <w:hideMark/>
          </w:tcPr>
          <w:p w14:paraId="2A3A6BFE" w14:textId="77777777" w:rsidR="00357FBC" w:rsidRPr="0016211D" w:rsidRDefault="00C00C4F" w:rsidP="0076158C">
            <w:pPr>
              <w:spacing w:line="276" w:lineRule="auto"/>
              <w:jc w:val="both"/>
              <w:rPr>
                <w:color w:val="002060"/>
                <w:sz w:val="18"/>
                <w:szCs w:val="18"/>
              </w:rPr>
            </w:pPr>
            <w:r w:rsidRPr="0076158C">
              <w:rPr>
                <w:b/>
                <w:bCs/>
                <w:sz w:val="18"/>
                <w:szCs w:val="18"/>
              </w:rPr>
              <w:t>-</w:t>
            </w:r>
            <w:r w:rsidR="009410BA" w:rsidRPr="0076158C">
              <w:rPr>
                <w:b/>
                <w:bCs/>
                <w:sz w:val="18"/>
                <w:szCs w:val="18"/>
              </w:rPr>
              <w:t xml:space="preserve"> </w:t>
            </w:r>
            <w:r w:rsidR="00194BD8" w:rsidRPr="0076158C">
              <w:rPr>
                <w:b/>
                <w:bCs/>
                <w:sz w:val="18"/>
                <w:szCs w:val="18"/>
              </w:rPr>
              <w:t>p</w:t>
            </w:r>
            <w:r w:rsidR="001046D4" w:rsidRPr="0076158C">
              <w:rPr>
                <w:b/>
                <w:bCs/>
                <w:sz w:val="18"/>
                <w:szCs w:val="18"/>
              </w:rPr>
              <w:t>ełnomocnictwo</w:t>
            </w:r>
            <w:r w:rsidR="00B378BB" w:rsidRPr="0076158C">
              <w:rPr>
                <w:b/>
                <w:bCs/>
                <w:sz w:val="18"/>
                <w:szCs w:val="18"/>
              </w:rPr>
              <w:t>,</w:t>
            </w:r>
            <w:r w:rsidR="00B378BB" w:rsidRPr="0076158C">
              <w:rPr>
                <w:sz w:val="18"/>
                <w:szCs w:val="18"/>
              </w:rPr>
              <w:t xml:space="preserve"> w</w:t>
            </w:r>
            <w:r w:rsidR="001046D4" w:rsidRPr="0076158C">
              <w:rPr>
                <w:sz w:val="18"/>
                <w:szCs w:val="18"/>
              </w:rPr>
              <w:t xml:space="preserve"> przypadku podpisywania oferty przez osoby niewymienione w odpisie z właściwego rejestru lub ewidencji należy dołączyć do oferty pełnomocnictwo do podpisania oferty lub podpisania o</w:t>
            </w:r>
            <w:r w:rsidR="001046D4" w:rsidRPr="0016211D">
              <w:rPr>
                <w:color w:val="002060"/>
                <w:sz w:val="18"/>
                <w:szCs w:val="18"/>
              </w:rPr>
              <w:t xml:space="preserve">ferty i zawarcia umowy. </w:t>
            </w:r>
          </w:p>
          <w:p w14:paraId="1E4DA78C" w14:textId="77777777" w:rsidR="0076143D" w:rsidRPr="0016211D" w:rsidRDefault="001046D4" w:rsidP="0076158C">
            <w:pPr>
              <w:spacing w:line="276" w:lineRule="auto"/>
              <w:jc w:val="both"/>
              <w:rPr>
                <w:color w:val="002060"/>
                <w:sz w:val="18"/>
                <w:szCs w:val="18"/>
              </w:rPr>
            </w:pPr>
            <w:r w:rsidRPr="0016211D">
              <w:rPr>
                <w:color w:val="002060"/>
                <w:sz w:val="18"/>
                <w:szCs w:val="18"/>
              </w:rPr>
              <w:br/>
              <w:t>UWAGA!</w:t>
            </w:r>
            <w:r w:rsidRPr="0016211D">
              <w:rPr>
                <w:color w:val="002060"/>
                <w:sz w:val="18"/>
                <w:szCs w:val="18"/>
              </w:rPr>
              <w:br/>
              <w:t xml:space="preserve">W przypadku podmiotów występujących wspólnie należy dołączyć do oferty pełnomocnictwo podpisane przez upoważnionych przedstawicieli każdego z podmiotów występujących wspólnie, do reprezentowania </w:t>
            </w:r>
            <w:r w:rsidR="00883EE1" w:rsidRPr="0016211D">
              <w:rPr>
                <w:color w:val="002060"/>
                <w:sz w:val="18"/>
                <w:szCs w:val="18"/>
              </w:rPr>
              <w:br/>
            </w:r>
            <w:r w:rsidRPr="0016211D">
              <w:rPr>
                <w:color w:val="002060"/>
                <w:sz w:val="18"/>
                <w:szCs w:val="18"/>
              </w:rPr>
              <w:t xml:space="preserve">w postępowaniu (zgodnie z art. 23 ustawy </w:t>
            </w:r>
            <w:proofErr w:type="spellStart"/>
            <w:r w:rsidRPr="0016211D">
              <w:rPr>
                <w:color w:val="002060"/>
                <w:sz w:val="18"/>
                <w:szCs w:val="18"/>
              </w:rPr>
              <w:t>Pzp</w:t>
            </w:r>
            <w:proofErr w:type="spellEnd"/>
            <w:r w:rsidRPr="0016211D">
              <w:rPr>
                <w:color w:val="002060"/>
                <w:sz w:val="18"/>
                <w:szCs w:val="18"/>
              </w:rPr>
              <w:t>).</w:t>
            </w:r>
          </w:p>
          <w:p w14:paraId="24216926" w14:textId="77777777" w:rsidR="00194BD8" w:rsidRPr="0076158C" w:rsidRDefault="00194BD8" w:rsidP="0076158C">
            <w:pPr>
              <w:spacing w:line="276" w:lineRule="auto"/>
              <w:jc w:val="both"/>
              <w:rPr>
                <w:color w:val="1F497D"/>
                <w:sz w:val="18"/>
                <w:szCs w:val="18"/>
              </w:rPr>
            </w:pPr>
          </w:p>
        </w:tc>
        <w:tc>
          <w:tcPr>
            <w:tcW w:w="3119" w:type="dxa"/>
            <w:tcBorders>
              <w:top w:val="nil"/>
              <w:left w:val="nil"/>
              <w:bottom w:val="single" w:sz="4" w:space="0" w:color="auto"/>
              <w:right w:val="single" w:sz="4" w:space="0" w:color="auto"/>
            </w:tcBorders>
            <w:shd w:val="clear" w:color="auto" w:fill="auto"/>
            <w:vAlign w:val="center"/>
            <w:hideMark/>
          </w:tcPr>
          <w:p w14:paraId="30CB8EA1" w14:textId="32A637FA" w:rsidR="001046D4" w:rsidRPr="0076158C" w:rsidRDefault="00DD487E" w:rsidP="0076158C">
            <w:pPr>
              <w:spacing w:line="276" w:lineRule="auto"/>
              <w:jc w:val="center"/>
              <w:rPr>
                <w:color w:val="000000"/>
                <w:sz w:val="18"/>
                <w:szCs w:val="18"/>
              </w:rPr>
            </w:pPr>
            <w:r w:rsidRPr="00DD487E">
              <w:rPr>
                <w:color w:val="000000"/>
                <w:sz w:val="18"/>
                <w:szCs w:val="18"/>
                <w:u w:val="single"/>
              </w:rPr>
              <w:t>składane w formie elektronicznej,</w:t>
            </w:r>
            <w:r>
              <w:rPr>
                <w:color w:val="000000"/>
                <w:sz w:val="18"/>
                <w:szCs w:val="18"/>
                <w:u w:val="single"/>
              </w:rPr>
              <w:t xml:space="preserve"> </w:t>
            </w:r>
            <w:r w:rsidR="001046D4" w:rsidRPr="0076158C">
              <w:rPr>
                <w:color w:val="000000"/>
                <w:sz w:val="18"/>
                <w:szCs w:val="18"/>
              </w:rPr>
              <w:t>podpisane</w:t>
            </w:r>
            <w:r w:rsidR="003C17EE">
              <w:rPr>
                <w:color w:val="000000"/>
                <w:sz w:val="18"/>
                <w:szCs w:val="18"/>
              </w:rPr>
              <w:t xml:space="preserve"> podpisem kwalifikowanym</w:t>
            </w:r>
            <w:r w:rsidR="001046D4" w:rsidRPr="0076158C">
              <w:rPr>
                <w:color w:val="000000"/>
                <w:sz w:val="18"/>
                <w:szCs w:val="18"/>
              </w:rPr>
              <w:t xml:space="preserve"> przez  przedstawiciela </w:t>
            </w:r>
            <w:r w:rsidR="001879D2" w:rsidRPr="0076158C">
              <w:rPr>
                <w:color w:val="000000"/>
                <w:sz w:val="18"/>
                <w:szCs w:val="18"/>
              </w:rPr>
              <w:t>w</w:t>
            </w:r>
            <w:r w:rsidR="001046D4" w:rsidRPr="0076158C">
              <w:rPr>
                <w:color w:val="000000"/>
                <w:sz w:val="18"/>
                <w:szCs w:val="18"/>
              </w:rPr>
              <w:t xml:space="preserve">ykonawcy </w:t>
            </w:r>
            <w:r w:rsidR="00A47AA2" w:rsidRPr="0076158C">
              <w:rPr>
                <w:color w:val="000000"/>
                <w:sz w:val="18"/>
                <w:szCs w:val="18"/>
              </w:rPr>
              <w:br/>
            </w:r>
            <w:r w:rsidR="001046D4" w:rsidRPr="0076158C">
              <w:rPr>
                <w:color w:val="000000"/>
                <w:sz w:val="18"/>
                <w:szCs w:val="18"/>
              </w:rPr>
              <w:t xml:space="preserve">lub  </w:t>
            </w:r>
            <w:r w:rsidR="001879D2" w:rsidRPr="0076158C">
              <w:rPr>
                <w:color w:val="000000"/>
                <w:sz w:val="18"/>
                <w:szCs w:val="18"/>
              </w:rPr>
              <w:t>w</w:t>
            </w:r>
            <w:r w:rsidR="001046D4" w:rsidRPr="0076158C">
              <w:rPr>
                <w:color w:val="000000"/>
                <w:sz w:val="18"/>
                <w:szCs w:val="18"/>
              </w:rPr>
              <w:t xml:space="preserve">ykonawców występujących wspólnie (zgodnie z dokumentem określającym status prawny </w:t>
            </w:r>
            <w:r w:rsidR="00A06892" w:rsidRPr="0076158C">
              <w:rPr>
                <w:color w:val="000000"/>
                <w:sz w:val="18"/>
                <w:szCs w:val="18"/>
              </w:rPr>
              <w:t>W</w:t>
            </w:r>
            <w:r w:rsidR="001046D4" w:rsidRPr="0076158C">
              <w:rPr>
                <w:color w:val="000000"/>
                <w:sz w:val="18"/>
                <w:szCs w:val="18"/>
              </w:rPr>
              <w:t xml:space="preserve">ykonawcy lub </w:t>
            </w:r>
            <w:r w:rsidR="00A06892" w:rsidRPr="0076158C">
              <w:rPr>
                <w:color w:val="000000"/>
                <w:sz w:val="18"/>
                <w:szCs w:val="18"/>
              </w:rPr>
              <w:t>W</w:t>
            </w:r>
            <w:r w:rsidR="001046D4" w:rsidRPr="0076158C">
              <w:rPr>
                <w:color w:val="000000"/>
                <w:sz w:val="18"/>
                <w:szCs w:val="18"/>
              </w:rPr>
              <w:t>ykonawców występujących wspólnie)</w:t>
            </w:r>
          </w:p>
        </w:tc>
      </w:tr>
      <w:tr w:rsidR="003401B5" w:rsidRPr="0076158C" w14:paraId="42DA78B4" w14:textId="77777777" w:rsidTr="00A5075E">
        <w:trPr>
          <w:trHeight w:val="490"/>
        </w:trPr>
        <w:tc>
          <w:tcPr>
            <w:tcW w:w="441" w:type="dxa"/>
            <w:tcBorders>
              <w:top w:val="single" w:sz="4" w:space="0" w:color="auto"/>
              <w:left w:val="single" w:sz="4" w:space="0" w:color="auto"/>
              <w:bottom w:val="single" w:sz="4" w:space="0" w:color="auto"/>
              <w:right w:val="single" w:sz="4" w:space="0" w:color="auto"/>
            </w:tcBorders>
            <w:vAlign w:val="center"/>
          </w:tcPr>
          <w:p w14:paraId="08057C5E" w14:textId="77777777" w:rsidR="003401B5" w:rsidRPr="0076158C" w:rsidRDefault="003401B5" w:rsidP="003401B5">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tcPr>
          <w:p w14:paraId="5580CA29" w14:textId="52555EDE" w:rsidR="003401B5" w:rsidRPr="0076158C" w:rsidRDefault="003401B5" w:rsidP="003401B5">
            <w:pPr>
              <w:spacing w:line="276" w:lineRule="auto"/>
              <w:jc w:val="center"/>
              <w:rPr>
                <w:color w:val="000000"/>
                <w:sz w:val="18"/>
                <w:szCs w:val="18"/>
              </w:rPr>
            </w:pPr>
            <w:r>
              <w:rPr>
                <w:color w:val="000000"/>
                <w:sz w:val="18"/>
                <w:szCs w:val="18"/>
              </w:rPr>
              <w:t>3</w:t>
            </w:r>
          </w:p>
        </w:tc>
        <w:tc>
          <w:tcPr>
            <w:tcW w:w="5392" w:type="dxa"/>
            <w:tcBorders>
              <w:top w:val="single" w:sz="4" w:space="0" w:color="auto"/>
              <w:left w:val="nil"/>
              <w:bottom w:val="single" w:sz="4" w:space="0" w:color="auto"/>
              <w:right w:val="single" w:sz="4" w:space="0" w:color="auto"/>
            </w:tcBorders>
            <w:shd w:val="clear" w:color="auto" w:fill="auto"/>
            <w:vAlign w:val="center"/>
          </w:tcPr>
          <w:p w14:paraId="48D86095" w14:textId="4EFC515D" w:rsidR="003401B5" w:rsidRPr="0076158C" w:rsidRDefault="003401B5" w:rsidP="003401B5">
            <w:pPr>
              <w:spacing w:line="276" w:lineRule="auto"/>
              <w:jc w:val="both"/>
              <w:rPr>
                <w:b/>
                <w:bCs/>
                <w:sz w:val="18"/>
                <w:szCs w:val="18"/>
              </w:rPr>
            </w:pPr>
            <w:r>
              <w:rPr>
                <w:b/>
                <w:bCs/>
                <w:sz w:val="18"/>
                <w:szCs w:val="18"/>
              </w:rPr>
              <w:t xml:space="preserve">Oświadczenie </w:t>
            </w:r>
            <w:r w:rsidRPr="001127F6">
              <w:rPr>
                <w:sz w:val="18"/>
                <w:szCs w:val="18"/>
              </w:rPr>
              <w:t>zgodnie z załącznikiem nr 1 do SIWZ</w:t>
            </w:r>
          </w:p>
        </w:tc>
        <w:tc>
          <w:tcPr>
            <w:tcW w:w="3119" w:type="dxa"/>
            <w:tcBorders>
              <w:top w:val="single" w:sz="4" w:space="0" w:color="auto"/>
              <w:left w:val="nil"/>
              <w:bottom w:val="single" w:sz="4" w:space="0" w:color="auto"/>
              <w:right w:val="single" w:sz="4" w:space="0" w:color="auto"/>
            </w:tcBorders>
            <w:shd w:val="clear" w:color="auto" w:fill="auto"/>
            <w:vAlign w:val="center"/>
          </w:tcPr>
          <w:p w14:paraId="40CA48C2" w14:textId="77777777" w:rsidR="003401B5" w:rsidRPr="00C011AA" w:rsidRDefault="003401B5" w:rsidP="003401B5">
            <w:pPr>
              <w:spacing w:line="276" w:lineRule="auto"/>
              <w:jc w:val="center"/>
              <w:rPr>
                <w:color w:val="000000"/>
                <w:sz w:val="18"/>
                <w:szCs w:val="18"/>
              </w:rPr>
            </w:pPr>
            <w:r w:rsidRPr="00C011AA">
              <w:rPr>
                <w:color w:val="000000"/>
                <w:sz w:val="18"/>
                <w:szCs w:val="18"/>
                <w:u w:val="single"/>
              </w:rPr>
              <w:t>składane w formie elektronicznej</w:t>
            </w:r>
            <w:r w:rsidRPr="00C011AA">
              <w:rPr>
                <w:color w:val="000000"/>
                <w:sz w:val="18"/>
                <w:szCs w:val="18"/>
              </w:rPr>
              <w:t xml:space="preserve">, podpisane </w:t>
            </w:r>
            <w:r>
              <w:rPr>
                <w:color w:val="000000"/>
                <w:sz w:val="18"/>
                <w:szCs w:val="18"/>
              </w:rPr>
              <w:t xml:space="preserve">podpisem kwalifikowanym </w:t>
            </w:r>
            <w:r w:rsidRPr="00C011AA">
              <w:rPr>
                <w:color w:val="000000"/>
                <w:sz w:val="18"/>
                <w:szCs w:val="18"/>
              </w:rPr>
              <w:t xml:space="preserve">przez przedstawiciela wykonawcy lub jego pełnomocnika (zgodnie z dokumentem określającym status prawny wykonawcy </w:t>
            </w:r>
          </w:p>
          <w:p w14:paraId="2FFE1E3B" w14:textId="2B560A80" w:rsidR="003401B5" w:rsidRPr="0076158C" w:rsidRDefault="003401B5" w:rsidP="003401B5">
            <w:pPr>
              <w:spacing w:line="276" w:lineRule="auto"/>
              <w:jc w:val="center"/>
              <w:rPr>
                <w:color w:val="000000"/>
                <w:sz w:val="18"/>
                <w:szCs w:val="18"/>
                <w:u w:val="single"/>
              </w:rPr>
            </w:pPr>
            <w:r w:rsidRPr="00C011AA">
              <w:rPr>
                <w:color w:val="000000"/>
                <w:sz w:val="18"/>
                <w:szCs w:val="18"/>
              </w:rPr>
              <w:t>lub dołączonym do oferty pełnomocnictwem)</w:t>
            </w:r>
          </w:p>
        </w:tc>
      </w:tr>
      <w:tr w:rsidR="003401B5" w:rsidRPr="0076158C" w14:paraId="46B66604" w14:textId="77777777" w:rsidTr="00262E03">
        <w:trPr>
          <w:trHeight w:val="330"/>
        </w:trPr>
        <w:tc>
          <w:tcPr>
            <w:tcW w:w="441" w:type="dxa"/>
            <w:vMerge w:val="restart"/>
            <w:tcBorders>
              <w:top w:val="nil"/>
              <w:left w:val="single" w:sz="4" w:space="0" w:color="auto"/>
              <w:bottom w:val="single" w:sz="4" w:space="0" w:color="auto"/>
              <w:right w:val="single" w:sz="4" w:space="0" w:color="auto"/>
            </w:tcBorders>
            <w:shd w:val="clear" w:color="auto" w:fill="auto"/>
            <w:noWrap/>
            <w:hideMark/>
          </w:tcPr>
          <w:p w14:paraId="7A67450F" w14:textId="77777777" w:rsidR="003401B5" w:rsidRPr="0076158C" w:rsidRDefault="003401B5" w:rsidP="003401B5">
            <w:pPr>
              <w:spacing w:line="276" w:lineRule="auto"/>
              <w:jc w:val="center"/>
              <w:rPr>
                <w:b/>
                <w:color w:val="000000"/>
                <w:szCs w:val="24"/>
              </w:rPr>
            </w:pPr>
            <w:r w:rsidRPr="0076158C">
              <w:rPr>
                <w:b/>
                <w:color w:val="000000"/>
                <w:szCs w:val="24"/>
              </w:rPr>
              <w:t>B</w:t>
            </w:r>
          </w:p>
        </w:tc>
        <w:tc>
          <w:tcPr>
            <w:tcW w:w="8930" w:type="dxa"/>
            <w:gridSpan w:val="3"/>
            <w:tcBorders>
              <w:top w:val="single" w:sz="4" w:space="0" w:color="auto"/>
              <w:left w:val="nil"/>
              <w:bottom w:val="single" w:sz="4" w:space="0" w:color="auto"/>
              <w:right w:val="single" w:sz="4" w:space="0" w:color="auto"/>
            </w:tcBorders>
            <w:shd w:val="clear" w:color="000000" w:fill="D9D9D9"/>
            <w:vAlign w:val="center"/>
            <w:hideMark/>
          </w:tcPr>
          <w:p w14:paraId="66D15AC4" w14:textId="77777777" w:rsidR="003401B5" w:rsidRPr="0076158C" w:rsidRDefault="003401B5" w:rsidP="003401B5">
            <w:pPr>
              <w:spacing w:line="276" w:lineRule="auto"/>
              <w:rPr>
                <w:b/>
                <w:sz w:val="18"/>
                <w:szCs w:val="18"/>
              </w:rPr>
            </w:pPr>
          </w:p>
          <w:p w14:paraId="0893F709" w14:textId="77777777" w:rsidR="003401B5" w:rsidRPr="0076158C" w:rsidRDefault="003401B5" w:rsidP="003401B5">
            <w:pPr>
              <w:spacing w:line="276" w:lineRule="auto"/>
              <w:rPr>
                <w:b/>
                <w:sz w:val="18"/>
                <w:szCs w:val="18"/>
              </w:rPr>
            </w:pPr>
            <w:r w:rsidRPr="0076158C">
              <w:rPr>
                <w:b/>
                <w:sz w:val="18"/>
                <w:szCs w:val="18"/>
              </w:rPr>
              <w:t xml:space="preserve">W terminie 3 dni od dnia zamieszczenia na stronie internetowej informacji, o której mowa w art. 86 ust. 5 ustawy </w:t>
            </w:r>
            <w:proofErr w:type="spellStart"/>
            <w:r w:rsidRPr="0076158C">
              <w:rPr>
                <w:b/>
                <w:sz w:val="18"/>
                <w:szCs w:val="18"/>
              </w:rPr>
              <w:t>Pzp</w:t>
            </w:r>
            <w:proofErr w:type="spellEnd"/>
            <w:r w:rsidRPr="0076158C">
              <w:rPr>
                <w:b/>
                <w:sz w:val="18"/>
                <w:szCs w:val="18"/>
              </w:rPr>
              <w:t xml:space="preserve"> Wykonawca składa:</w:t>
            </w:r>
          </w:p>
          <w:p w14:paraId="2F78C1FA" w14:textId="77777777" w:rsidR="003401B5" w:rsidRPr="0076158C" w:rsidRDefault="003401B5" w:rsidP="003401B5">
            <w:pPr>
              <w:spacing w:line="276" w:lineRule="auto"/>
              <w:rPr>
                <w:b/>
                <w:sz w:val="18"/>
                <w:szCs w:val="18"/>
              </w:rPr>
            </w:pPr>
          </w:p>
        </w:tc>
      </w:tr>
      <w:tr w:rsidR="003401B5" w:rsidRPr="0076158C" w14:paraId="6FFF6D1C" w14:textId="77777777" w:rsidTr="00262E03">
        <w:trPr>
          <w:trHeight w:val="2043"/>
        </w:trPr>
        <w:tc>
          <w:tcPr>
            <w:tcW w:w="441" w:type="dxa"/>
            <w:vMerge/>
            <w:tcBorders>
              <w:top w:val="nil"/>
              <w:left w:val="single" w:sz="4" w:space="0" w:color="auto"/>
              <w:bottom w:val="single" w:sz="4" w:space="0" w:color="auto"/>
              <w:right w:val="single" w:sz="4" w:space="0" w:color="auto"/>
            </w:tcBorders>
            <w:vAlign w:val="center"/>
            <w:hideMark/>
          </w:tcPr>
          <w:p w14:paraId="5E748B42" w14:textId="77777777" w:rsidR="003401B5" w:rsidRPr="0076158C" w:rsidRDefault="003401B5" w:rsidP="003401B5">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14:paraId="380F3AB8" w14:textId="2138AAA3" w:rsidR="003401B5" w:rsidRPr="0076158C" w:rsidRDefault="003401B5" w:rsidP="003401B5">
            <w:pPr>
              <w:spacing w:line="276" w:lineRule="auto"/>
              <w:jc w:val="center"/>
              <w:rPr>
                <w:color w:val="000000"/>
                <w:sz w:val="18"/>
                <w:szCs w:val="18"/>
              </w:rPr>
            </w:pPr>
            <w:r>
              <w:rPr>
                <w:color w:val="000000"/>
                <w:sz w:val="18"/>
                <w:szCs w:val="18"/>
              </w:rPr>
              <w:t>4</w:t>
            </w:r>
          </w:p>
        </w:tc>
        <w:tc>
          <w:tcPr>
            <w:tcW w:w="5392" w:type="dxa"/>
            <w:tcBorders>
              <w:top w:val="nil"/>
              <w:left w:val="nil"/>
              <w:bottom w:val="single" w:sz="4" w:space="0" w:color="auto"/>
              <w:right w:val="single" w:sz="4" w:space="0" w:color="auto"/>
            </w:tcBorders>
            <w:shd w:val="clear" w:color="auto" w:fill="auto"/>
            <w:vAlign w:val="center"/>
            <w:hideMark/>
          </w:tcPr>
          <w:p w14:paraId="3B4C7338" w14:textId="77777777" w:rsidR="003401B5" w:rsidRPr="0076158C" w:rsidRDefault="003401B5" w:rsidP="003401B5">
            <w:pPr>
              <w:spacing w:line="276" w:lineRule="auto"/>
              <w:jc w:val="both"/>
              <w:rPr>
                <w:sz w:val="18"/>
                <w:szCs w:val="18"/>
              </w:rPr>
            </w:pPr>
            <w:r w:rsidRPr="0076158C">
              <w:rPr>
                <w:b/>
                <w:bCs/>
                <w:sz w:val="18"/>
                <w:szCs w:val="18"/>
              </w:rPr>
              <w:t>- oświadczenie o przynależności lub braku przynależności do tej samej grupy kapitałowej</w:t>
            </w:r>
            <w:r w:rsidRPr="0076158C">
              <w:rPr>
                <w:sz w:val="18"/>
                <w:szCs w:val="18"/>
              </w:rPr>
              <w:t xml:space="preserve">, o której mowa w art. 24 ust. 1 pkt 23 ustawy </w:t>
            </w:r>
            <w:proofErr w:type="spellStart"/>
            <w:r w:rsidRPr="0076158C">
              <w:rPr>
                <w:sz w:val="18"/>
                <w:szCs w:val="18"/>
              </w:rPr>
              <w:t>Pzp</w:t>
            </w:r>
            <w:proofErr w:type="spellEnd"/>
            <w:r w:rsidRPr="0076158C">
              <w:rPr>
                <w:sz w:val="18"/>
                <w:szCs w:val="18"/>
              </w:rPr>
              <w:t xml:space="preserve"> – zgodnie </w:t>
            </w:r>
            <w:r w:rsidRPr="00A5075E">
              <w:rPr>
                <w:sz w:val="18"/>
                <w:szCs w:val="18"/>
                <w:u w:val="single"/>
              </w:rPr>
              <w:t xml:space="preserve">z </w:t>
            </w:r>
            <w:r w:rsidRPr="00DA2481">
              <w:rPr>
                <w:sz w:val="18"/>
                <w:szCs w:val="18"/>
                <w:u w:val="single"/>
              </w:rPr>
              <w:t>załącznikiem nr 5 do</w:t>
            </w:r>
            <w:r w:rsidRPr="00A5075E">
              <w:rPr>
                <w:sz w:val="18"/>
                <w:szCs w:val="18"/>
                <w:u w:val="single"/>
              </w:rPr>
              <w:t xml:space="preserve"> SIWZ</w:t>
            </w:r>
            <w:r w:rsidRPr="00A5075E">
              <w:rPr>
                <w:sz w:val="18"/>
                <w:szCs w:val="18"/>
              </w:rPr>
              <w:t>.</w:t>
            </w:r>
            <w:r w:rsidRPr="0076158C">
              <w:rPr>
                <w:sz w:val="18"/>
                <w:szCs w:val="18"/>
              </w:rPr>
              <w:t xml:space="preserve"> Wraz ze złożeniem oświadczenia, Wykonawca może przedstawić dowody, że powiązania </w:t>
            </w:r>
            <w:r w:rsidRPr="0076158C">
              <w:rPr>
                <w:sz w:val="18"/>
                <w:szCs w:val="18"/>
              </w:rPr>
              <w:br/>
              <w:t xml:space="preserve">z innym Wykonawcą nie prowadzą do zakłócenia konkurencji </w:t>
            </w:r>
            <w:r w:rsidRPr="0076158C">
              <w:rPr>
                <w:sz w:val="18"/>
                <w:szCs w:val="18"/>
              </w:rPr>
              <w:br/>
              <w:t>w postępowaniu o udzielenie zamówienia.</w:t>
            </w:r>
          </w:p>
          <w:p w14:paraId="7EED0508" w14:textId="77777777" w:rsidR="003401B5" w:rsidRPr="0076158C" w:rsidRDefault="003401B5" w:rsidP="003401B5">
            <w:pPr>
              <w:spacing w:line="276" w:lineRule="auto"/>
              <w:jc w:val="both"/>
              <w:rPr>
                <w:color w:val="1F497D"/>
                <w:sz w:val="18"/>
                <w:szCs w:val="18"/>
              </w:rPr>
            </w:pPr>
          </w:p>
          <w:p w14:paraId="65E6EE01" w14:textId="77777777" w:rsidR="003401B5" w:rsidRPr="0076158C" w:rsidRDefault="003401B5" w:rsidP="003401B5">
            <w:pPr>
              <w:spacing w:line="276" w:lineRule="auto"/>
              <w:jc w:val="both"/>
              <w:rPr>
                <w:color w:val="1F497D"/>
                <w:sz w:val="18"/>
                <w:szCs w:val="18"/>
              </w:rPr>
            </w:pPr>
            <w:r w:rsidRPr="0016211D">
              <w:rPr>
                <w:color w:val="002060"/>
                <w:sz w:val="18"/>
                <w:szCs w:val="18"/>
              </w:rPr>
              <w:t>UWAGA!</w:t>
            </w:r>
            <w:r w:rsidRPr="0016211D">
              <w:rPr>
                <w:color w:val="002060"/>
                <w:sz w:val="18"/>
                <w:szCs w:val="18"/>
              </w:rPr>
              <w:br/>
              <w:t>W przypadku składania oferty przez Wykonawców występujących wspólnie powyższe dokumenty składa do oferty każdy z Wykonawców osobno.</w:t>
            </w:r>
          </w:p>
        </w:tc>
        <w:tc>
          <w:tcPr>
            <w:tcW w:w="3119" w:type="dxa"/>
            <w:tcBorders>
              <w:top w:val="nil"/>
              <w:left w:val="nil"/>
              <w:bottom w:val="single" w:sz="4" w:space="0" w:color="auto"/>
              <w:right w:val="single" w:sz="4" w:space="0" w:color="auto"/>
            </w:tcBorders>
            <w:shd w:val="clear" w:color="auto" w:fill="auto"/>
            <w:vAlign w:val="center"/>
            <w:hideMark/>
          </w:tcPr>
          <w:p w14:paraId="67457DFE" w14:textId="0AF0EC5F" w:rsidR="003401B5" w:rsidRPr="0076158C" w:rsidRDefault="003401B5" w:rsidP="003401B5">
            <w:pPr>
              <w:spacing w:line="276" w:lineRule="auto"/>
              <w:jc w:val="center"/>
              <w:rPr>
                <w:color w:val="000000"/>
                <w:sz w:val="18"/>
                <w:szCs w:val="18"/>
              </w:rPr>
            </w:pPr>
            <w:r w:rsidRPr="00DD487E">
              <w:rPr>
                <w:color w:val="000000"/>
                <w:sz w:val="18"/>
                <w:szCs w:val="18"/>
                <w:u w:val="single"/>
              </w:rPr>
              <w:t>składane w formie elektronicznej,</w:t>
            </w:r>
            <w:r>
              <w:rPr>
                <w:color w:val="000000"/>
                <w:sz w:val="18"/>
                <w:szCs w:val="18"/>
                <w:u w:val="single"/>
              </w:rPr>
              <w:t xml:space="preserve"> </w:t>
            </w:r>
            <w:r w:rsidRPr="0076158C">
              <w:rPr>
                <w:color w:val="000000"/>
                <w:sz w:val="18"/>
                <w:szCs w:val="18"/>
              </w:rPr>
              <w:t>podpisane</w:t>
            </w:r>
            <w:r>
              <w:rPr>
                <w:color w:val="000000"/>
                <w:sz w:val="18"/>
                <w:szCs w:val="18"/>
              </w:rPr>
              <w:t xml:space="preserve"> podpisem kwalifikowanym</w:t>
            </w:r>
            <w:r w:rsidRPr="0076158C">
              <w:rPr>
                <w:color w:val="000000"/>
                <w:sz w:val="18"/>
                <w:szCs w:val="18"/>
              </w:rPr>
              <w:t xml:space="preserve"> </w:t>
            </w:r>
            <w:r w:rsidRPr="0076158C">
              <w:rPr>
                <w:color w:val="000000"/>
                <w:sz w:val="18"/>
                <w:szCs w:val="18"/>
              </w:rPr>
              <w:br/>
              <w:t xml:space="preserve">przez przedstawiciela Wykonawcy </w:t>
            </w:r>
            <w:r w:rsidRPr="0076158C">
              <w:rPr>
                <w:color w:val="000000"/>
                <w:sz w:val="18"/>
                <w:szCs w:val="18"/>
              </w:rPr>
              <w:br/>
              <w:t xml:space="preserve">lub jego pełnomocnika, (zgodnie </w:t>
            </w:r>
            <w:r w:rsidRPr="0076158C">
              <w:rPr>
                <w:color w:val="000000"/>
                <w:sz w:val="18"/>
                <w:szCs w:val="18"/>
              </w:rPr>
              <w:br/>
              <w:t xml:space="preserve">z dokumentem określającym status prawny Wykonawcy lub dołączonym </w:t>
            </w:r>
            <w:r w:rsidRPr="0076158C">
              <w:rPr>
                <w:color w:val="000000"/>
                <w:sz w:val="18"/>
                <w:szCs w:val="18"/>
              </w:rPr>
              <w:br/>
              <w:t>do oferty pełnomocnictwem)</w:t>
            </w:r>
          </w:p>
        </w:tc>
      </w:tr>
      <w:tr w:rsidR="003401B5" w:rsidRPr="0076158C" w14:paraId="5EA22B4E" w14:textId="77777777" w:rsidTr="007A5C82">
        <w:trPr>
          <w:trHeight w:val="530"/>
        </w:trPr>
        <w:tc>
          <w:tcPr>
            <w:tcW w:w="441" w:type="dxa"/>
            <w:vMerge w:val="restart"/>
            <w:tcBorders>
              <w:top w:val="single" w:sz="4" w:space="0" w:color="auto"/>
              <w:left w:val="single" w:sz="4" w:space="0" w:color="auto"/>
              <w:right w:val="single" w:sz="4" w:space="0" w:color="auto"/>
            </w:tcBorders>
            <w:shd w:val="clear" w:color="auto" w:fill="auto"/>
            <w:noWrap/>
            <w:hideMark/>
          </w:tcPr>
          <w:p w14:paraId="3509C455" w14:textId="77777777" w:rsidR="003401B5" w:rsidRPr="0076158C" w:rsidRDefault="003401B5" w:rsidP="003401B5">
            <w:pPr>
              <w:spacing w:line="276" w:lineRule="auto"/>
              <w:jc w:val="center"/>
              <w:rPr>
                <w:b/>
                <w:color w:val="000000"/>
                <w:szCs w:val="24"/>
              </w:rPr>
            </w:pPr>
            <w:r w:rsidRPr="0076158C">
              <w:rPr>
                <w:b/>
                <w:color w:val="000000"/>
                <w:szCs w:val="24"/>
              </w:rPr>
              <w:t>C</w:t>
            </w:r>
          </w:p>
          <w:p w14:paraId="52BDBFC7" w14:textId="77777777" w:rsidR="003401B5" w:rsidRPr="0076158C" w:rsidRDefault="003401B5" w:rsidP="003401B5">
            <w:pPr>
              <w:spacing w:line="276" w:lineRule="auto"/>
              <w:jc w:val="center"/>
              <w:rPr>
                <w:color w:val="000000"/>
                <w:sz w:val="16"/>
                <w:szCs w:val="16"/>
              </w:rPr>
            </w:pPr>
            <w:r w:rsidRPr="0076158C">
              <w:rPr>
                <w:color w:val="000000"/>
                <w:sz w:val="16"/>
                <w:szCs w:val="16"/>
              </w:rPr>
              <w:t> </w:t>
            </w:r>
          </w:p>
        </w:tc>
        <w:tc>
          <w:tcPr>
            <w:tcW w:w="8930" w:type="dxa"/>
            <w:gridSpan w:val="3"/>
            <w:tcBorders>
              <w:top w:val="single" w:sz="4" w:space="0" w:color="auto"/>
              <w:left w:val="nil"/>
              <w:bottom w:val="single" w:sz="4" w:space="0" w:color="auto"/>
              <w:right w:val="single" w:sz="4" w:space="0" w:color="auto"/>
            </w:tcBorders>
            <w:shd w:val="clear" w:color="000000" w:fill="D9D9D9"/>
            <w:vAlign w:val="center"/>
            <w:hideMark/>
          </w:tcPr>
          <w:p w14:paraId="54731965" w14:textId="77777777" w:rsidR="003401B5" w:rsidRPr="0076158C" w:rsidRDefault="003401B5" w:rsidP="003401B5">
            <w:pPr>
              <w:spacing w:line="276" w:lineRule="auto"/>
              <w:rPr>
                <w:b/>
                <w:sz w:val="18"/>
                <w:szCs w:val="18"/>
              </w:rPr>
            </w:pPr>
            <w:r w:rsidRPr="0076158C">
              <w:rPr>
                <w:b/>
                <w:sz w:val="18"/>
                <w:szCs w:val="18"/>
              </w:rPr>
              <w:t xml:space="preserve">Na wezwanie Zamawiającego zgodnie z art. 26 ust. 2 ustawy </w:t>
            </w:r>
            <w:proofErr w:type="spellStart"/>
            <w:r w:rsidRPr="0076158C">
              <w:rPr>
                <w:b/>
                <w:sz w:val="18"/>
                <w:szCs w:val="18"/>
              </w:rPr>
              <w:t>Pzp</w:t>
            </w:r>
            <w:proofErr w:type="spellEnd"/>
          </w:p>
        </w:tc>
      </w:tr>
      <w:tr w:rsidR="003401B5" w:rsidRPr="0076158C" w14:paraId="776F73A8" w14:textId="77777777" w:rsidTr="007A5C82">
        <w:trPr>
          <w:trHeight w:val="3387"/>
        </w:trPr>
        <w:tc>
          <w:tcPr>
            <w:tcW w:w="441" w:type="dxa"/>
            <w:vMerge/>
            <w:tcBorders>
              <w:left w:val="single" w:sz="4" w:space="0" w:color="auto"/>
              <w:right w:val="single" w:sz="4" w:space="0" w:color="auto"/>
            </w:tcBorders>
            <w:vAlign w:val="center"/>
            <w:hideMark/>
          </w:tcPr>
          <w:p w14:paraId="0E643398" w14:textId="77777777" w:rsidR="003401B5" w:rsidRPr="0076158C" w:rsidRDefault="003401B5" w:rsidP="003401B5">
            <w:pPr>
              <w:spacing w:line="276" w:lineRule="auto"/>
              <w:jc w:val="center"/>
              <w:rPr>
                <w:color w:val="000000"/>
                <w:sz w:val="16"/>
                <w:szCs w:val="16"/>
              </w:rPr>
            </w:pPr>
            <w:bookmarkStart w:id="8" w:name="_Hlk480289028"/>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351C030B" w14:textId="3B83108D" w:rsidR="003401B5" w:rsidRPr="0076158C" w:rsidRDefault="003401B5" w:rsidP="003401B5">
            <w:pPr>
              <w:spacing w:line="276" w:lineRule="auto"/>
              <w:jc w:val="center"/>
              <w:rPr>
                <w:color w:val="000000"/>
                <w:sz w:val="18"/>
                <w:szCs w:val="18"/>
              </w:rPr>
            </w:pPr>
            <w:r>
              <w:rPr>
                <w:color w:val="000000"/>
                <w:sz w:val="18"/>
                <w:szCs w:val="18"/>
              </w:rPr>
              <w:t>5</w:t>
            </w:r>
          </w:p>
        </w:tc>
        <w:tc>
          <w:tcPr>
            <w:tcW w:w="5392" w:type="dxa"/>
            <w:tcBorders>
              <w:top w:val="single" w:sz="4" w:space="0" w:color="auto"/>
              <w:left w:val="nil"/>
              <w:bottom w:val="single" w:sz="4" w:space="0" w:color="auto"/>
              <w:right w:val="single" w:sz="4" w:space="0" w:color="auto"/>
            </w:tcBorders>
            <w:shd w:val="clear" w:color="auto" w:fill="auto"/>
            <w:vAlign w:val="center"/>
          </w:tcPr>
          <w:p w14:paraId="0EAD9903" w14:textId="124BB788" w:rsidR="003401B5" w:rsidRPr="00023D33" w:rsidRDefault="003401B5" w:rsidP="003401B5">
            <w:pPr>
              <w:autoSpaceDE w:val="0"/>
              <w:autoSpaceDN w:val="0"/>
              <w:adjustRightInd w:val="0"/>
              <w:spacing w:line="276" w:lineRule="auto"/>
              <w:jc w:val="both"/>
              <w:rPr>
                <w:sz w:val="18"/>
                <w:szCs w:val="18"/>
              </w:rPr>
            </w:pPr>
            <w:r w:rsidRPr="00023D33">
              <w:rPr>
                <w:b/>
                <w:sz w:val="18"/>
                <w:szCs w:val="18"/>
              </w:rPr>
              <w:t xml:space="preserve">- wykaz </w:t>
            </w:r>
            <w:r>
              <w:rPr>
                <w:b/>
                <w:sz w:val="18"/>
                <w:szCs w:val="18"/>
              </w:rPr>
              <w:t>dostaw</w:t>
            </w:r>
            <w:r w:rsidRPr="00023D33">
              <w:rPr>
                <w:sz w:val="18"/>
                <w:szCs w:val="18"/>
              </w:rPr>
              <w:t xml:space="preserve"> wykonanych w okresie </w:t>
            </w:r>
            <w:r w:rsidRPr="002B628B">
              <w:rPr>
                <w:sz w:val="18"/>
                <w:szCs w:val="18"/>
              </w:rPr>
              <w:t xml:space="preserve">ostatnich trzech lat przed upływem terminu składania ofert, a jeżeli okres prowadzenia działalności jest krótszy – w tym okresie, </w:t>
            </w:r>
            <w:r w:rsidRPr="00023D33">
              <w:rPr>
                <w:sz w:val="18"/>
                <w:szCs w:val="18"/>
              </w:rPr>
              <w:t xml:space="preserve">wraz z podaniem ich rodzaju, wartości, daty, miejsca wykonania i podmiotów, na rzecz których zostały wykonane, </w:t>
            </w:r>
            <w:r w:rsidRPr="00023D33">
              <w:rPr>
                <w:b/>
                <w:sz w:val="18"/>
                <w:szCs w:val="18"/>
              </w:rPr>
              <w:t>z załączeniem dowodów</w:t>
            </w:r>
            <w:r w:rsidRPr="00023D33">
              <w:rPr>
                <w:sz w:val="18"/>
                <w:szCs w:val="18"/>
              </w:rPr>
              <w:t xml:space="preserve"> określających, czy te </w:t>
            </w:r>
            <w:r>
              <w:rPr>
                <w:sz w:val="18"/>
                <w:szCs w:val="18"/>
              </w:rPr>
              <w:t xml:space="preserve">dostawy </w:t>
            </w:r>
            <w:r w:rsidRPr="00023D33">
              <w:rPr>
                <w:sz w:val="18"/>
                <w:szCs w:val="18"/>
              </w:rPr>
              <w:t xml:space="preserve">zostały wykonane należycie, przy czym </w:t>
            </w:r>
            <w:r w:rsidRPr="00023D33">
              <w:rPr>
                <w:b/>
                <w:sz w:val="18"/>
                <w:szCs w:val="18"/>
              </w:rPr>
              <w:t>dowodami, o których mowa, są referencje bądź inne dokumenty</w:t>
            </w:r>
            <w:r w:rsidRPr="00023D33">
              <w:rPr>
                <w:sz w:val="18"/>
                <w:szCs w:val="18"/>
              </w:rPr>
              <w:t xml:space="preserve"> wystawione przez podmiot, na rzecz którego </w:t>
            </w:r>
            <w:r>
              <w:rPr>
                <w:sz w:val="18"/>
                <w:szCs w:val="18"/>
              </w:rPr>
              <w:t>dostawy</w:t>
            </w:r>
            <w:r w:rsidRPr="00023D33">
              <w:rPr>
                <w:sz w:val="18"/>
                <w:szCs w:val="18"/>
              </w:rPr>
              <w:t xml:space="preserve"> były </w:t>
            </w:r>
            <w:r>
              <w:rPr>
                <w:sz w:val="18"/>
                <w:szCs w:val="18"/>
              </w:rPr>
              <w:t>realizowane</w:t>
            </w:r>
            <w:r w:rsidRPr="00023D33">
              <w:rPr>
                <w:sz w:val="18"/>
                <w:szCs w:val="18"/>
              </w:rPr>
              <w:t xml:space="preserve">, a jeżeli z uzasadnionej przyczyny o obiektywnym charakterze Wykonawca nie jest w stanie uzyskać tych dokumentów - inne dokumenty - na potwierdzenie spełniania warunku, o którym mowa w Rozdziale V ust. 4 pkt </w:t>
            </w:r>
            <w:r>
              <w:rPr>
                <w:sz w:val="18"/>
                <w:szCs w:val="18"/>
              </w:rPr>
              <w:t>a)</w:t>
            </w:r>
            <w:r w:rsidRPr="00023D33">
              <w:rPr>
                <w:sz w:val="18"/>
                <w:szCs w:val="18"/>
              </w:rPr>
              <w:t xml:space="preserve"> </w:t>
            </w:r>
            <w:proofErr w:type="spellStart"/>
            <w:r w:rsidRPr="00023D33">
              <w:rPr>
                <w:sz w:val="18"/>
                <w:szCs w:val="18"/>
              </w:rPr>
              <w:t>ppkt</w:t>
            </w:r>
            <w:proofErr w:type="spellEnd"/>
            <w:r w:rsidRPr="00023D33">
              <w:rPr>
                <w:sz w:val="18"/>
                <w:szCs w:val="18"/>
              </w:rPr>
              <w:t xml:space="preserve"> 2) SIWZ – zgodnie </w:t>
            </w:r>
            <w:r w:rsidRPr="00874650">
              <w:rPr>
                <w:sz w:val="18"/>
                <w:szCs w:val="18"/>
              </w:rPr>
              <w:t xml:space="preserve">z </w:t>
            </w:r>
            <w:r w:rsidRPr="00F02410">
              <w:rPr>
                <w:bCs/>
                <w:sz w:val="18"/>
                <w:szCs w:val="18"/>
                <w:u w:val="single"/>
              </w:rPr>
              <w:t>załącznikiem nr 6</w:t>
            </w:r>
            <w:r w:rsidRPr="00874650">
              <w:rPr>
                <w:bCs/>
                <w:sz w:val="18"/>
                <w:szCs w:val="18"/>
                <w:u w:val="single"/>
              </w:rPr>
              <w:t xml:space="preserve"> do SIWZ</w:t>
            </w:r>
          </w:p>
        </w:tc>
        <w:tc>
          <w:tcPr>
            <w:tcW w:w="3119" w:type="dxa"/>
            <w:tcBorders>
              <w:top w:val="single" w:sz="4" w:space="0" w:color="auto"/>
              <w:left w:val="nil"/>
              <w:bottom w:val="single" w:sz="4" w:space="0" w:color="auto"/>
              <w:right w:val="single" w:sz="4" w:space="0" w:color="auto"/>
            </w:tcBorders>
            <w:shd w:val="clear" w:color="auto" w:fill="auto"/>
            <w:vAlign w:val="center"/>
          </w:tcPr>
          <w:p w14:paraId="34D3BDAA" w14:textId="77777777" w:rsidR="003401B5" w:rsidRPr="0076158C" w:rsidRDefault="003401B5" w:rsidP="003401B5">
            <w:pPr>
              <w:spacing w:line="276" w:lineRule="auto"/>
              <w:jc w:val="center"/>
              <w:rPr>
                <w:color w:val="000000"/>
                <w:sz w:val="18"/>
                <w:szCs w:val="18"/>
                <w:u w:val="single"/>
              </w:rPr>
            </w:pPr>
          </w:p>
          <w:p w14:paraId="3A1FF7BA" w14:textId="54AB486F" w:rsidR="003401B5" w:rsidRPr="0076158C" w:rsidRDefault="003401B5" w:rsidP="003401B5">
            <w:pPr>
              <w:jc w:val="center"/>
              <w:rPr>
                <w:color w:val="000000"/>
                <w:sz w:val="18"/>
                <w:szCs w:val="18"/>
              </w:rPr>
            </w:pPr>
            <w:r w:rsidRPr="00DD487E">
              <w:rPr>
                <w:color w:val="000000"/>
                <w:sz w:val="18"/>
                <w:szCs w:val="18"/>
                <w:u w:val="single"/>
              </w:rPr>
              <w:t>składane w formie elektronicznej,</w:t>
            </w:r>
            <w:r>
              <w:rPr>
                <w:color w:val="000000"/>
                <w:sz w:val="18"/>
                <w:szCs w:val="18"/>
                <w:u w:val="single"/>
              </w:rPr>
              <w:t xml:space="preserve"> </w:t>
            </w:r>
            <w:r w:rsidRPr="0076158C">
              <w:rPr>
                <w:color w:val="000000"/>
                <w:sz w:val="18"/>
                <w:szCs w:val="18"/>
              </w:rPr>
              <w:t xml:space="preserve">podpisane </w:t>
            </w:r>
            <w:r>
              <w:rPr>
                <w:color w:val="000000"/>
                <w:sz w:val="18"/>
                <w:szCs w:val="18"/>
              </w:rPr>
              <w:t xml:space="preserve">podpisem kwalifikowanym </w:t>
            </w:r>
            <w:r w:rsidRPr="0076158C">
              <w:rPr>
                <w:color w:val="000000"/>
                <w:sz w:val="18"/>
                <w:szCs w:val="18"/>
              </w:rPr>
              <w:t>przez przedstawiciela Wykonawcy lub jego pełnomocnika, (zgodnie z dokumentem określającym status prawny Wykonawcy lub dołączonym do oferty pełnomocnictwem)</w:t>
            </w:r>
            <w:r w:rsidRPr="0076158C">
              <w:rPr>
                <w:color w:val="000000"/>
                <w:sz w:val="18"/>
                <w:szCs w:val="18"/>
              </w:rPr>
              <w:br/>
              <w:t xml:space="preserve">Uwaga: w przypadku powoływania się przez Wykonawcę na zasoby podmiotu trzeciego - </w:t>
            </w:r>
            <w:r w:rsidRPr="00DD487E">
              <w:rPr>
                <w:color w:val="000000"/>
                <w:sz w:val="18"/>
                <w:szCs w:val="18"/>
              </w:rPr>
              <w:t>składane w formie elektronicznej,</w:t>
            </w:r>
            <w:r>
              <w:rPr>
                <w:color w:val="000000"/>
                <w:sz w:val="18"/>
                <w:szCs w:val="18"/>
              </w:rPr>
              <w:t xml:space="preserve"> </w:t>
            </w:r>
            <w:r w:rsidRPr="0076158C">
              <w:rPr>
                <w:color w:val="000000"/>
                <w:sz w:val="18"/>
                <w:szCs w:val="18"/>
              </w:rPr>
              <w:t>podpisane  przez przedstawiciela podmiotu lub pełnomocnika (zgodnie z dokumentem określającym status prawny podmiotu lub dołączonym do oferty pełnomocnictwem)</w:t>
            </w:r>
          </w:p>
        </w:tc>
      </w:tr>
      <w:bookmarkEnd w:id="8"/>
      <w:tr w:rsidR="003401B5" w:rsidRPr="0076158C" w14:paraId="16C36A16" w14:textId="77777777" w:rsidTr="003401B5">
        <w:trPr>
          <w:trHeight w:val="247"/>
        </w:trPr>
        <w:tc>
          <w:tcPr>
            <w:tcW w:w="441" w:type="dxa"/>
            <w:vMerge/>
            <w:tcBorders>
              <w:left w:val="single" w:sz="4" w:space="0" w:color="auto"/>
              <w:bottom w:val="single" w:sz="4" w:space="0" w:color="auto"/>
              <w:right w:val="single" w:sz="4" w:space="0" w:color="auto"/>
            </w:tcBorders>
            <w:vAlign w:val="center"/>
            <w:hideMark/>
          </w:tcPr>
          <w:p w14:paraId="09B4F31D" w14:textId="77777777" w:rsidR="003401B5" w:rsidRPr="0076158C" w:rsidRDefault="003401B5" w:rsidP="003401B5">
            <w:pPr>
              <w:spacing w:line="276" w:lineRule="auto"/>
              <w:jc w:val="center"/>
              <w:rPr>
                <w:color w:val="000000"/>
                <w:sz w:val="16"/>
                <w:szCs w:val="16"/>
              </w:rPr>
            </w:pP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7DDF5568" w14:textId="6D446349" w:rsidR="003401B5" w:rsidRPr="0076158C" w:rsidRDefault="003401B5" w:rsidP="003401B5">
            <w:pPr>
              <w:spacing w:line="276" w:lineRule="auto"/>
              <w:jc w:val="center"/>
              <w:rPr>
                <w:sz w:val="18"/>
                <w:szCs w:val="18"/>
              </w:rPr>
            </w:pPr>
            <w:r>
              <w:rPr>
                <w:sz w:val="18"/>
                <w:szCs w:val="18"/>
              </w:rPr>
              <w:t>6</w:t>
            </w:r>
          </w:p>
        </w:tc>
        <w:tc>
          <w:tcPr>
            <w:tcW w:w="5392" w:type="dxa"/>
            <w:tcBorders>
              <w:top w:val="single" w:sz="4" w:space="0" w:color="auto"/>
              <w:left w:val="nil"/>
              <w:bottom w:val="single" w:sz="4" w:space="0" w:color="auto"/>
              <w:right w:val="single" w:sz="4" w:space="0" w:color="auto"/>
            </w:tcBorders>
            <w:shd w:val="clear" w:color="auto" w:fill="auto"/>
            <w:hideMark/>
          </w:tcPr>
          <w:p w14:paraId="7BDC679F" w14:textId="408FC70F" w:rsidR="003401B5" w:rsidRPr="00023D33" w:rsidRDefault="003401B5" w:rsidP="003401B5">
            <w:pPr>
              <w:spacing w:line="276" w:lineRule="auto"/>
              <w:jc w:val="both"/>
              <w:rPr>
                <w:bCs/>
                <w:sz w:val="18"/>
                <w:szCs w:val="18"/>
                <w:u w:val="single"/>
              </w:rPr>
            </w:pPr>
            <w:r w:rsidRPr="00023D33">
              <w:rPr>
                <w:b/>
                <w:sz w:val="18"/>
                <w:szCs w:val="18"/>
              </w:rPr>
              <w:t>- wykaz osób, skierowanych przez Wykonawcę do realizacji zamówienia publicznego,</w:t>
            </w:r>
            <w:r w:rsidRPr="00023D33">
              <w:rPr>
                <w:sz w:val="18"/>
                <w:szCs w:val="18"/>
              </w:rPr>
              <w:t xml:space="preserve"> wraz z informacją </w:t>
            </w:r>
            <w:r>
              <w:rPr>
                <w:sz w:val="18"/>
                <w:szCs w:val="18"/>
              </w:rPr>
              <w:t xml:space="preserve">o </w:t>
            </w:r>
            <w:r w:rsidRPr="00516021">
              <w:rPr>
                <w:sz w:val="18"/>
                <w:szCs w:val="18"/>
              </w:rPr>
              <w:t>odpowiedni</w:t>
            </w:r>
            <w:r>
              <w:rPr>
                <w:sz w:val="18"/>
                <w:szCs w:val="18"/>
              </w:rPr>
              <w:t>ch</w:t>
            </w:r>
            <w:r w:rsidRPr="00516021">
              <w:rPr>
                <w:sz w:val="18"/>
                <w:szCs w:val="18"/>
              </w:rPr>
              <w:t xml:space="preserve"> uprawnienia</w:t>
            </w:r>
            <w:r>
              <w:rPr>
                <w:sz w:val="18"/>
                <w:szCs w:val="18"/>
              </w:rPr>
              <w:t>ch</w:t>
            </w:r>
            <w:r w:rsidRPr="00516021">
              <w:rPr>
                <w:sz w:val="18"/>
                <w:szCs w:val="18"/>
              </w:rPr>
              <w:t xml:space="preserve"> </w:t>
            </w:r>
            <w:r w:rsidRPr="00023D33">
              <w:rPr>
                <w:sz w:val="18"/>
                <w:szCs w:val="18"/>
              </w:rPr>
              <w:t xml:space="preserve">oraz podstawie dysponowania tymi osobami - na potwierdzenie spełniania warunku, o którym mowa w Rozdziale V </w:t>
            </w:r>
            <w:r w:rsidRPr="00874650">
              <w:rPr>
                <w:sz w:val="18"/>
                <w:szCs w:val="18"/>
              </w:rPr>
              <w:t xml:space="preserve">ust. 4 pkt  </w:t>
            </w:r>
            <w:r>
              <w:rPr>
                <w:sz w:val="18"/>
                <w:szCs w:val="18"/>
              </w:rPr>
              <w:t>a)</w:t>
            </w:r>
            <w:r w:rsidRPr="00874650">
              <w:rPr>
                <w:sz w:val="18"/>
                <w:szCs w:val="18"/>
              </w:rPr>
              <w:t xml:space="preserve"> </w:t>
            </w:r>
            <w:proofErr w:type="spellStart"/>
            <w:r w:rsidRPr="00874650">
              <w:rPr>
                <w:sz w:val="18"/>
                <w:szCs w:val="18"/>
              </w:rPr>
              <w:t>ppkt</w:t>
            </w:r>
            <w:proofErr w:type="spellEnd"/>
            <w:r w:rsidRPr="00874650">
              <w:rPr>
                <w:sz w:val="18"/>
                <w:szCs w:val="18"/>
              </w:rPr>
              <w:t xml:space="preserve"> 1) SIWZ - zgodnie z</w:t>
            </w:r>
            <w:r w:rsidRPr="00023D33">
              <w:rPr>
                <w:sz w:val="18"/>
                <w:szCs w:val="18"/>
              </w:rPr>
              <w:t xml:space="preserve"> </w:t>
            </w:r>
            <w:r w:rsidRPr="00F02410">
              <w:rPr>
                <w:bCs/>
                <w:sz w:val="18"/>
                <w:szCs w:val="18"/>
                <w:u w:val="single"/>
              </w:rPr>
              <w:t>załącznikiem nr 7 do SIWZ</w:t>
            </w:r>
            <w:r>
              <w:rPr>
                <w:bCs/>
                <w:sz w:val="18"/>
                <w:szCs w:val="18"/>
                <w:u w:val="single"/>
              </w:rPr>
              <w:t>.</w:t>
            </w:r>
            <w:r w:rsidRPr="00F02410">
              <w:rPr>
                <w:bCs/>
                <w:sz w:val="18"/>
                <w:szCs w:val="18"/>
              </w:rPr>
              <w:t xml:space="preserve"> Razem z wypełnionym</w:t>
            </w:r>
            <w:r>
              <w:rPr>
                <w:bCs/>
                <w:sz w:val="18"/>
                <w:szCs w:val="18"/>
              </w:rPr>
              <w:t xml:space="preserve"> załącznikiem Wykonawca składa </w:t>
            </w:r>
            <w:r w:rsidRPr="009D432D">
              <w:rPr>
                <w:b/>
                <w:sz w:val="18"/>
                <w:szCs w:val="18"/>
              </w:rPr>
              <w:t>kserokopie uprawnień</w:t>
            </w:r>
            <w:r>
              <w:rPr>
                <w:bCs/>
                <w:sz w:val="18"/>
                <w:szCs w:val="18"/>
              </w:rPr>
              <w:t xml:space="preserve"> zgłoszonych osób.</w:t>
            </w:r>
          </w:p>
          <w:p w14:paraId="51802DE1" w14:textId="77777777" w:rsidR="003401B5" w:rsidRPr="00023D33" w:rsidRDefault="003401B5" w:rsidP="003401B5">
            <w:pPr>
              <w:spacing w:line="276" w:lineRule="auto"/>
              <w:jc w:val="both"/>
              <w:rPr>
                <w:b/>
                <w:bCs/>
                <w:sz w:val="18"/>
                <w:szCs w:val="18"/>
                <w:u w:val="single"/>
              </w:rPr>
            </w:pP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3D6CF8F7" w14:textId="3B77C19B" w:rsidR="003401B5" w:rsidRDefault="003401B5" w:rsidP="003401B5">
            <w:pPr>
              <w:jc w:val="center"/>
              <w:rPr>
                <w:color w:val="000000"/>
                <w:sz w:val="18"/>
                <w:szCs w:val="18"/>
              </w:rPr>
            </w:pPr>
            <w:r w:rsidRPr="00DD487E">
              <w:rPr>
                <w:color w:val="000000"/>
                <w:sz w:val="18"/>
                <w:szCs w:val="18"/>
                <w:u w:val="single"/>
              </w:rPr>
              <w:t>składane w formie elektronicznej,</w:t>
            </w:r>
            <w:r>
              <w:rPr>
                <w:color w:val="000000"/>
                <w:sz w:val="18"/>
                <w:szCs w:val="18"/>
                <w:u w:val="single"/>
              </w:rPr>
              <w:t xml:space="preserve"> </w:t>
            </w:r>
            <w:r w:rsidRPr="0076158C">
              <w:rPr>
                <w:color w:val="000000"/>
                <w:sz w:val="18"/>
                <w:szCs w:val="18"/>
              </w:rPr>
              <w:t>podpisane</w:t>
            </w:r>
            <w:r>
              <w:rPr>
                <w:color w:val="000000"/>
                <w:sz w:val="18"/>
                <w:szCs w:val="18"/>
              </w:rPr>
              <w:t xml:space="preserve"> podpisem kwalifikowanym</w:t>
            </w:r>
            <w:r w:rsidRPr="0076158C">
              <w:rPr>
                <w:color w:val="000000"/>
                <w:sz w:val="18"/>
                <w:szCs w:val="18"/>
              </w:rPr>
              <w:t xml:space="preserve"> przez przedstawiciela Wykonawcy </w:t>
            </w:r>
            <w:r>
              <w:rPr>
                <w:color w:val="000000"/>
                <w:sz w:val="18"/>
                <w:szCs w:val="18"/>
              </w:rPr>
              <w:br/>
            </w:r>
            <w:r w:rsidRPr="0076158C">
              <w:rPr>
                <w:color w:val="000000"/>
                <w:sz w:val="18"/>
                <w:szCs w:val="18"/>
              </w:rPr>
              <w:t xml:space="preserve">lub jego pełnomocnika, </w:t>
            </w:r>
          </w:p>
          <w:p w14:paraId="1897E89C" w14:textId="77777777" w:rsidR="003401B5" w:rsidRPr="0076158C" w:rsidRDefault="003401B5" w:rsidP="003401B5">
            <w:pPr>
              <w:jc w:val="center"/>
              <w:rPr>
                <w:strike/>
                <w:color w:val="000000"/>
                <w:sz w:val="18"/>
                <w:szCs w:val="18"/>
                <w:u w:val="single"/>
              </w:rPr>
            </w:pPr>
            <w:r w:rsidRPr="0076158C">
              <w:rPr>
                <w:color w:val="000000"/>
                <w:sz w:val="18"/>
                <w:szCs w:val="18"/>
              </w:rPr>
              <w:t xml:space="preserve">(zgodnie z dokumentem określającym status prawny Wykonawcy </w:t>
            </w:r>
            <w:r w:rsidRPr="0076158C">
              <w:rPr>
                <w:color w:val="000000"/>
                <w:sz w:val="18"/>
                <w:szCs w:val="18"/>
              </w:rPr>
              <w:br/>
              <w:t>lub dołączonym do oferty pełnomocnictwem)</w:t>
            </w:r>
          </w:p>
        </w:tc>
      </w:tr>
      <w:tr w:rsidR="003401B5" w:rsidRPr="0076158C" w14:paraId="4B8FE08B" w14:textId="77777777" w:rsidTr="003401B5">
        <w:trPr>
          <w:trHeight w:val="1829"/>
        </w:trPr>
        <w:tc>
          <w:tcPr>
            <w:tcW w:w="441" w:type="dxa"/>
            <w:tcBorders>
              <w:top w:val="single" w:sz="4" w:space="0" w:color="auto"/>
              <w:left w:val="single" w:sz="4" w:space="0" w:color="auto"/>
              <w:bottom w:val="single" w:sz="4" w:space="0" w:color="auto"/>
              <w:right w:val="single" w:sz="4" w:space="0" w:color="auto"/>
            </w:tcBorders>
            <w:vAlign w:val="center"/>
          </w:tcPr>
          <w:p w14:paraId="38B7A757" w14:textId="77777777" w:rsidR="003401B5" w:rsidRPr="0076158C" w:rsidRDefault="003401B5" w:rsidP="003401B5">
            <w:pPr>
              <w:spacing w:line="276" w:lineRule="auto"/>
              <w:jc w:val="center"/>
              <w:rPr>
                <w:color w:val="000000"/>
                <w:sz w:val="16"/>
                <w:szCs w:val="16"/>
              </w:rPr>
            </w:pPr>
          </w:p>
        </w:tc>
        <w:tc>
          <w:tcPr>
            <w:tcW w:w="419" w:type="dxa"/>
            <w:tcBorders>
              <w:top w:val="single" w:sz="4" w:space="0" w:color="auto"/>
              <w:left w:val="nil"/>
              <w:bottom w:val="single" w:sz="4" w:space="0" w:color="auto"/>
              <w:right w:val="single" w:sz="4" w:space="0" w:color="auto"/>
            </w:tcBorders>
            <w:shd w:val="clear" w:color="auto" w:fill="auto"/>
            <w:noWrap/>
            <w:vAlign w:val="center"/>
          </w:tcPr>
          <w:p w14:paraId="789B933D" w14:textId="73A1D942" w:rsidR="003401B5" w:rsidRDefault="003401B5" w:rsidP="003401B5">
            <w:pPr>
              <w:spacing w:line="276" w:lineRule="auto"/>
              <w:jc w:val="center"/>
              <w:rPr>
                <w:sz w:val="18"/>
                <w:szCs w:val="18"/>
              </w:rPr>
            </w:pPr>
            <w:r>
              <w:rPr>
                <w:sz w:val="18"/>
                <w:szCs w:val="18"/>
              </w:rPr>
              <w:t>7</w:t>
            </w:r>
          </w:p>
        </w:tc>
        <w:tc>
          <w:tcPr>
            <w:tcW w:w="5392" w:type="dxa"/>
            <w:tcBorders>
              <w:top w:val="single" w:sz="4" w:space="0" w:color="auto"/>
              <w:left w:val="nil"/>
              <w:bottom w:val="single" w:sz="4" w:space="0" w:color="auto"/>
              <w:right w:val="single" w:sz="4" w:space="0" w:color="auto"/>
            </w:tcBorders>
            <w:shd w:val="clear" w:color="auto" w:fill="auto"/>
            <w:vAlign w:val="center"/>
          </w:tcPr>
          <w:p w14:paraId="036C74D0" w14:textId="6004BC56" w:rsidR="003401B5" w:rsidRPr="00023D33" w:rsidRDefault="003401B5" w:rsidP="003401B5">
            <w:pPr>
              <w:spacing w:line="276" w:lineRule="auto"/>
              <w:jc w:val="both"/>
              <w:rPr>
                <w:b/>
                <w:sz w:val="18"/>
                <w:szCs w:val="18"/>
              </w:rPr>
            </w:pPr>
            <w:r w:rsidRPr="0076158C">
              <w:rPr>
                <w:b/>
                <w:bCs/>
                <w:sz w:val="18"/>
                <w:szCs w:val="18"/>
              </w:rPr>
              <w:t>- zobowiązanie podmiotu trzeciego wraz z innymi dokumentami</w:t>
            </w:r>
            <w:r w:rsidRPr="0076158C">
              <w:rPr>
                <w:sz w:val="18"/>
                <w:szCs w:val="18"/>
              </w:rPr>
              <w:t xml:space="preserve">, </w:t>
            </w:r>
            <w:r>
              <w:rPr>
                <w:sz w:val="18"/>
                <w:szCs w:val="18"/>
              </w:rPr>
              <w:br/>
            </w:r>
            <w:r w:rsidRPr="0076158C">
              <w:rPr>
                <w:sz w:val="18"/>
                <w:szCs w:val="18"/>
              </w:rPr>
              <w:t xml:space="preserve">o których mowa w Rozdziale V ust. </w:t>
            </w:r>
            <w:r>
              <w:rPr>
                <w:sz w:val="18"/>
                <w:szCs w:val="18"/>
              </w:rPr>
              <w:t>5</w:t>
            </w:r>
            <w:r w:rsidRPr="0076158C">
              <w:rPr>
                <w:sz w:val="18"/>
                <w:szCs w:val="18"/>
              </w:rPr>
              <w:t xml:space="preserve"> SIWZ, jeżeli Wykonawca polega na zasobach lub sytuacji podmiotu trzeciego.</w:t>
            </w:r>
          </w:p>
        </w:tc>
        <w:tc>
          <w:tcPr>
            <w:tcW w:w="3119" w:type="dxa"/>
            <w:tcBorders>
              <w:top w:val="single" w:sz="4" w:space="0" w:color="auto"/>
              <w:left w:val="nil"/>
              <w:bottom w:val="single" w:sz="4" w:space="0" w:color="auto"/>
              <w:right w:val="single" w:sz="4" w:space="0" w:color="auto"/>
            </w:tcBorders>
            <w:shd w:val="clear" w:color="auto" w:fill="auto"/>
            <w:vAlign w:val="center"/>
          </w:tcPr>
          <w:p w14:paraId="30BA16A5" w14:textId="77777777" w:rsidR="003401B5" w:rsidRDefault="003401B5" w:rsidP="003401B5">
            <w:pPr>
              <w:spacing w:line="276" w:lineRule="auto"/>
              <w:jc w:val="center"/>
              <w:rPr>
                <w:color w:val="000000"/>
                <w:sz w:val="18"/>
                <w:szCs w:val="18"/>
              </w:rPr>
            </w:pPr>
            <w:r w:rsidRPr="00DD487E">
              <w:rPr>
                <w:color w:val="000000"/>
                <w:sz w:val="18"/>
                <w:szCs w:val="18"/>
                <w:u w:val="single"/>
              </w:rPr>
              <w:t>składane w formie elektronicznej</w:t>
            </w:r>
            <w:r w:rsidRPr="0076158C">
              <w:rPr>
                <w:color w:val="000000"/>
                <w:sz w:val="18"/>
                <w:szCs w:val="18"/>
              </w:rPr>
              <w:t xml:space="preserve">, podpisane </w:t>
            </w:r>
            <w:r>
              <w:rPr>
                <w:color w:val="000000"/>
                <w:sz w:val="18"/>
                <w:szCs w:val="18"/>
              </w:rPr>
              <w:t xml:space="preserve">podpisem kwalifikowanym </w:t>
            </w:r>
            <w:r w:rsidRPr="0076158C">
              <w:rPr>
                <w:color w:val="000000"/>
                <w:sz w:val="18"/>
                <w:szCs w:val="18"/>
              </w:rPr>
              <w:t xml:space="preserve">przez przedstawiciela podmiotu </w:t>
            </w:r>
            <w:r>
              <w:rPr>
                <w:color w:val="000000"/>
                <w:sz w:val="18"/>
                <w:szCs w:val="18"/>
              </w:rPr>
              <w:br/>
            </w:r>
            <w:r w:rsidRPr="0076158C">
              <w:rPr>
                <w:color w:val="000000"/>
                <w:sz w:val="18"/>
                <w:szCs w:val="18"/>
              </w:rPr>
              <w:t xml:space="preserve">lub pełnomocnika </w:t>
            </w:r>
          </w:p>
          <w:p w14:paraId="72CA0788" w14:textId="6E0384E4" w:rsidR="003401B5" w:rsidRPr="00DD487E" w:rsidRDefault="003401B5" w:rsidP="003401B5">
            <w:pPr>
              <w:jc w:val="center"/>
              <w:rPr>
                <w:color w:val="000000"/>
                <w:sz w:val="18"/>
                <w:szCs w:val="18"/>
                <w:u w:val="single"/>
              </w:rPr>
            </w:pPr>
            <w:r w:rsidRPr="0076158C">
              <w:rPr>
                <w:color w:val="000000"/>
                <w:sz w:val="18"/>
                <w:szCs w:val="18"/>
              </w:rPr>
              <w:t>(zgodnie z dokumentem określającym status prawny podmiotu lub dołączonym do oferty pełnomocnictwem)</w:t>
            </w:r>
          </w:p>
        </w:tc>
      </w:tr>
      <w:tr w:rsidR="003401B5" w:rsidRPr="0076158C" w14:paraId="1D1FC950" w14:textId="77777777" w:rsidTr="003401B5">
        <w:trPr>
          <w:trHeight w:val="30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6E00822" w14:textId="77777777" w:rsidR="003401B5" w:rsidRPr="0076158C" w:rsidRDefault="003401B5" w:rsidP="003401B5">
            <w:pPr>
              <w:spacing w:line="276" w:lineRule="auto"/>
              <w:jc w:val="center"/>
              <w:rPr>
                <w:b/>
                <w:color w:val="000000"/>
                <w:szCs w:val="24"/>
              </w:rPr>
            </w:pPr>
            <w:r w:rsidRPr="0076158C">
              <w:rPr>
                <w:b/>
                <w:color w:val="000000"/>
                <w:szCs w:val="24"/>
              </w:rPr>
              <w:t>D</w:t>
            </w:r>
          </w:p>
        </w:tc>
        <w:tc>
          <w:tcPr>
            <w:tcW w:w="8930" w:type="dxa"/>
            <w:gridSpan w:val="3"/>
            <w:tcBorders>
              <w:top w:val="single" w:sz="4" w:space="0" w:color="auto"/>
              <w:left w:val="nil"/>
              <w:bottom w:val="single" w:sz="4" w:space="0" w:color="auto"/>
              <w:right w:val="single" w:sz="4" w:space="0" w:color="auto"/>
            </w:tcBorders>
            <w:shd w:val="clear" w:color="auto" w:fill="D9D9D9"/>
            <w:noWrap/>
            <w:vAlign w:val="bottom"/>
            <w:hideMark/>
          </w:tcPr>
          <w:p w14:paraId="1BA4D22D" w14:textId="77777777" w:rsidR="003401B5" w:rsidRPr="0076158C" w:rsidRDefault="003401B5" w:rsidP="003401B5">
            <w:pPr>
              <w:spacing w:line="276" w:lineRule="auto"/>
              <w:rPr>
                <w:b/>
                <w:color w:val="000000"/>
                <w:sz w:val="18"/>
                <w:szCs w:val="18"/>
              </w:rPr>
            </w:pPr>
            <w:r w:rsidRPr="0076158C">
              <w:rPr>
                <w:b/>
                <w:color w:val="000000"/>
                <w:sz w:val="18"/>
                <w:szCs w:val="18"/>
              </w:rPr>
              <w:t>Wykonawcy występujący wspólnie</w:t>
            </w:r>
          </w:p>
        </w:tc>
      </w:tr>
      <w:tr w:rsidR="003401B5" w:rsidRPr="0076158C" w14:paraId="00C5F962" w14:textId="77777777" w:rsidTr="00262E03">
        <w:trPr>
          <w:trHeight w:val="555"/>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677AC80B" w14:textId="77777777" w:rsidR="003401B5" w:rsidRPr="0076158C" w:rsidRDefault="003401B5" w:rsidP="003401B5">
            <w:pPr>
              <w:spacing w:line="276" w:lineRule="auto"/>
              <w:rPr>
                <w:color w:val="000000"/>
                <w:sz w:val="16"/>
                <w:szCs w:val="16"/>
              </w:rPr>
            </w:pPr>
          </w:p>
        </w:tc>
        <w:tc>
          <w:tcPr>
            <w:tcW w:w="8930" w:type="dxa"/>
            <w:gridSpan w:val="3"/>
            <w:tcBorders>
              <w:top w:val="single" w:sz="4" w:space="0" w:color="auto"/>
              <w:left w:val="nil"/>
              <w:bottom w:val="single" w:sz="4" w:space="0" w:color="auto"/>
              <w:right w:val="single" w:sz="4" w:space="0" w:color="auto"/>
            </w:tcBorders>
            <w:shd w:val="clear" w:color="auto" w:fill="auto"/>
            <w:vAlign w:val="center"/>
            <w:hideMark/>
          </w:tcPr>
          <w:p w14:paraId="6C5940DC" w14:textId="685F165E" w:rsidR="003401B5" w:rsidRPr="0076158C" w:rsidRDefault="003401B5" w:rsidP="003401B5">
            <w:pPr>
              <w:spacing w:line="276" w:lineRule="auto"/>
              <w:rPr>
                <w:color w:val="000000"/>
                <w:sz w:val="18"/>
                <w:szCs w:val="18"/>
              </w:rPr>
            </w:pPr>
            <w:r w:rsidRPr="0076158C">
              <w:rPr>
                <w:color w:val="000000"/>
                <w:sz w:val="18"/>
                <w:szCs w:val="18"/>
              </w:rPr>
              <w:t xml:space="preserve">W przypadku Wykonawców składających ofertę wspólnie każdy z podmiotów oddzielnie składa dokumenty wymienione w pkt 1 i  </w:t>
            </w:r>
            <w:r>
              <w:rPr>
                <w:color w:val="000000"/>
                <w:sz w:val="18"/>
                <w:szCs w:val="18"/>
              </w:rPr>
              <w:t>5</w:t>
            </w:r>
            <w:r w:rsidRPr="0076158C">
              <w:rPr>
                <w:color w:val="000000"/>
                <w:sz w:val="18"/>
                <w:szCs w:val="18"/>
              </w:rPr>
              <w:t xml:space="preserve"> tabeli.</w:t>
            </w:r>
          </w:p>
          <w:p w14:paraId="371A2338" w14:textId="631EF7D2" w:rsidR="003401B5" w:rsidRPr="0076158C" w:rsidRDefault="003401B5" w:rsidP="003401B5">
            <w:pPr>
              <w:spacing w:line="276" w:lineRule="auto"/>
              <w:rPr>
                <w:color w:val="000000"/>
                <w:sz w:val="18"/>
                <w:szCs w:val="18"/>
              </w:rPr>
            </w:pPr>
            <w:r w:rsidRPr="0076158C">
              <w:rPr>
                <w:b/>
                <w:color w:val="000000"/>
                <w:sz w:val="18"/>
                <w:szCs w:val="18"/>
              </w:rPr>
              <w:t>Pełnomocnictwo</w:t>
            </w:r>
            <w:r w:rsidRPr="0076158C">
              <w:rPr>
                <w:color w:val="000000"/>
                <w:sz w:val="18"/>
                <w:szCs w:val="18"/>
              </w:rPr>
              <w:t xml:space="preserve"> dla podmiotów występujących wspólnie (konsorcjum, spółka cywilna). W razie wyboru oferty podmiotów występujących wspólnie, Zamawiający zażąda przed zawarciem umowy – stosownie do art. 23 ust. 4</w:t>
            </w:r>
            <w:r>
              <w:rPr>
                <w:color w:val="000000"/>
                <w:sz w:val="18"/>
                <w:szCs w:val="18"/>
              </w:rPr>
              <w:t xml:space="preserve"> ustawy </w:t>
            </w:r>
            <w:proofErr w:type="spellStart"/>
            <w:r>
              <w:rPr>
                <w:color w:val="000000"/>
                <w:sz w:val="18"/>
                <w:szCs w:val="18"/>
              </w:rPr>
              <w:t>Pzp</w:t>
            </w:r>
            <w:proofErr w:type="spellEnd"/>
            <w:r w:rsidRPr="0076158C">
              <w:rPr>
                <w:color w:val="000000"/>
                <w:sz w:val="18"/>
                <w:szCs w:val="18"/>
              </w:rPr>
              <w:t xml:space="preserve"> - umowy regulującej współpracę tych podmiotów – jeżeli dotyczy</w:t>
            </w:r>
            <w:r>
              <w:rPr>
                <w:color w:val="000000"/>
                <w:sz w:val="18"/>
                <w:szCs w:val="18"/>
              </w:rPr>
              <w:t>.</w:t>
            </w:r>
          </w:p>
        </w:tc>
      </w:tr>
    </w:tbl>
    <w:p w14:paraId="45FCD681" w14:textId="71E89BF4" w:rsidR="007A74E2" w:rsidRPr="00E16033" w:rsidRDefault="007A74E2" w:rsidP="00FE7981">
      <w:pPr>
        <w:pStyle w:val="Akapitzlist"/>
        <w:numPr>
          <w:ilvl w:val="0"/>
          <w:numId w:val="36"/>
        </w:numPr>
        <w:autoSpaceDE w:val="0"/>
        <w:autoSpaceDN w:val="0"/>
        <w:adjustRightInd w:val="0"/>
        <w:spacing w:line="276" w:lineRule="auto"/>
        <w:rPr>
          <w:color w:val="000000"/>
          <w:sz w:val="20"/>
        </w:rPr>
      </w:pPr>
      <w:r w:rsidRPr="00E16033">
        <w:rPr>
          <w:color w:val="000000"/>
          <w:sz w:val="20"/>
        </w:rPr>
        <w:t xml:space="preserve">Wykonawca, w terminie </w:t>
      </w:r>
      <w:r w:rsidRPr="00E16033">
        <w:rPr>
          <w:color w:val="000000"/>
          <w:sz w:val="20"/>
          <w:u w:val="single"/>
        </w:rPr>
        <w:t>3 dni od dnia zamieszczenia na stronie internetowej informacji</w:t>
      </w:r>
      <w:r w:rsidRPr="00E16033">
        <w:rPr>
          <w:color w:val="000000"/>
          <w:sz w:val="20"/>
        </w:rPr>
        <w:t xml:space="preserve">, o której mowa </w:t>
      </w:r>
      <w:r w:rsidR="005176EA" w:rsidRPr="00E16033">
        <w:rPr>
          <w:color w:val="000000"/>
          <w:sz w:val="20"/>
        </w:rPr>
        <w:br/>
      </w:r>
      <w:r w:rsidRPr="00E16033">
        <w:rPr>
          <w:color w:val="000000"/>
          <w:sz w:val="20"/>
        </w:rPr>
        <w:t>w art. 86 ust. 5</w:t>
      </w:r>
      <w:r w:rsidR="005176EA" w:rsidRPr="00E16033">
        <w:rPr>
          <w:color w:val="000000"/>
          <w:sz w:val="20"/>
          <w:lang w:val="pl-PL"/>
        </w:rPr>
        <w:t xml:space="preserve"> ustawy </w:t>
      </w:r>
      <w:proofErr w:type="spellStart"/>
      <w:r w:rsidR="005176EA" w:rsidRPr="00E16033">
        <w:rPr>
          <w:color w:val="000000"/>
          <w:sz w:val="20"/>
          <w:lang w:val="pl-PL"/>
        </w:rPr>
        <w:t>Pzp</w:t>
      </w:r>
      <w:proofErr w:type="spellEnd"/>
      <w:r w:rsidRPr="00E16033">
        <w:rPr>
          <w:color w:val="000000"/>
          <w:sz w:val="20"/>
        </w:rPr>
        <w:t xml:space="preserve">, </w:t>
      </w:r>
      <w:r w:rsidRPr="00E16033">
        <w:rPr>
          <w:bCs/>
          <w:color w:val="000000"/>
          <w:sz w:val="20"/>
        </w:rPr>
        <w:t xml:space="preserve">przekazuje </w:t>
      </w:r>
      <w:r w:rsidR="005176EA" w:rsidRPr="00E16033">
        <w:rPr>
          <w:bCs/>
          <w:color w:val="000000"/>
          <w:sz w:val="20"/>
        </w:rPr>
        <w:t>Z</w:t>
      </w:r>
      <w:r w:rsidRPr="00E16033">
        <w:rPr>
          <w:bCs/>
          <w:color w:val="000000"/>
          <w:sz w:val="20"/>
        </w:rPr>
        <w:t xml:space="preserve">amawiającemu </w:t>
      </w:r>
      <w:r w:rsidRPr="00E16033">
        <w:rPr>
          <w:bCs/>
          <w:color w:val="000000"/>
          <w:sz w:val="20"/>
          <w:u w:val="single"/>
        </w:rPr>
        <w:t>oświadczenie o przynależności lub braku przynależności do tej samej grupy kapitałowej</w:t>
      </w:r>
      <w:r w:rsidRPr="00E16033">
        <w:rPr>
          <w:color w:val="000000"/>
          <w:sz w:val="20"/>
        </w:rPr>
        <w:t>, o której mowa w art. 24 ust. 1 pkt 23</w:t>
      </w:r>
      <w:r w:rsidR="00332619" w:rsidRPr="00E16033">
        <w:rPr>
          <w:color w:val="000000"/>
          <w:sz w:val="20"/>
          <w:lang w:val="pl-PL"/>
        </w:rPr>
        <w:t xml:space="preserve"> ustawy </w:t>
      </w:r>
      <w:proofErr w:type="spellStart"/>
      <w:r w:rsidR="00332619" w:rsidRPr="00E16033">
        <w:rPr>
          <w:color w:val="000000"/>
          <w:sz w:val="20"/>
          <w:lang w:val="pl-PL"/>
        </w:rPr>
        <w:t>Pzp</w:t>
      </w:r>
      <w:proofErr w:type="spellEnd"/>
      <w:r w:rsidRPr="00E16033">
        <w:rPr>
          <w:color w:val="000000"/>
          <w:sz w:val="20"/>
        </w:rPr>
        <w:t>. Wraz ze</w:t>
      </w:r>
      <w:r w:rsidR="00AA1F6F" w:rsidRPr="00E16033">
        <w:rPr>
          <w:color w:val="000000"/>
          <w:sz w:val="20"/>
        </w:rPr>
        <w:t xml:space="preserve"> złożeniem oświadczenia, W</w:t>
      </w:r>
      <w:r w:rsidRPr="00E16033">
        <w:rPr>
          <w:color w:val="000000"/>
          <w:sz w:val="20"/>
        </w:rPr>
        <w:t xml:space="preserve">ykonawca może przedstawić dowody, że powiązania z innym </w:t>
      </w:r>
      <w:r w:rsidR="00A06892" w:rsidRPr="00E16033">
        <w:rPr>
          <w:color w:val="000000"/>
          <w:sz w:val="20"/>
        </w:rPr>
        <w:t>W</w:t>
      </w:r>
      <w:r w:rsidRPr="00E16033">
        <w:rPr>
          <w:color w:val="000000"/>
          <w:sz w:val="20"/>
        </w:rPr>
        <w:t xml:space="preserve">ykonawcą nie prowadzą do zakłócenia konkurencji w postępowaniu o udzielenie zamówienia. </w:t>
      </w:r>
    </w:p>
    <w:p w14:paraId="0FBDEBA8" w14:textId="0DAEC222" w:rsidR="007A74E2" w:rsidRPr="0076158C" w:rsidRDefault="007A74E2" w:rsidP="00FE7981">
      <w:pPr>
        <w:pStyle w:val="Akapitzlist"/>
        <w:numPr>
          <w:ilvl w:val="0"/>
          <w:numId w:val="36"/>
        </w:numPr>
        <w:autoSpaceDE w:val="0"/>
        <w:autoSpaceDN w:val="0"/>
        <w:adjustRightInd w:val="0"/>
        <w:spacing w:line="276" w:lineRule="auto"/>
        <w:rPr>
          <w:sz w:val="20"/>
          <w:szCs w:val="20"/>
          <w:u w:val="single"/>
        </w:rPr>
      </w:pPr>
      <w:r w:rsidRPr="0076158C">
        <w:rPr>
          <w:sz w:val="20"/>
          <w:szCs w:val="20"/>
          <w:u w:val="single"/>
        </w:rPr>
        <w:t xml:space="preserve">Po dokonaniu oceny ofert </w:t>
      </w:r>
      <w:r w:rsidR="00AA1F6F" w:rsidRPr="0076158C">
        <w:rPr>
          <w:sz w:val="20"/>
          <w:szCs w:val="20"/>
          <w:u w:val="single"/>
        </w:rPr>
        <w:t>Z</w:t>
      </w:r>
      <w:r w:rsidRPr="0076158C">
        <w:rPr>
          <w:sz w:val="20"/>
          <w:szCs w:val="20"/>
          <w:u w:val="single"/>
        </w:rPr>
        <w:t xml:space="preserve">amawiający wezwie </w:t>
      </w:r>
      <w:r w:rsidR="00D220F3" w:rsidRPr="0076158C">
        <w:rPr>
          <w:sz w:val="20"/>
          <w:szCs w:val="20"/>
          <w:u w:val="single"/>
        </w:rPr>
        <w:t>W</w:t>
      </w:r>
      <w:r w:rsidRPr="0076158C">
        <w:rPr>
          <w:sz w:val="20"/>
          <w:szCs w:val="20"/>
          <w:u w:val="single"/>
        </w:rPr>
        <w:t xml:space="preserve">ykonawcę, którego oferta uznana zostanie </w:t>
      </w:r>
      <w:r w:rsidR="003B5CFA" w:rsidRPr="0076158C">
        <w:rPr>
          <w:sz w:val="20"/>
          <w:szCs w:val="20"/>
          <w:u w:val="single"/>
        </w:rPr>
        <w:br/>
      </w:r>
      <w:r w:rsidRPr="0076158C">
        <w:rPr>
          <w:sz w:val="20"/>
          <w:szCs w:val="20"/>
          <w:u w:val="single"/>
        </w:rPr>
        <w:t>za najkorzystniejszą</w:t>
      </w:r>
      <w:r w:rsidR="00372B38" w:rsidRPr="0076158C">
        <w:rPr>
          <w:sz w:val="20"/>
          <w:szCs w:val="20"/>
          <w:u w:val="single"/>
          <w:lang w:val="pl-PL"/>
        </w:rPr>
        <w:t>,</w:t>
      </w:r>
      <w:r w:rsidRPr="0076158C">
        <w:rPr>
          <w:sz w:val="20"/>
          <w:szCs w:val="20"/>
          <w:u w:val="single"/>
        </w:rPr>
        <w:t xml:space="preserve"> do złożenia w wyznaczonym w wezwaniu terminie, nie krótszym niż 5 dni, dokumentów potwierdzających spełnianie warunk</w:t>
      </w:r>
      <w:r w:rsidR="00C01CC6" w:rsidRPr="0076158C">
        <w:rPr>
          <w:sz w:val="20"/>
          <w:szCs w:val="20"/>
          <w:u w:val="single"/>
        </w:rPr>
        <w:t>ów</w:t>
      </w:r>
      <w:r w:rsidR="00407DC2" w:rsidRPr="0076158C">
        <w:rPr>
          <w:sz w:val="20"/>
          <w:szCs w:val="20"/>
          <w:u w:val="single"/>
        </w:rPr>
        <w:t>, o który</w:t>
      </w:r>
      <w:r w:rsidR="00407DC2" w:rsidRPr="0076158C">
        <w:rPr>
          <w:sz w:val="20"/>
          <w:szCs w:val="20"/>
          <w:u w:val="single"/>
          <w:lang w:val="pl-PL"/>
        </w:rPr>
        <w:t>ch</w:t>
      </w:r>
      <w:r w:rsidRPr="0076158C">
        <w:rPr>
          <w:sz w:val="20"/>
          <w:szCs w:val="20"/>
          <w:u w:val="single"/>
        </w:rPr>
        <w:t xml:space="preserve"> mowa </w:t>
      </w:r>
      <w:r w:rsidR="00A2013E" w:rsidRPr="00A2013E">
        <w:rPr>
          <w:sz w:val="20"/>
          <w:szCs w:val="20"/>
          <w:u w:val="single"/>
        </w:rPr>
        <w:t xml:space="preserve">w Rozdziale V ust. 4 pkt a) </w:t>
      </w:r>
      <w:proofErr w:type="spellStart"/>
      <w:r w:rsidR="00A2013E" w:rsidRPr="00A2013E">
        <w:rPr>
          <w:sz w:val="20"/>
          <w:szCs w:val="20"/>
          <w:u w:val="single"/>
        </w:rPr>
        <w:t>ppkt</w:t>
      </w:r>
      <w:proofErr w:type="spellEnd"/>
      <w:r w:rsidR="00A2013E" w:rsidRPr="00A2013E">
        <w:rPr>
          <w:sz w:val="20"/>
          <w:szCs w:val="20"/>
          <w:u w:val="single"/>
        </w:rPr>
        <w:t xml:space="preserve"> </w:t>
      </w:r>
      <w:r w:rsidR="00A2013E">
        <w:rPr>
          <w:sz w:val="20"/>
          <w:szCs w:val="20"/>
          <w:u w:val="single"/>
          <w:lang w:val="pl-PL"/>
        </w:rPr>
        <w:t xml:space="preserve">1), </w:t>
      </w:r>
      <w:r w:rsidR="00A2013E" w:rsidRPr="00A2013E">
        <w:rPr>
          <w:sz w:val="20"/>
          <w:szCs w:val="20"/>
          <w:u w:val="single"/>
        </w:rPr>
        <w:t>2) SIWZ</w:t>
      </w:r>
      <w:r w:rsidR="00407DC2" w:rsidRPr="0076158C">
        <w:rPr>
          <w:sz w:val="20"/>
          <w:szCs w:val="20"/>
          <w:u w:val="single"/>
          <w:lang w:val="pl-PL"/>
        </w:rPr>
        <w:t xml:space="preserve">. </w:t>
      </w:r>
    </w:p>
    <w:p w14:paraId="04065457" w14:textId="77777777" w:rsidR="006B5235" w:rsidRPr="0076158C" w:rsidRDefault="009F1777" w:rsidP="00FE7981">
      <w:pPr>
        <w:pStyle w:val="Akapitzlist"/>
        <w:numPr>
          <w:ilvl w:val="0"/>
          <w:numId w:val="36"/>
        </w:numPr>
        <w:spacing w:line="276" w:lineRule="auto"/>
        <w:rPr>
          <w:sz w:val="20"/>
          <w:szCs w:val="20"/>
        </w:rPr>
      </w:pPr>
      <w:r w:rsidRPr="0076158C">
        <w:rPr>
          <w:sz w:val="20"/>
          <w:szCs w:val="20"/>
        </w:rPr>
        <w:t>Z</w:t>
      </w:r>
      <w:r w:rsidR="006B5235" w:rsidRPr="0076158C">
        <w:rPr>
          <w:sz w:val="20"/>
          <w:szCs w:val="20"/>
        </w:rPr>
        <w:t xml:space="preserve">godnie z treścią art. 26 ust. 3-4 ustawy </w:t>
      </w:r>
      <w:proofErr w:type="spellStart"/>
      <w:r w:rsidR="006B5235" w:rsidRPr="0076158C">
        <w:rPr>
          <w:sz w:val="20"/>
          <w:szCs w:val="20"/>
        </w:rPr>
        <w:t>Pzp</w:t>
      </w:r>
      <w:proofErr w:type="spellEnd"/>
      <w:r w:rsidR="006B5235" w:rsidRPr="0076158C">
        <w:rPr>
          <w:sz w:val="20"/>
          <w:szCs w:val="20"/>
        </w:rPr>
        <w:t>:</w:t>
      </w:r>
    </w:p>
    <w:p w14:paraId="01DE4BF3" w14:textId="262678A6" w:rsidR="002B529C" w:rsidRPr="0076158C" w:rsidRDefault="002B529C" w:rsidP="00FE7981">
      <w:pPr>
        <w:pStyle w:val="Akapitzlist"/>
        <w:numPr>
          <w:ilvl w:val="1"/>
          <w:numId w:val="36"/>
        </w:numPr>
        <w:autoSpaceDE w:val="0"/>
        <w:autoSpaceDN w:val="0"/>
        <w:adjustRightInd w:val="0"/>
        <w:spacing w:line="276" w:lineRule="auto"/>
        <w:rPr>
          <w:color w:val="000000"/>
          <w:sz w:val="20"/>
        </w:rPr>
      </w:pPr>
      <w:r w:rsidRPr="0076158C">
        <w:rPr>
          <w:color w:val="000000"/>
          <w:sz w:val="20"/>
          <w:szCs w:val="20"/>
        </w:rPr>
        <w:t>Jeżeli Wykonawca nie złożył oświadczenia, o którym mowa w art. 25a ust. 1</w:t>
      </w:r>
      <w:r w:rsidRPr="0076158C">
        <w:rPr>
          <w:color w:val="000000"/>
          <w:sz w:val="20"/>
          <w:szCs w:val="20"/>
          <w:lang w:val="pl-PL"/>
        </w:rPr>
        <w:t xml:space="preserve"> ustawy </w:t>
      </w:r>
      <w:proofErr w:type="spellStart"/>
      <w:r w:rsidRPr="0076158C">
        <w:rPr>
          <w:color w:val="000000"/>
          <w:sz w:val="20"/>
          <w:szCs w:val="20"/>
          <w:lang w:val="pl-PL"/>
        </w:rPr>
        <w:t>Pzp</w:t>
      </w:r>
      <w:proofErr w:type="spellEnd"/>
      <w:r w:rsidRPr="0076158C">
        <w:rPr>
          <w:color w:val="000000"/>
          <w:sz w:val="20"/>
          <w:szCs w:val="20"/>
        </w:rPr>
        <w:t>, oświadczeń lub dokumentów potwierdzających okoliczności, o których mowa w art. 25 ust. 1</w:t>
      </w:r>
      <w:r w:rsidRPr="0076158C">
        <w:rPr>
          <w:color w:val="000000"/>
          <w:sz w:val="20"/>
          <w:szCs w:val="20"/>
          <w:lang w:val="pl-PL"/>
        </w:rPr>
        <w:t xml:space="preserve"> ustawy </w:t>
      </w:r>
      <w:proofErr w:type="spellStart"/>
      <w:r w:rsidRPr="0076158C">
        <w:rPr>
          <w:color w:val="000000"/>
          <w:sz w:val="20"/>
          <w:szCs w:val="20"/>
          <w:lang w:val="pl-PL"/>
        </w:rPr>
        <w:t>Pzp</w:t>
      </w:r>
      <w:proofErr w:type="spellEnd"/>
      <w:r w:rsidRPr="0076158C">
        <w:rPr>
          <w:color w:val="000000"/>
          <w:sz w:val="20"/>
          <w:szCs w:val="20"/>
          <w:lang w:val="pl-PL"/>
        </w:rPr>
        <w:t xml:space="preserve"> </w:t>
      </w:r>
      <w:r w:rsidRPr="0076158C">
        <w:rPr>
          <w:color w:val="000000"/>
          <w:sz w:val="20"/>
          <w:szCs w:val="20"/>
        </w:rPr>
        <w:t>lub innych dokumentów niezbędnych do przeprowadzenia postępowania, oświadczenia lub dokumenty</w:t>
      </w:r>
      <w:r w:rsidRPr="0076158C">
        <w:rPr>
          <w:color w:val="000000"/>
          <w:sz w:val="20"/>
        </w:rPr>
        <w:t xml:space="preserve">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814618C" w14:textId="77777777" w:rsidR="002B529C" w:rsidRPr="0076158C" w:rsidRDefault="002B529C" w:rsidP="00FE7981">
      <w:pPr>
        <w:pStyle w:val="Akapitzlist"/>
        <w:numPr>
          <w:ilvl w:val="1"/>
          <w:numId w:val="36"/>
        </w:numPr>
        <w:autoSpaceDE w:val="0"/>
        <w:autoSpaceDN w:val="0"/>
        <w:adjustRightInd w:val="0"/>
        <w:spacing w:line="276" w:lineRule="auto"/>
        <w:rPr>
          <w:color w:val="000000"/>
          <w:sz w:val="20"/>
        </w:rPr>
      </w:pPr>
      <w:r w:rsidRPr="0076158C">
        <w:rPr>
          <w:color w:val="000000"/>
          <w:sz w:val="20"/>
        </w:rPr>
        <w:t>Jeżeli Wykonawca nie złożył wymaganych pełnomocnictw</w:t>
      </w:r>
      <w:r w:rsidRPr="0076158C">
        <w:rPr>
          <w:color w:val="000000"/>
          <w:sz w:val="20"/>
          <w:lang w:val="pl-PL"/>
        </w:rPr>
        <w:t>,</w:t>
      </w:r>
      <w:r w:rsidRPr="0076158C">
        <w:rPr>
          <w:color w:val="000000"/>
          <w:sz w:val="20"/>
        </w:rPr>
        <w:t xml:space="preserve"> albo złożył wadliwe pełnomocnictwa, Zamawiający wzywa do ich złożenia w terminie przez siebie wskazanym, chyba że mimo ich złożenia oferta Wykonawcy podlega odrzuceniu albo konieczne byłoby unieważnienie postępowania.</w:t>
      </w:r>
    </w:p>
    <w:p w14:paraId="50EF2183" w14:textId="77777777" w:rsidR="002B529C" w:rsidRPr="0076158C" w:rsidRDefault="002B529C" w:rsidP="00FE7981">
      <w:pPr>
        <w:pStyle w:val="Akapitzlist"/>
        <w:numPr>
          <w:ilvl w:val="1"/>
          <w:numId w:val="36"/>
        </w:numPr>
        <w:spacing w:line="276" w:lineRule="auto"/>
        <w:rPr>
          <w:sz w:val="20"/>
          <w:szCs w:val="18"/>
        </w:rPr>
      </w:pPr>
      <w:r w:rsidRPr="0076158C">
        <w:rPr>
          <w:sz w:val="20"/>
          <w:szCs w:val="18"/>
        </w:rPr>
        <w:t>Zamawiający wzywa także, w wyznaczonym przez siebie terminie, do złożenia wyjaśnień dotyczących oświadczeń lub dokumentów, o których mowa w art. 25 ust. 1</w:t>
      </w:r>
      <w:r w:rsidRPr="0076158C">
        <w:rPr>
          <w:sz w:val="20"/>
          <w:szCs w:val="18"/>
          <w:lang w:val="pl-PL"/>
        </w:rPr>
        <w:t xml:space="preserve"> ustawy </w:t>
      </w:r>
      <w:proofErr w:type="spellStart"/>
      <w:r w:rsidRPr="0076158C">
        <w:rPr>
          <w:sz w:val="20"/>
          <w:szCs w:val="18"/>
          <w:lang w:val="pl-PL"/>
        </w:rPr>
        <w:t>Pzp</w:t>
      </w:r>
      <w:proofErr w:type="spellEnd"/>
      <w:r w:rsidRPr="0076158C">
        <w:rPr>
          <w:sz w:val="20"/>
          <w:szCs w:val="18"/>
        </w:rPr>
        <w:t>.</w:t>
      </w:r>
    </w:p>
    <w:p w14:paraId="00E56D6B" w14:textId="77777777" w:rsidR="007A74E2" w:rsidRPr="0076158C" w:rsidRDefault="00A82AAC" w:rsidP="00FE7981">
      <w:pPr>
        <w:pStyle w:val="Akapitzlist"/>
        <w:numPr>
          <w:ilvl w:val="0"/>
          <w:numId w:val="36"/>
        </w:numPr>
        <w:spacing w:line="276" w:lineRule="auto"/>
      </w:pPr>
      <w:r w:rsidRPr="0076158C">
        <w:rPr>
          <w:sz w:val="20"/>
        </w:rPr>
        <w:t xml:space="preserve">Dokumenty sporządzone w języku obcym muszą być złożone wraz z </w:t>
      </w:r>
      <w:r w:rsidR="00372B38" w:rsidRPr="0076158C">
        <w:rPr>
          <w:sz w:val="20"/>
          <w:lang w:val="pl-PL"/>
        </w:rPr>
        <w:t xml:space="preserve">dokonanymi przez Wykonawcę </w:t>
      </w:r>
      <w:r w:rsidRPr="0076158C">
        <w:rPr>
          <w:sz w:val="20"/>
        </w:rPr>
        <w:t>tłumaczeniami na język polski.</w:t>
      </w:r>
    </w:p>
    <w:p w14:paraId="7CA358A4" w14:textId="77777777" w:rsidR="007A74E2" w:rsidRPr="0076158C" w:rsidRDefault="00CA30F0" w:rsidP="00FE7981">
      <w:pPr>
        <w:pStyle w:val="Akapitzlist"/>
        <w:numPr>
          <w:ilvl w:val="0"/>
          <w:numId w:val="36"/>
        </w:numPr>
        <w:spacing w:line="276" w:lineRule="auto"/>
      </w:pPr>
      <w:r w:rsidRPr="0076158C">
        <w:rPr>
          <w:sz w:val="20"/>
        </w:rPr>
        <w:t>W przypadku wskazania przez W</w:t>
      </w:r>
      <w:r w:rsidR="00A82AAC" w:rsidRPr="0076158C">
        <w:rPr>
          <w:sz w:val="20"/>
        </w:rPr>
        <w:t xml:space="preserve">ykonawcę dostępności oświadczeń lub dokumentów, o których mowa </w:t>
      </w:r>
      <w:r w:rsidRPr="0076158C">
        <w:rPr>
          <w:sz w:val="20"/>
        </w:rPr>
        <w:br/>
      </w:r>
      <w:r w:rsidR="00A82AAC" w:rsidRPr="0076158C">
        <w:rPr>
          <w:sz w:val="20"/>
        </w:rPr>
        <w:t>w Rozdziale V SIWZ</w:t>
      </w:r>
      <w:r w:rsidR="0026459D" w:rsidRPr="0076158C">
        <w:rPr>
          <w:sz w:val="20"/>
          <w:lang w:val="pl-PL"/>
        </w:rPr>
        <w:t>,</w:t>
      </w:r>
      <w:r w:rsidR="00A82AAC" w:rsidRPr="0076158C">
        <w:rPr>
          <w:sz w:val="20"/>
        </w:rPr>
        <w:t xml:space="preserve"> w formie elektronicznej pod określonymi adresami internetowymi ogólnodostępnych </w:t>
      </w:r>
      <w:r w:rsidRPr="0076158C">
        <w:rPr>
          <w:sz w:val="20"/>
        </w:rPr>
        <w:br/>
      </w:r>
      <w:r w:rsidR="00A82AAC" w:rsidRPr="0076158C">
        <w:rPr>
          <w:sz w:val="20"/>
        </w:rPr>
        <w:t>i bezp</w:t>
      </w:r>
      <w:r w:rsidR="00112E17" w:rsidRPr="0076158C">
        <w:rPr>
          <w:sz w:val="20"/>
        </w:rPr>
        <w:t>łatnych baz danych, Z</w:t>
      </w:r>
      <w:r w:rsidR="00A82AAC" w:rsidRPr="0076158C">
        <w:rPr>
          <w:sz w:val="20"/>
        </w:rPr>
        <w:t xml:space="preserve">amawiający pobiera samodzielnie z </w:t>
      </w:r>
      <w:r w:rsidR="00D74232" w:rsidRPr="0076158C">
        <w:rPr>
          <w:sz w:val="20"/>
        </w:rPr>
        <w:t>tych baz danych wskazane przez W</w:t>
      </w:r>
      <w:r w:rsidR="00A82AAC" w:rsidRPr="0076158C">
        <w:rPr>
          <w:sz w:val="20"/>
        </w:rPr>
        <w:t>ykonawcę oświadczenia lub dokumenty. Jeżeli oświadczenia i dokumenty, o których mowa w zdaniu pierwszym</w:t>
      </w:r>
      <w:r w:rsidR="000C2A8F" w:rsidRPr="0076158C">
        <w:rPr>
          <w:sz w:val="20"/>
          <w:lang w:val="pl-PL"/>
        </w:rPr>
        <w:t>,</w:t>
      </w:r>
      <w:r w:rsidR="00D74232" w:rsidRPr="0076158C">
        <w:rPr>
          <w:sz w:val="20"/>
        </w:rPr>
        <w:t xml:space="preserve"> </w:t>
      </w:r>
      <w:r w:rsidR="00E77DCC" w:rsidRPr="0076158C">
        <w:rPr>
          <w:sz w:val="20"/>
        </w:rPr>
        <w:br/>
      </w:r>
      <w:r w:rsidR="00D74232" w:rsidRPr="0076158C">
        <w:rPr>
          <w:sz w:val="20"/>
        </w:rPr>
        <w:t>są sporządzone w języku obcym W</w:t>
      </w:r>
      <w:r w:rsidR="00A82AAC" w:rsidRPr="0076158C">
        <w:rPr>
          <w:sz w:val="20"/>
        </w:rPr>
        <w:t>ykonawca zobowiązany jest do przedstawienia ich tłumaczenia na język polski</w:t>
      </w:r>
      <w:r w:rsidR="0014659B" w:rsidRPr="0076158C">
        <w:rPr>
          <w:sz w:val="20"/>
        </w:rPr>
        <w:t>.</w:t>
      </w:r>
    </w:p>
    <w:p w14:paraId="218C8351" w14:textId="77777777" w:rsidR="0014659B" w:rsidRPr="0076158C" w:rsidRDefault="0014659B" w:rsidP="00FE7981">
      <w:pPr>
        <w:pStyle w:val="Akapitzlist"/>
        <w:numPr>
          <w:ilvl w:val="0"/>
          <w:numId w:val="36"/>
        </w:numPr>
        <w:spacing w:line="276" w:lineRule="auto"/>
      </w:pPr>
      <w:r w:rsidRPr="0076158C">
        <w:rPr>
          <w:color w:val="000000"/>
          <w:sz w:val="20"/>
        </w:rPr>
        <w:t xml:space="preserve">Jeżeli jest to niezbędne do zapewnienia odpowiedniego przebiegu postępowania o udzielenie zamówienia, </w:t>
      </w:r>
      <w:r w:rsidR="008B10A1" w:rsidRPr="0076158C">
        <w:rPr>
          <w:color w:val="000000"/>
          <w:sz w:val="20"/>
        </w:rPr>
        <w:t>Z</w:t>
      </w:r>
      <w:r w:rsidRPr="0076158C">
        <w:rPr>
          <w:color w:val="000000"/>
          <w:sz w:val="20"/>
        </w:rPr>
        <w:t>amawiający może</w:t>
      </w:r>
      <w:r w:rsidR="00E578C4" w:rsidRPr="0076158C">
        <w:rPr>
          <w:color w:val="000000"/>
          <w:sz w:val="20"/>
        </w:rPr>
        <w:t>,</w:t>
      </w:r>
      <w:r w:rsidRPr="0076158C">
        <w:rPr>
          <w:color w:val="000000"/>
          <w:sz w:val="20"/>
        </w:rPr>
        <w:t xml:space="preserve"> na każdym etapie postępowania</w:t>
      </w:r>
      <w:r w:rsidR="00585779" w:rsidRPr="0076158C">
        <w:rPr>
          <w:color w:val="000000"/>
          <w:sz w:val="20"/>
        </w:rPr>
        <w:t>,</w:t>
      </w:r>
      <w:r w:rsidRPr="0076158C">
        <w:rPr>
          <w:color w:val="000000"/>
          <w:sz w:val="20"/>
        </w:rPr>
        <w:t xml:space="preserve"> wezwać </w:t>
      </w:r>
      <w:r w:rsidR="008B10A1" w:rsidRPr="0076158C">
        <w:rPr>
          <w:color w:val="000000"/>
          <w:sz w:val="20"/>
        </w:rPr>
        <w:t>W</w:t>
      </w:r>
      <w:r w:rsidRPr="0076158C">
        <w:rPr>
          <w:color w:val="000000"/>
          <w:sz w:val="20"/>
        </w:rPr>
        <w:t xml:space="preserve">ykonawców do złożenia wszystkich </w:t>
      </w:r>
      <w:r w:rsidR="00A66E49" w:rsidRPr="0076158C">
        <w:rPr>
          <w:color w:val="000000"/>
          <w:sz w:val="20"/>
        </w:rPr>
        <w:br/>
      </w:r>
      <w:r w:rsidRPr="0076158C">
        <w:rPr>
          <w:color w:val="000000"/>
          <w:sz w:val="20"/>
        </w:rPr>
        <w:t>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2696837C" w14:textId="77777777" w:rsidR="005E17D8" w:rsidRPr="0076158C" w:rsidRDefault="005E17D8" w:rsidP="00FE7981">
      <w:pPr>
        <w:pStyle w:val="Akapitzlist"/>
        <w:numPr>
          <w:ilvl w:val="0"/>
          <w:numId w:val="36"/>
        </w:numPr>
        <w:spacing w:line="276" w:lineRule="auto"/>
        <w:rPr>
          <w:sz w:val="20"/>
          <w:szCs w:val="20"/>
          <w:u w:val="single"/>
        </w:rPr>
      </w:pPr>
      <w:r w:rsidRPr="0076158C">
        <w:rPr>
          <w:sz w:val="20"/>
          <w:szCs w:val="20"/>
          <w:u w:val="single"/>
          <w:lang w:val="pl-PL"/>
        </w:rPr>
        <w:lastRenderedPageBreak/>
        <w:t xml:space="preserve">Zgodnie z art. 24aa ustawy </w:t>
      </w:r>
      <w:proofErr w:type="spellStart"/>
      <w:r w:rsidRPr="0076158C">
        <w:rPr>
          <w:sz w:val="20"/>
          <w:szCs w:val="20"/>
          <w:u w:val="single"/>
          <w:lang w:val="pl-PL"/>
        </w:rPr>
        <w:t>Pzp</w:t>
      </w:r>
      <w:proofErr w:type="spellEnd"/>
      <w:r w:rsidRPr="0076158C">
        <w:rPr>
          <w:sz w:val="20"/>
          <w:szCs w:val="20"/>
          <w:u w:val="single"/>
          <w:lang w:val="pl-PL"/>
        </w:rPr>
        <w:t xml:space="preserve"> </w:t>
      </w:r>
      <w:r w:rsidR="00112E17" w:rsidRPr="0076158C">
        <w:rPr>
          <w:sz w:val="20"/>
          <w:szCs w:val="20"/>
          <w:u w:val="single"/>
        </w:rPr>
        <w:t>Z</w:t>
      </w:r>
      <w:r w:rsidRPr="0076158C">
        <w:rPr>
          <w:sz w:val="20"/>
          <w:szCs w:val="20"/>
          <w:u w:val="single"/>
        </w:rPr>
        <w:t xml:space="preserve">amawiający </w:t>
      </w:r>
      <w:r w:rsidR="00372B38" w:rsidRPr="0076158C">
        <w:rPr>
          <w:sz w:val="20"/>
          <w:szCs w:val="20"/>
          <w:u w:val="single"/>
          <w:lang w:val="pl-PL"/>
        </w:rPr>
        <w:t>przewiduje możliwość</w:t>
      </w:r>
      <w:r w:rsidRPr="0076158C">
        <w:rPr>
          <w:sz w:val="20"/>
          <w:szCs w:val="20"/>
          <w:u w:val="single"/>
        </w:rPr>
        <w:t xml:space="preserve"> dokona</w:t>
      </w:r>
      <w:r w:rsidR="00372B38" w:rsidRPr="0076158C">
        <w:rPr>
          <w:sz w:val="20"/>
          <w:szCs w:val="20"/>
          <w:u w:val="single"/>
          <w:lang w:val="pl-PL"/>
        </w:rPr>
        <w:t>nia w pierwszej kolejności</w:t>
      </w:r>
      <w:r w:rsidRPr="0076158C">
        <w:rPr>
          <w:sz w:val="20"/>
          <w:szCs w:val="20"/>
          <w:u w:val="single"/>
        </w:rPr>
        <w:t xml:space="preserve"> oceny ofert, a następnie zbada</w:t>
      </w:r>
      <w:r w:rsidR="00372B38" w:rsidRPr="0076158C">
        <w:rPr>
          <w:sz w:val="20"/>
          <w:szCs w:val="20"/>
          <w:u w:val="single"/>
          <w:lang w:val="pl-PL"/>
        </w:rPr>
        <w:t>nia</w:t>
      </w:r>
      <w:r w:rsidR="00A40BF8" w:rsidRPr="0076158C">
        <w:rPr>
          <w:sz w:val="20"/>
          <w:szCs w:val="20"/>
          <w:u w:val="single"/>
        </w:rPr>
        <w:t>, czy W</w:t>
      </w:r>
      <w:r w:rsidRPr="0076158C">
        <w:rPr>
          <w:sz w:val="20"/>
          <w:szCs w:val="20"/>
          <w:u w:val="single"/>
        </w:rPr>
        <w:t>ykonawca, którego oferta została oceniona jako najkorzystniejsza, nie podlega wykluczeniu oraz spełnia</w:t>
      </w:r>
      <w:r w:rsidR="00490CA3" w:rsidRPr="0076158C">
        <w:rPr>
          <w:sz w:val="20"/>
          <w:szCs w:val="20"/>
          <w:u w:val="single"/>
        </w:rPr>
        <w:t xml:space="preserve"> warunki udziału w postę</w:t>
      </w:r>
      <w:r w:rsidRPr="0076158C">
        <w:rPr>
          <w:sz w:val="20"/>
          <w:szCs w:val="20"/>
          <w:u w:val="single"/>
        </w:rPr>
        <w:t>powaniu.</w:t>
      </w:r>
    </w:p>
    <w:p w14:paraId="773EE357" w14:textId="77777777" w:rsidR="007156DB" w:rsidRPr="0076158C" w:rsidRDefault="00643A36" w:rsidP="00FE7981">
      <w:pPr>
        <w:pStyle w:val="Akapitzlist"/>
        <w:numPr>
          <w:ilvl w:val="0"/>
          <w:numId w:val="36"/>
        </w:numPr>
        <w:spacing w:line="276" w:lineRule="auto"/>
        <w:rPr>
          <w:sz w:val="20"/>
          <w:szCs w:val="20"/>
        </w:rPr>
      </w:pPr>
      <w:r w:rsidRPr="0076158C">
        <w:rPr>
          <w:sz w:val="20"/>
          <w:szCs w:val="20"/>
        </w:rPr>
        <w:t xml:space="preserve">W przypadku złożenia przez </w:t>
      </w:r>
      <w:r w:rsidR="00A40BF8" w:rsidRPr="0076158C">
        <w:rPr>
          <w:sz w:val="20"/>
          <w:szCs w:val="20"/>
        </w:rPr>
        <w:t>W</w:t>
      </w:r>
      <w:r w:rsidRPr="0076158C">
        <w:rPr>
          <w:sz w:val="20"/>
          <w:szCs w:val="20"/>
        </w:rPr>
        <w:t xml:space="preserve">ykonawców dokumentów zawierających dane w innych walutach niż w PLN, </w:t>
      </w:r>
      <w:r w:rsidR="00A40BF8" w:rsidRPr="0076158C">
        <w:rPr>
          <w:sz w:val="20"/>
          <w:szCs w:val="20"/>
        </w:rPr>
        <w:t>Z</w:t>
      </w:r>
      <w:r w:rsidRPr="0076158C">
        <w:rPr>
          <w:sz w:val="20"/>
          <w:szCs w:val="20"/>
        </w:rPr>
        <w:t>amawiający</w:t>
      </w:r>
      <w:r w:rsidR="00E578C4" w:rsidRPr="0076158C">
        <w:rPr>
          <w:sz w:val="20"/>
          <w:szCs w:val="20"/>
        </w:rPr>
        <w:t>,</w:t>
      </w:r>
      <w:r w:rsidRPr="0076158C">
        <w:rPr>
          <w:sz w:val="20"/>
          <w:szCs w:val="20"/>
        </w:rPr>
        <w:t xml:space="preserve"> jako kurs przeliczeniowy waluty, przyjmie kurs średni NBP z dnia opublikowania ogłoszenia.</w:t>
      </w:r>
    </w:p>
    <w:p w14:paraId="4540F6AE" w14:textId="50C4A258" w:rsidR="00BA6FCD" w:rsidRPr="002D324F" w:rsidRDefault="00297647" w:rsidP="002D324F">
      <w:pPr>
        <w:pStyle w:val="Akapitzlist"/>
        <w:numPr>
          <w:ilvl w:val="0"/>
          <w:numId w:val="36"/>
        </w:numPr>
        <w:spacing w:line="276" w:lineRule="auto"/>
        <w:rPr>
          <w:sz w:val="20"/>
          <w:szCs w:val="20"/>
        </w:rPr>
      </w:pPr>
      <w:r w:rsidRPr="0076158C">
        <w:rPr>
          <w:sz w:val="20"/>
          <w:szCs w:val="20"/>
        </w:rPr>
        <w:t xml:space="preserve">Oświadczenia i dokumenty </w:t>
      </w:r>
      <w:r w:rsidR="00E062E0">
        <w:rPr>
          <w:sz w:val="20"/>
          <w:szCs w:val="20"/>
          <w:lang w:val="pl-PL"/>
        </w:rPr>
        <w:t>przesłane</w:t>
      </w:r>
      <w:r w:rsidRPr="0076158C">
        <w:rPr>
          <w:sz w:val="20"/>
          <w:szCs w:val="20"/>
        </w:rPr>
        <w:t xml:space="preserve"> na wezwanie Zamawiającego przez </w:t>
      </w:r>
      <w:r w:rsidR="001F694F">
        <w:rPr>
          <w:sz w:val="20"/>
          <w:szCs w:val="20"/>
          <w:lang w:val="pl-PL"/>
        </w:rPr>
        <w:t>W</w:t>
      </w:r>
      <w:proofErr w:type="spellStart"/>
      <w:r w:rsidRPr="0076158C">
        <w:rPr>
          <w:sz w:val="20"/>
          <w:szCs w:val="20"/>
        </w:rPr>
        <w:t>ykonawcę</w:t>
      </w:r>
      <w:proofErr w:type="spellEnd"/>
      <w:r w:rsidRPr="0076158C">
        <w:rPr>
          <w:sz w:val="20"/>
          <w:szCs w:val="20"/>
        </w:rPr>
        <w:t>, którego oferta została najwyżej oceniona, i z którym zostanie zawarta umowa, stają się załącznikami do tej umowy.</w:t>
      </w:r>
    </w:p>
    <w:p w14:paraId="3C391396" w14:textId="77777777" w:rsidR="00643A36" w:rsidRPr="0076158C" w:rsidRDefault="00643A36" w:rsidP="0076158C">
      <w:pPr>
        <w:spacing w:line="276"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528"/>
      </w:tblGrid>
      <w:tr w:rsidR="005A52E9" w:rsidRPr="005A52E9" w14:paraId="6CDEFD45" w14:textId="77777777" w:rsidTr="005A52E9">
        <w:trPr>
          <w:trHeight w:val="1020"/>
        </w:trPr>
        <w:tc>
          <w:tcPr>
            <w:tcW w:w="828" w:type="dxa"/>
            <w:shd w:val="clear" w:color="auto" w:fill="auto"/>
            <w:vAlign w:val="center"/>
          </w:tcPr>
          <w:p w14:paraId="74B1236D" w14:textId="77777777" w:rsidR="00874923" w:rsidRPr="005A52E9" w:rsidRDefault="00874923" w:rsidP="0076158C">
            <w:pPr>
              <w:spacing w:line="276" w:lineRule="auto"/>
              <w:jc w:val="center"/>
              <w:rPr>
                <w:b/>
                <w:color w:val="002060"/>
                <w:sz w:val="20"/>
              </w:rPr>
            </w:pPr>
            <w:r w:rsidRPr="005A52E9">
              <w:rPr>
                <w:b/>
                <w:color w:val="002060"/>
                <w:sz w:val="20"/>
              </w:rPr>
              <w:t>VI.</w:t>
            </w:r>
          </w:p>
        </w:tc>
        <w:tc>
          <w:tcPr>
            <w:tcW w:w="8778" w:type="dxa"/>
            <w:shd w:val="clear" w:color="auto" w:fill="auto"/>
            <w:vAlign w:val="center"/>
          </w:tcPr>
          <w:p w14:paraId="4AA906CE" w14:textId="77777777" w:rsidR="00874923" w:rsidRPr="005A52E9" w:rsidRDefault="00874923" w:rsidP="0076158C">
            <w:pPr>
              <w:spacing w:line="276" w:lineRule="auto"/>
              <w:rPr>
                <w:b/>
                <w:color w:val="002060"/>
                <w:sz w:val="20"/>
              </w:rPr>
            </w:pPr>
          </w:p>
          <w:p w14:paraId="5176F091" w14:textId="7784A2A6" w:rsidR="00874923" w:rsidRPr="005A52E9" w:rsidRDefault="00874923" w:rsidP="0076158C">
            <w:pPr>
              <w:spacing w:line="276" w:lineRule="auto"/>
              <w:rPr>
                <w:b/>
                <w:color w:val="002060"/>
                <w:sz w:val="20"/>
              </w:rPr>
            </w:pPr>
            <w:r w:rsidRPr="005A52E9">
              <w:rPr>
                <w:b/>
                <w:color w:val="002060"/>
                <w:sz w:val="20"/>
              </w:rPr>
              <w:t xml:space="preserve">Informacje o sposobie porozumiewania się Zamawiającego z Wykonawcami oraz przekazywania oświadczeń i dokumentów, wskazanie osób uprawnionych do porozumiewania się </w:t>
            </w:r>
            <w:r w:rsidR="005A52E9">
              <w:rPr>
                <w:b/>
                <w:color w:val="002060"/>
                <w:sz w:val="20"/>
              </w:rPr>
              <w:br/>
            </w:r>
            <w:r w:rsidRPr="005A52E9">
              <w:rPr>
                <w:b/>
                <w:color w:val="002060"/>
                <w:sz w:val="20"/>
              </w:rPr>
              <w:t>z Wykonawcami</w:t>
            </w:r>
          </w:p>
          <w:p w14:paraId="5AF7BB72" w14:textId="77777777" w:rsidR="00874923" w:rsidRPr="005A52E9" w:rsidRDefault="00874923" w:rsidP="0076158C">
            <w:pPr>
              <w:spacing w:line="276" w:lineRule="auto"/>
              <w:rPr>
                <w:color w:val="002060"/>
                <w:sz w:val="20"/>
              </w:rPr>
            </w:pPr>
          </w:p>
        </w:tc>
      </w:tr>
    </w:tbl>
    <w:p w14:paraId="41A73FBF" w14:textId="77777777" w:rsidR="00795F48" w:rsidRPr="00795F48" w:rsidRDefault="00795F48" w:rsidP="00795F48">
      <w:pPr>
        <w:pStyle w:val="Default"/>
        <w:spacing w:line="276" w:lineRule="auto"/>
        <w:ind w:left="360"/>
        <w:jc w:val="both"/>
        <w:rPr>
          <w:rFonts w:ascii="Times New Roman" w:hAnsi="Times New Roman" w:cs="Times New Roman"/>
          <w:bCs/>
          <w:sz w:val="20"/>
        </w:rPr>
      </w:pPr>
    </w:p>
    <w:p w14:paraId="68B25223" w14:textId="26F8BD10" w:rsidR="004417C2" w:rsidRPr="00E062E0" w:rsidRDefault="004417C2" w:rsidP="004417C2">
      <w:pPr>
        <w:pStyle w:val="Default"/>
        <w:numPr>
          <w:ilvl w:val="0"/>
          <w:numId w:val="24"/>
        </w:numPr>
        <w:spacing w:before="240" w:after="120"/>
        <w:ind w:left="351" w:hanging="357"/>
        <w:jc w:val="both"/>
        <w:rPr>
          <w:rFonts w:ascii="Times New Roman" w:hAnsi="Times New Roman" w:cs="Times New Roman"/>
          <w:bCs/>
          <w:sz w:val="20"/>
        </w:rPr>
      </w:pPr>
      <w:r w:rsidRPr="00EB4975">
        <w:rPr>
          <w:rFonts w:ascii="Times New Roman" w:hAnsi="Times New Roman" w:cs="Times New Roman"/>
          <w:bCs/>
          <w:sz w:val="20"/>
          <w:szCs w:val="20"/>
        </w:rPr>
        <w:t>Postępowanie jest prowadzone w języku polskim.</w:t>
      </w:r>
    </w:p>
    <w:p w14:paraId="2F79E5F5" w14:textId="027DEC81" w:rsidR="00E062E0" w:rsidRPr="00EB4975" w:rsidRDefault="00E062E0" w:rsidP="004417C2">
      <w:pPr>
        <w:pStyle w:val="Default"/>
        <w:numPr>
          <w:ilvl w:val="0"/>
          <w:numId w:val="24"/>
        </w:numPr>
        <w:spacing w:before="240" w:after="120"/>
        <w:ind w:left="351" w:hanging="357"/>
        <w:jc w:val="both"/>
        <w:rPr>
          <w:rFonts w:ascii="Times New Roman" w:hAnsi="Times New Roman" w:cs="Times New Roman"/>
          <w:bCs/>
          <w:sz w:val="20"/>
        </w:rPr>
      </w:pPr>
      <w:r>
        <w:rPr>
          <w:rFonts w:ascii="Times New Roman" w:hAnsi="Times New Roman" w:cs="Times New Roman"/>
          <w:bCs/>
          <w:sz w:val="20"/>
          <w:szCs w:val="20"/>
        </w:rPr>
        <w:t>Postępowanie jest prowadzone elektronicznie.</w:t>
      </w:r>
    </w:p>
    <w:p w14:paraId="1C05E853" w14:textId="045A4874" w:rsidR="004417C2" w:rsidRPr="00EB4975" w:rsidRDefault="004417C2" w:rsidP="004417C2">
      <w:pPr>
        <w:pStyle w:val="Default"/>
        <w:numPr>
          <w:ilvl w:val="0"/>
          <w:numId w:val="24"/>
        </w:numPr>
        <w:spacing w:before="120" w:after="120"/>
        <w:ind w:left="357"/>
        <w:jc w:val="both"/>
        <w:rPr>
          <w:rFonts w:ascii="Times New Roman" w:hAnsi="Times New Roman" w:cs="Times New Roman"/>
          <w:bCs/>
          <w:sz w:val="20"/>
        </w:rPr>
      </w:pPr>
      <w:r w:rsidRPr="00EB4975">
        <w:rPr>
          <w:rFonts w:ascii="Times New Roman" w:hAnsi="Times New Roman" w:cs="Times New Roman"/>
          <w:bCs/>
          <w:sz w:val="20"/>
          <w:szCs w:val="20"/>
        </w:rPr>
        <w:t>Jeżeli Zamawiający lub wykonawca przekazują korespondencję drogą elektroniczną, każda ze stron na żądanie drugiej strony potwierdza fakt jej otrzymania.</w:t>
      </w:r>
      <w:r>
        <w:rPr>
          <w:rFonts w:ascii="Times New Roman" w:hAnsi="Times New Roman" w:cs="Times New Roman"/>
          <w:bCs/>
          <w:sz w:val="20"/>
          <w:szCs w:val="20"/>
        </w:rPr>
        <w:t xml:space="preserve"> We wszelkiej korespondencji dotyczącej przedmiotowego postepowania należy wskazać numer sprawy nadany przez Zamawiającego oraz nazwę niniejszego zamówienia.</w:t>
      </w:r>
    </w:p>
    <w:p w14:paraId="29AE894D" w14:textId="206F19AD" w:rsidR="004417C2" w:rsidRPr="00EB4975" w:rsidRDefault="004417C2" w:rsidP="004417C2">
      <w:pPr>
        <w:pStyle w:val="Default"/>
        <w:numPr>
          <w:ilvl w:val="0"/>
          <w:numId w:val="24"/>
        </w:numPr>
        <w:spacing w:before="120" w:after="120"/>
        <w:ind w:left="357"/>
        <w:jc w:val="both"/>
        <w:rPr>
          <w:rFonts w:ascii="Times New Roman" w:hAnsi="Times New Roman" w:cs="Times New Roman"/>
          <w:bCs/>
          <w:sz w:val="20"/>
          <w:szCs w:val="20"/>
        </w:rPr>
      </w:pPr>
      <w:r w:rsidRPr="00EB4975">
        <w:rPr>
          <w:rFonts w:ascii="Times New Roman" w:hAnsi="Times New Roman" w:cs="Times New Roman"/>
          <w:bCs/>
          <w:sz w:val="20"/>
          <w:szCs w:val="20"/>
        </w:rPr>
        <w:t xml:space="preserve">W przypadku braku potwierdzenia otrzymania korespondencji przez wykonawcę, Zamawiający domniema, </w:t>
      </w:r>
      <w:r>
        <w:rPr>
          <w:rFonts w:ascii="Times New Roman" w:hAnsi="Times New Roman" w:cs="Times New Roman"/>
          <w:bCs/>
          <w:sz w:val="20"/>
          <w:szCs w:val="20"/>
        </w:rPr>
        <w:br/>
      </w:r>
      <w:r w:rsidRPr="00EB4975">
        <w:rPr>
          <w:rFonts w:ascii="Times New Roman" w:hAnsi="Times New Roman" w:cs="Times New Roman"/>
          <w:bCs/>
          <w:sz w:val="20"/>
          <w:szCs w:val="20"/>
        </w:rPr>
        <w:t xml:space="preserve">że korespondencja wysłana przez Zamawiającego na adres </w:t>
      </w:r>
      <w:r>
        <w:rPr>
          <w:rFonts w:ascii="Times New Roman" w:hAnsi="Times New Roman" w:cs="Times New Roman"/>
          <w:bCs/>
          <w:sz w:val="20"/>
          <w:szCs w:val="20"/>
        </w:rPr>
        <w:t xml:space="preserve"> poczty elektronicznej</w:t>
      </w:r>
      <w:r w:rsidRPr="00EB4975">
        <w:rPr>
          <w:rFonts w:ascii="Times New Roman" w:hAnsi="Times New Roman" w:cs="Times New Roman"/>
          <w:bCs/>
          <w:sz w:val="20"/>
          <w:szCs w:val="20"/>
        </w:rPr>
        <w:t xml:space="preserve"> podany przez wykonawcę</w:t>
      </w:r>
      <w:r w:rsidR="00A2013E">
        <w:rPr>
          <w:rFonts w:ascii="Times New Roman" w:hAnsi="Times New Roman" w:cs="Times New Roman"/>
          <w:bCs/>
          <w:sz w:val="20"/>
          <w:szCs w:val="20"/>
        </w:rPr>
        <w:t xml:space="preserve"> lub poprzez platformę zakupową Zamawiającego</w:t>
      </w:r>
      <w:r w:rsidRPr="00EB4975">
        <w:rPr>
          <w:rFonts w:ascii="Times New Roman" w:hAnsi="Times New Roman" w:cs="Times New Roman"/>
          <w:bCs/>
          <w:sz w:val="20"/>
          <w:szCs w:val="20"/>
        </w:rPr>
        <w:t xml:space="preserve"> została mu doręczona w sposób umożliwiający zapoznanie się z jej treścią.</w:t>
      </w:r>
    </w:p>
    <w:p w14:paraId="27D61DF3" w14:textId="77777777" w:rsidR="004417C2" w:rsidRPr="005E2AF5" w:rsidRDefault="004417C2" w:rsidP="004417C2">
      <w:pPr>
        <w:pStyle w:val="Default"/>
        <w:numPr>
          <w:ilvl w:val="0"/>
          <w:numId w:val="24"/>
        </w:numPr>
        <w:spacing w:before="120" w:after="120"/>
        <w:ind w:left="357"/>
        <w:jc w:val="both"/>
        <w:rPr>
          <w:rFonts w:ascii="Times New Roman" w:hAnsi="Times New Roman" w:cs="Times New Roman"/>
          <w:bCs/>
          <w:sz w:val="20"/>
          <w:szCs w:val="20"/>
        </w:rPr>
      </w:pPr>
      <w:r w:rsidRPr="005E2AF5">
        <w:rPr>
          <w:rFonts w:ascii="Times New Roman" w:hAnsi="Times New Roman" w:cs="Times New Roman"/>
          <w:bCs/>
          <w:sz w:val="20"/>
          <w:szCs w:val="20"/>
        </w:rPr>
        <w:t xml:space="preserve">Korespondencję związaną z niniejszym postępowaniem należy kierować na adres: </w:t>
      </w:r>
    </w:p>
    <w:p w14:paraId="5C47B7FC" w14:textId="77777777" w:rsidR="004417C2" w:rsidRPr="00D253AA" w:rsidRDefault="004417C2" w:rsidP="004417C2">
      <w:pPr>
        <w:pStyle w:val="Default"/>
        <w:ind w:left="360"/>
        <w:jc w:val="both"/>
        <w:rPr>
          <w:rFonts w:ascii="Times New Roman" w:hAnsi="Times New Roman" w:cs="Times New Roman"/>
          <w:bCs/>
          <w:sz w:val="20"/>
        </w:rPr>
      </w:pPr>
      <w:r w:rsidRPr="00D253AA">
        <w:rPr>
          <w:rFonts w:ascii="Times New Roman" w:hAnsi="Times New Roman" w:cs="Times New Roman"/>
          <w:bCs/>
          <w:sz w:val="20"/>
        </w:rPr>
        <w:t xml:space="preserve">e-mail: </w:t>
      </w:r>
      <w:hyperlink r:id="rId9" w:history="1">
        <w:r w:rsidRPr="00D253AA">
          <w:rPr>
            <w:rStyle w:val="Hipercze"/>
            <w:rFonts w:ascii="Times New Roman" w:hAnsi="Times New Roman" w:cs="Times New Roman"/>
            <w:bCs/>
            <w:sz w:val="20"/>
          </w:rPr>
          <w:t>zamowienia@duw.pl</w:t>
        </w:r>
      </w:hyperlink>
    </w:p>
    <w:p w14:paraId="466A2E0A" w14:textId="77777777" w:rsidR="004417C2" w:rsidRPr="00D253AA" w:rsidRDefault="004417C2" w:rsidP="004417C2">
      <w:pPr>
        <w:pStyle w:val="Default"/>
        <w:ind w:left="360"/>
        <w:jc w:val="both"/>
        <w:rPr>
          <w:rFonts w:ascii="Times New Roman" w:hAnsi="Times New Roman" w:cs="Times New Roman"/>
          <w:bCs/>
          <w:sz w:val="20"/>
        </w:rPr>
      </w:pPr>
    </w:p>
    <w:p w14:paraId="72751A42" w14:textId="77777777" w:rsidR="004417C2" w:rsidRPr="00D253AA" w:rsidRDefault="004417C2" w:rsidP="004417C2">
      <w:pPr>
        <w:pStyle w:val="Default"/>
        <w:ind w:left="360"/>
        <w:jc w:val="both"/>
        <w:rPr>
          <w:rFonts w:ascii="Times New Roman" w:hAnsi="Times New Roman" w:cs="Times New Roman"/>
          <w:bCs/>
          <w:sz w:val="20"/>
        </w:rPr>
      </w:pPr>
      <w:r w:rsidRPr="00D253AA">
        <w:rPr>
          <w:rFonts w:ascii="Times New Roman" w:hAnsi="Times New Roman" w:cs="Times New Roman"/>
          <w:bCs/>
          <w:sz w:val="20"/>
        </w:rPr>
        <w:t xml:space="preserve">bądź za pośrednictwem platformy zamówieniowej: </w:t>
      </w:r>
      <w:r w:rsidRPr="00C956CF">
        <w:rPr>
          <w:rFonts w:ascii="Times New Roman" w:hAnsi="Times New Roman" w:cs="Times New Roman"/>
          <w:bCs/>
          <w:i/>
          <w:iCs/>
          <w:sz w:val="20"/>
        </w:rPr>
        <w:t>ezamowienia.duw.pl</w:t>
      </w:r>
    </w:p>
    <w:p w14:paraId="117D5402" w14:textId="77777777" w:rsidR="004417C2" w:rsidRPr="005E2AF5" w:rsidRDefault="004417C2" w:rsidP="004417C2">
      <w:pPr>
        <w:pStyle w:val="Default"/>
        <w:ind w:left="360"/>
        <w:jc w:val="both"/>
        <w:rPr>
          <w:b/>
          <w:bCs/>
          <w:sz w:val="20"/>
        </w:rPr>
      </w:pPr>
    </w:p>
    <w:p w14:paraId="100C9849" w14:textId="77777777" w:rsidR="004417C2" w:rsidRDefault="004417C2" w:rsidP="004417C2">
      <w:pPr>
        <w:pStyle w:val="Default"/>
        <w:ind w:left="360"/>
        <w:jc w:val="both"/>
        <w:rPr>
          <w:rFonts w:ascii="Times New Roman" w:hAnsi="Times New Roman" w:cs="Times New Roman"/>
          <w:sz w:val="20"/>
          <w:szCs w:val="20"/>
        </w:rPr>
      </w:pPr>
      <w:r w:rsidRPr="005E2AF5">
        <w:rPr>
          <w:rFonts w:ascii="Times New Roman" w:hAnsi="Times New Roman" w:cs="Times New Roman"/>
          <w:sz w:val="20"/>
          <w:szCs w:val="20"/>
        </w:rPr>
        <w:t xml:space="preserve">Ze strony Zamawiającego pracownikiem upoważnionym do kontaktowania się z wykonawcami w sprawach formalnych dotyczących postępowania jest Pani Olga Olszewska e-mail:  </w:t>
      </w:r>
      <w:hyperlink r:id="rId10" w:history="1">
        <w:r w:rsidRPr="005E2AF5">
          <w:rPr>
            <w:rStyle w:val="Hipercze"/>
            <w:rFonts w:ascii="Times New Roman" w:hAnsi="Times New Roman" w:cs="Times New Roman"/>
            <w:color w:val="auto"/>
            <w:sz w:val="20"/>
            <w:szCs w:val="20"/>
            <w:u w:val="none"/>
          </w:rPr>
          <w:t>zamowienia@duw.pl</w:t>
        </w:r>
      </w:hyperlink>
      <w:r w:rsidRPr="005E2AF5">
        <w:rPr>
          <w:rFonts w:ascii="Times New Roman" w:hAnsi="Times New Roman" w:cs="Times New Roman"/>
          <w:color w:val="auto"/>
          <w:sz w:val="20"/>
          <w:szCs w:val="20"/>
        </w:rPr>
        <w:t>.</w:t>
      </w:r>
    </w:p>
    <w:p w14:paraId="4E3AEDE7" w14:textId="77777777" w:rsidR="004417C2" w:rsidRDefault="004417C2" w:rsidP="004417C2">
      <w:pPr>
        <w:pStyle w:val="Default"/>
        <w:ind w:left="360"/>
        <w:jc w:val="both"/>
        <w:rPr>
          <w:rFonts w:ascii="Times New Roman" w:hAnsi="Times New Roman" w:cs="Times New Roman"/>
          <w:sz w:val="20"/>
          <w:szCs w:val="20"/>
        </w:rPr>
      </w:pPr>
    </w:p>
    <w:p w14:paraId="45C59866" w14:textId="77777777" w:rsidR="004417C2" w:rsidRDefault="004417C2" w:rsidP="004417C2">
      <w:pPr>
        <w:pStyle w:val="Default"/>
        <w:ind w:left="360"/>
        <w:jc w:val="both"/>
        <w:rPr>
          <w:rFonts w:ascii="Times New Roman" w:hAnsi="Times New Roman" w:cs="Times New Roman"/>
          <w:sz w:val="20"/>
          <w:szCs w:val="20"/>
        </w:rPr>
      </w:pPr>
      <w:r>
        <w:rPr>
          <w:rFonts w:ascii="Times New Roman" w:hAnsi="Times New Roman" w:cs="Times New Roman"/>
          <w:sz w:val="20"/>
          <w:szCs w:val="20"/>
        </w:rPr>
        <w:t xml:space="preserve">Wszelkie kontakty z Zamawiającym są możliwe </w:t>
      </w:r>
      <w:r w:rsidRPr="00110EE8">
        <w:rPr>
          <w:rFonts w:ascii="Times New Roman" w:hAnsi="Times New Roman" w:cs="Times New Roman"/>
          <w:sz w:val="20"/>
          <w:szCs w:val="20"/>
        </w:rPr>
        <w:t>wyłącznie w formach wskazanych w rozdziale VI SIWZ.</w:t>
      </w:r>
      <w:r>
        <w:rPr>
          <w:rFonts w:ascii="Times New Roman" w:hAnsi="Times New Roman" w:cs="Times New Roman"/>
          <w:sz w:val="20"/>
          <w:szCs w:val="20"/>
        </w:rPr>
        <w:t xml:space="preserve"> </w:t>
      </w:r>
    </w:p>
    <w:p w14:paraId="487466F5" w14:textId="77777777" w:rsidR="004417C2" w:rsidRPr="007B3581" w:rsidRDefault="004417C2" w:rsidP="004417C2">
      <w:pPr>
        <w:pStyle w:val="Default"/>
        <w:ind w:left="360"/>
        <w:jc w:val="both"/>
        <w:rPr>
          <w:rFonts w:ascii="Times New Roman" w:hAnsi="Times New Roman" w:cs="Times New Roman"/>
          <w:b/>
          <w:bCs/>
          <w:sz w:val="20"/>
          <w:szCs w:val="20"/>
        </w:rPr>
      </w:pPr>
      <w:r>
        <w:rPr>
          <w:rFonts w:ascii="Times New Roman" w:hAnsi="Times New Roman" w:cs="Times New Roman"/>
          <w:sz w:val="20"/>
          <w:szCs w:val="20"/>
        </w:rPr>
        <w:t>Żadne informacje nie będą udzielane telefonicznie.</w:t>
      </w:r>
    </w:p>
    <w:p w14:paraId="349EA00B" w14:textId="77777777" w:rsidR="004417C2" w:rsidRPr="00DC076A" w:rsidRDefault="004417C2" w:rsidP="004417C2">
      <w:pPr>
        <w:pStyle w:val="Default"/>
        <w:numPr>
          <w:ilvl w:val="0"/>
          <w:numId w:val="24"/>
        </w:numPr>
        <w:spacing w:before="240" w:after="240"/>
        <w:ind w:left="357" w:hanging="357"/>
        <w:jc w:val="both"/>
        <w:rPr>
          <w:rFonts w:ascii="Times New Roman" w:hAnsi="Times New Roman" w:cs="Times New Roman"/>
          <w:b/>
          <w:bCs/>
          <w:sz w:val="20"/>
          <w:szCs w:val="20"/>
        </w:rPr>
      </w:pPr>
      <w:r w:rsidRPr="00DC076A">
        <w:rPr>
          <w:rFonts w:ascii="Times New Roman" w:hAnsi="Times New Roman" w:cs="Times New Roman"/>
          <w:b/>
          <w:bCs/>
          <w:sz w:val="20"/>
          <w:szCs w:val="20"/>
        </w:rPr>
        <w:t>Opis sposobu udzielania wyjaśnień i zmian treści SIWZ</w:t>
      </w:r>
    </w:p>
    <w:p w14:paraId="446E9412" w14:textId="77777777" w:rsidR="004417C2" w:rsidRPr="00B21B10" w:rsidRDefault="004417C2" w:rsidP="004417C2">
      <w:pPr>
        <w:pStyle w:val="Default"/>
        <w:numPr>
          <w:ilvl w:val="1"/>
          <w:numId w:val="24"/>
        </w:numPr>
        <w:tabs>
          <w:tab w:val="clear" w:pos="792"/>
          <w:tab w:val="num" w:pos="432"/>
        </w:tabs>
        <w:ind w:left="426"/>
        <w:jc w:val="both"/>
        <w:rPr>
          <w:rFonts w:ascii="Times New Roman" w:hAnsi="Times New Roman" w:cs="Times New Roman"/>
          <w:bCs/>
          <w:sz w:val="20"/>
          <w:szCs w:val="20"/>
        </w:rPr>
      </w:pPr>
      <w:r w:rsidRPr="00B21B10">
        <w:rPr>
          <w:rFonts w:ascii="Times New Roman" w:hAnsi="Times New Roman" w:cs="Times New Roman"/>
          <w:bCs/>
          <w:sz w:val="20"/>
          <w:szCs w:val="20"/>
        </w:rPr>
        <w:t>Wykonawca może zwrócić się do Zamawiającego z wnioskiem o wyjaśnienie treści SIWZ.</w:t>
      </w:r>
    </w:p>
    <w:p w14:paraId="61335AB7" w14:textId="6138D5C4" w:rsidR="004417C2" w:rsidRPr="00DC076A" w:rsidRDefault="004417C2" w:rsidP="004417C2">
      <w:pPr>
        <w:pStyle w:val="Default"/>
        <w:numPr>
          <w:ilvl w:val="1"/>
          <w:numId w:val="24"/>
        </w:numPr>
        <w:tabs>
          <w:tab w:val="clear" w:pos="792"/>
          <w:tab w:val="num" w:pos="432"/>
        </w:tabs>
        <w:ind w:left="426"/>
        <w:jc w:val="both"/>
        <w:rPr>
          <w:bCs/>
          <w:sz w:val="20"/>
          <w:szCs w:val="20"/>
        </w:rPr>
      </w:pPr>
      <w:r w:rsidRPr="00B21B10">
        <w:rPr>
          <w:rFonts w:ascii="Times New Roman" w:hAnsi="Times New Roman" w:cs="Times New Roman"/>
          <w:bCs/>
          <w:sz w:val="20"/>
          <w:szCs w:val="20"/>
        </w:rPr>
        <w:t xml:space="preserve">Zamawiający udzieli wyjaśnień niezwłocznie, nie później jednak niż na 2 dni przed upływem terminu składania ofert, przekazując treść zapytań wraz z wyjaśnieniami wykonawcom, którym przekazał SIWZ, </w:t>
      </w:r>
      <w:r>
        <w:rPr>
          <w:rFonts w:ascii="Times New Roman" w:hAnsi="Times New Roman" w:cs="Times New Roman"/>
          <w:bCs/>
          <w:sz w:val="20"/>
          <w:szCs w:val="20"/>
        </w:rPr>
        <w:br/>
      </w:r>
      <w:r w:rsidRPr="00B21B10">
        <w:rPr>
          <w:rFonts w:ascii="Times New Roman" w:hAnsi="Times New Roman" w:cs="Times New Roman"/>
          <w:bCs/>
          <w:sz w:val="20"/>
          <w:szCs w:val="20"/>
        </w:rPr>
        <w:t xml:space="preserve">bez ujawniania źródła zapytania oraz zamieści taką </w:t>
      </w:r>
      <w:r w:rsidRPr="00186909">
        <w:rPr>
          <w:rFonts w:ascii="Times New Roman" w:hAnsi="Times New Roman" w:cs="Times New Roman"/>
          <w:bCs/>
          <w:sz w:val="20"/>
          <w:szCs w:val="20"/>
        </w:rPr>
        <w:t xml:space="preserve">informację na własnej stronie internetowej </w:t>
      </w:r>
      <w:hyperlink r:id="rId11" w:history="1">
        <w:r w:rsidRPr="00FE6E5A">
          <w:rPr>
            <w:rStyle w:val="Hipercze"/>
            <w:rFonts w:ascii="Times New Roman" w:hAnsi="Times New Roman" w:cs="Times New Roman"/>
            <w:bCs/>
            <w:i/>
            <w:iCs/>
            <w:sz w:val="20"/>
            <w:szCs w:val="20"/>
          </w:rPr>
          <w:t>bip.duw.pl</w:t>
        </w:r>
      </w:hyperlink>
      <w:r>
        <w:rPr>
          <w:rFonts w:ascii="Times New Roman" w:hAnsi="Times New Roman" w:cs="Times New Roman"/>
          <w:bCs/>
          <w:i/>
          <w:iCs/>
          <w:sz w:val="20"/>
          <w:szCs w:val="20"/>
        </w:rPr>
        <w:t xml:space="preserve"> </w:t>
      </w:r>
      <w:r w:rsidRPr="00186909">
        <w:rPr>
          <w:rFonts w:ascii="Times New Roman" w:hAnsi="Times New Roman" w:cs="Times New Roman"/>
          <w:bCs/>
          <w:sz w:val="20"/>
          <w:szCs w:val="20"/>
        </w:rPr>
        <w:t xml:space="preserve">oraz na platformie zakupowej </w:t>
      </w:r>
      <w:r w:rsidRPr="00186909">
        <w:rPr>
          <w:rFonts w:ascii="Times New Roman" w:hAnsi="Times New Roman" w:cs="Times New Roman"/>
          <w:bCs/>
          <w:i/>
          <w:iCs/>
          <w:sz w:val="20"/>
          <w:szCs w:val="20"/>
        </w:rPr>
        <w:t>ezamowienia.duw.pl</w:t>
      </w:r>
      <w:r w:rsidRPr="00186909">
        <w:rPr>
          <w:rFonts w:ascii="Times New Roman" w:hAnsi="Times New Roman" w:cs="Times New Roman"/>
          <w:bCs/>
          <w:sz w:val="20"/>
          <w:szCs w:val="20"/>
        </w:rPr>
        <w:t xml:space="preserve"> pod</w:t>
      </w:r>
      <w:r w:rsidRPr="00B21B10">
        <w:rPr>
          <w:rFonts w:ascii="Times New Roman" w:hAnsi="Times New Roman" w:cs="Times New Roman"/>
          <w:bCs/>
          <w:sz w:val="20"/>
          <w:szCs w:val="20"/>
        </w:rPr>
        <w:t xml:space="preserve"> warunkiem, że wniosek o wyjaśnienie treści SIWZ wpłynął do Zamawiającego nie później niż do końca dnia, w którym upływa połowa wyznaczonego terminu składania ofert.</w:t>
      </w:r>
    </w:p>
    <w:p w14:paraId="0A2C1911" w14:textId="77777777" w:rsidR="004417C2" w:rsidRPr="00DC076A" w:rsidRDefault="004417C2" w:rsidP="004417C2">
      <w:pPr>
        <w:pStyle w:val="Default"/>
        <w:numPr>
          <w:ilvl w:val="1"/>
          <w:numId w:val="24"/>
        </w:numPr>
        <w:tabs>
          <w:tab w:val="clear" w:pos="792"/>
          <w:tab w:val="num" w:pos="432"/>
        </w:tabs>
        <w:ind w:left="426"/>
        <w:jc w:val="both"/>
        <w:rPr>
          <w:bCs/>
          <w:sz w:val="20"/>
          <w:szCs w:val="20"/>
        </w:rPr>
      </w:pPr>
      <w:r w:rsidRPr="00DC076A">
        <w:rPr>
          <w:rFonts w:ascii="Times New Roman" w:hAnsi="Times New Roman" w:cs="Times New Roman"/>
          <w:sz w:val="20"/>
          <w:szCs w:val="20"/>
        </w:rPr>
        <w:t xml:space="preserve">W celu usprawnienia procedury wyjaśnień treści SIWZ zaleca się przesyłanie plików z pytaniami również </w:t>
      </w:r>
      <w:r w:rsidRPr="00DC076A">
        <w:rPr>
          <w:rFonts w:ascii="Times New Roman" w:hAnsi="Times New Roman" w:cs="Times New Roman"/>
          <w:sz w:val="20"/>
          <w:szCs w:val="20"/>
        </w:rPr>
        <w:br/>
        <w:t>w wersji edytowalnej.</w:t>
      </w:r>
    </w:p>
    <w:p w14:paraId="58CA5AF2" w14:textId="77777777" w:rsidR="004417C2" w:rsidRPr="00B21B10" w:rsidRDefault="004417C2" w:rsidP="004417C2">
      <w:pPr>
        <w:pStyle w:val="Default"/>
        <w:numPr>
          <w:ilvl w:val="1"/>
          <w:numId w:val="24"/>
        </w:numPr>
        <w:tabs>
          <w:tab w:val="clear" w:pos="792"/>
          <w:tab w:val="num" w:pos="432"/>
        </w:tabs>
        <w:ind w:left="426"/>
        <w:jc w:val="both"/>
        <w:rPr>
          <w:rFonts w:ascii="Times New Roman" w:hAnsi="Times New Roman" w:cs="Times New Roman"/>
          <w:bCs/>
          <w:sz w:val="20"/>
          <w:szCs w:val="20"/>
        </w:rPr>
      </w:pPr>
      <w:r w:rsidRPr="00B21B10">
        <w:rPr>
          <w:rFonts w:ascii="Times New Roman" w:hAnsi="Times New Roman" w:cs="Times New Roman"/>
          <w:sz w:val="20"/>
          <w:szCs w:val="20"/>
        </w:rPr>
        <w:t>Jeżeli wniosek o wyjaśnienie treści specyfikacji istotnych warunków zamówienia wpłynął po upływie terminu składania wniosku, o którym mowa w pkt 2, lub dotyczy udzielonych wyjaśnień, Zamawiający może udzielić wyjaśnień albo pozostawić wniosek bez rozpoznania.</w:t>
      </w:r>
    </w:p>
    <w:p w14:paraId="660FD179" w14:textId="77777777" w:rsidR="004417C2" w:rsidRPr="00B21B10" w:rsidRDefault="004417C2" w:rsidP="004417C2">
      <w:pPr>
        <w:numPr>
          <w:ilvl w:val="1"/>
          <w:numId w:val="24"/>
        </w:numPr>
        <w:tabs>
          <w:tab w:val="clear" w:pos="792"/>
          <w:tab w:val="num" w:pos="432"/>
        </w:tabs>
        <w:spacing w:before="60"/>
        <w:ind w:left="426"/>
        <w:jc w:val="both"/>
        <w:rPr>
          <w:sz w:val="20"/>
        </w:rPr>
      </w:pPr>
      <w:r w:rsidRPr="00B21B10">
        <w:rPr>
          <w:sz w:val="20"/>
        </w:rPr>
        <w:t xml:space="preserve">Przedłużenie terminu składania ofert nie wpływa na bieg terminu składania wniosku, o którym mowa </w:t>
      </w:r>
      <w:r w:rsidRPr="00B21B10">
        <w:rPr>
          <w:sz w:val="20"/>
        </w:rPr>
        <w:br/>
        <w:t xml:space="preserve">w pkt </w:t>
      </w:r>
      <w:r>
        <w:rPr>
          <w:sz w:val="20"/>
        </w:rPr>
        <w:t>1 i 2</w:t>
      </w:r>
      <w:r w:rsidRPr="00B21B10">
        <w:rPr>
          <w:sz w:val="20"/>
        </w:rPr>
        <w:t>.</w:t>
      </w:r>
    </w:p>
    <w:p w14:paraId="07E40DD0" w14:textId="5C6DAAD3" w:rsidR="004417C2" w:rsidRPr="00186909" w:rsidRDefault="004417C2" w:rsidP="004417C2">
      <w:pPr>
        <w:pStyle w:val="Default"/>
        <w:numPr>
          <w:ilvl w:val="1"/>
          <w:numId w:val="24"/>
        </w:numPr>
        <w:tabs>
          <w:tab w:val="clear" w:pos="792"/>
          <w:tab w:val="num" w:pos="432"/>
        </w:tabs>
        <w:ind w:left="426"/>
        <w:jc w:val="both"/>
        <w:rPr>
          <w:rFonts w:ascii="Times New Roman" w:hAnsi="Times New Roman" w:cs="Times New Roman"/>
          <w:bCs/>
          <w:sz w:val="20"/>
          <w:szCs w:val="20"/>
        </w:rPr>
      </w:pPr>
      <w:r w:rsidRPr="00186909">
        <w:rPr>
          <w:rFonts w:ascii="Times New Roman" w:hAnsi="Times New Roman" w:cs="Times New Roman"/>
          <w:bCs/>
          <w:sz w:val="20"/>
          <w:szCs w:val="20"/>
        </w:rPr>
        <w:t xml:space="preserve">Zamawiający może przed upływem terminu składania ofert zmienić treść SIWZ. Dokonaną zmianę treści SIWZ Zamawiający udostępnia na własnej stronie internetowej </w:t>
      </w:r>
      <w:hyperlink r:id="rId12" w:history="1">
        <w:r w:rsidRPr="00186909">
          <w:rPr>
            <w:rStyle w:val="Hipercze"/>
            <w:rFonts w:ascii="Times New Roman" w:hAnsi="Times New Roman" w:cs="Times New Roman"/>
            <w:bCs/>
            <w:i/>
            <w:iCs/>
            <w:sz w:val="20"/>
            <w:szCs w:val="20"/>
          </w:rPr>
          <w:t>bip.duw.pl</w:t>
        </w:r>
      </w:hyperlink>
      <w:r w:rsidRPr="00186909">
        <w:rPr>
          <w:rFonts w:ascii="Times New Roman" w:hAnsi="Times New Roman" w:cs="Times New Roman"/>
          <w:bCs/>
          <w:sz w:val="20"/>
          <w:szCs w:val="20"/>
        </w:rPr>
        <w:t xml:space="preserve"> oraz na platformie zakupowej </w:t>
      </w:r>
      <w:r w:rsidRPr="00186909">
        <w:rPr>
          <w:rFonts w:ascii="Times New Roman" w:hAnsi="Times New Roman" w:cs="Times New Roman"/>
          <w:bCs/>
          <w:i/>
          <w:iCs/>
          <w:sz w:val="20"/>
          <w:szCs w:val="20"/>
        </w:rPr>
        <w:t>ezamowienia.duw.pl</w:t>
      </w:r>
    </w:p>
    <w:p w14:paraId="52F2ABE5" w14:textId="763F4CB2" w:rsidR="004417C2" w:rsidRPr="00811406" w:rsidRDefault="004417C2" w:rsidP="00E062E0">
      <w:pPr>
        <w:pStyle w:val="Default"/>
        <w:numPr>
          <w:ilvl w:val="1"/>
          <w:numId w:val="24"/>
        </w:numPr>
        <w:tabs>
          <w:tab w:val="clear" w:pos="792"/>
          <w:tab w:val="num" w:pos="432"/>
        </w:tabs>
        <w:ind w:left="426"/>
        <w:jc w:val="both"/>
        <w:rPr>
          <w:bCs/>
          <w:sz w:val="20"/>
        </w:rPr>
      </w:pPr>
      <w:r w:rsidRPr="00B21B10">
        <w:rPr>
          <w:rFonts w:ascii="Times New Roman" w:hAnsi="Times New Roman" w:cs="Times New Roman"/>
          <w:bCs/>
          <w:sz w:val="20"/>
          <w:szCs w:val="20"/>
        </w:rPr>
        <w:lastRenderedPageBreak/>
        <w:t xml:space="preserve">Jeżeli w wyniku zmiany treści SIWZ nieprowadzącej do zmiany treści ogłoszenia o zamówieniu jest niezbędny dodatkowy czas na wprowadzenie zmian w ofertach, Zamawiający przedłuży termin składania ofert </w:t>
      </w:r>
      <w:r>
        <w:rPr>
          <w:rFonts w:ascii="Times New Roman" w:hAnsi="Times New Roman" w:cs="Times New Roman"/>
          <w:bCs/>
          <w:sz w:val="20"/>
          <w:szCs w:val="20"/>
        </w:rPr>
        <w:br/>
      </w:r>
      <w:r w:rsidRPr="00B21B10">
        <w:rPr>
          <w:rFonts w:ascii="Times New Roman" w:hAnsi="Times New Roman" w:cs="Times New Roman"/>
          <w:bCs/>
          <w:sz w:val="20"/>
          <w:szCs w:val="20"/>
        </w:rPr>
        <w:t xml:space="preserve">i poinformuje o tym wykonawców, którym przekazano </w:t>
      </w:r>
      <w:r w:rsidRPr="00811406">
        <w:rPr>
          <w:rFonts w:ascii="Times New Roman" w:hAnsi="Times New Roman" w:cs="Times New Roman"/>
          <w:bCs/>
          <w:sz w:val="20"/>
          <w:szCs w:val="20"/>
        </w:rPr>
        <w:t xml:space="preserve">SIWZ oraz zamieści taką informację na własnej stronie internetowej </w:t>
      </w:r>
      <w:hyperlink r:id="rId13" w:history="1">
        <w:r w:rsidRPr="00FE6E5A">
          <w:rPr>
            <w:rStyle w:val="Hipercze"/>
            <w:rFonts w:ascii="Times New Roman" w:hAnsi="Times New Roman" w:cs="Times New Roman"/>
            <w:bCs/>
            <w:i/>
            <w:iCs/>
            <w:sz w:val="20"/>
            <w:szCs w:val="20"/>
          </w:rPr>
          <w:t>bip.duw.pl</w:t>
        </w:r>
      </w:hyperlink>
      <w:r w:rsidRPr="00186909">
        <w:rPr>
          <w:rFonts w:ascii="Times New Roman" w:hAnsi="Times New Roman" w:cs="Times New Roman"/>
          <w:bCs/>
          <w:sz w:val="20"/>
        </w:rPr>
        <w:t xml:space="preserve"> </w:t>
      </w:r>
      <w:r w:rsidRPr="00811406">
        <w:rPr>
          <w:rFonts w:ascii="Times New Roman" w:hAnsi="Times New Roman" w:cs="Times New Roman"/>
          <w:bCs/>
          <w:sz w:val="20"/>
        </w:rPr>
        <w:t xml:space="preserve">oraz na platformie zamówieniowej: </w:t>
      </w:r>
      <w:r w:rsidRPr="00811406">
        <w:rPr>
          <w:rFonts w:ascii="Times New Roman" w:hAnsi="Times New Roman" w:cs="Times New Roman"/>
          <w:bCs/>
          <w:i/>
          <w:sz w:val="20"/>
        </w:rPr>
        <w:t>ezamowienia.duw.pl .</w:t>
      </w:r>
      <w:r w:rsidRPr="00811406">
        <w:rPr>
          <w:bCs/>
          <w:sz w:val="20"/>
        </w:rPr>
        <w:t xml:space="preserve"> </w:t>
      </w:r>
    </w:p>
    <w:p w14:paraId="42B94709" w14:textId="77777777" w:rsidR="004417C2" w:rsidRPr="00811406" w:rsidRDefault="004417C2" w:rsidP="004417C2">
      <w:pPr>
        <w:pStyle w:val="Default"/>
        <w:numPr>
          <w:ilvl w:val="1"/>
          <w:numId w:val="24"/>
        </w:numPr>
        <w:tabs>
          <w:tab w:val="clear" w:pos="792"/>
          <w:tab w:val="num" w:pos="432"/>
        </w:tabs>
        <w:ind w:left="432"/>
        <w:jc w:val="both"/>
        <w:rPr>
          <w:bCs/>
          <w:sz w:val="20"/>
          <w:szCs w:val="20"/>
        </w:rPr>
      </w:pPr>
      <w:r w:rsidRPr="00B21B10">
        <w:rPr>
          <w:rFonts w:ascii="Times New Roman" w:hAnsi="Times New Roman" w:cs="Times New Roman"/>
          <w:bCs/>
          <w:sz w:val="20"/>
          <w:szCs w:val="20"/>
        </w:rPr>
        <w:t xml:space="preserve">W przypadku rozbieżności pomiędzy treścią SIWZ a treścią udzielonych wyjaśnień i zmian, </w:t>
      </w:r>
      <w:r>
        <w:rPr>
          <w:rFonts w:ascii="Times New Roman" w:hAnsi="Times New Roman" w:cs="Times New Roman"/>
          <w:bCs/>
          <w:sz w:val="20"/>
          <w:szCs w:val="20"/>
        </w:rPr>
        <w:br/>
      </w:r>
      <w:r w:rsidRPr="00B21B10">
        <w:rPr>
          <w:rFonts w:ascii="Times New Roman" w:hAnsi="Times New Roman" w:cs="Times New Roman"/>
          <w:bCs/>
          <w:sz w:val="20"/>
          <w:szCs w:val="20"/>
        </w:rPr>
        <w:t>jako obowiązującą należy przyjąć treść informacji zawierającej późniejsze oświadczenie Zamawiającego.</w:t>
      </w:r>
    </w:p>
    <w:p w14:paraId="58E6EBC0" w14:textId="77777777" w:rsidR="004417C2" w:rsidRDefault="004417C2" w:rsidP="004417C2">
      <w:pPr>
        <w:pStyle w:val="Default"/>
        <w:ind w:left="432"/>
        <w:jc w:val="both"/>
        <w:rPr>
          <w:rFonts w:ascii="Times New Roman" w:hAnsi="Times New Roman" w:cs="Times New Roman"/>
          <w:bCs/>
          <w:sz w:val="20"/>
          <w:szCs w:val="20"/>
        </w:rPr>
      </w:pPr>
    </w:p>
    <w:p w14:paraId="1FAF5B82" w14:textId="66230249" w:rsidR="00BA6FCD" w:rsidRPr="002D324F" w:rsidRDefault="004417C2" w:rsidP="002D324F">
      <w:pPr>
        <w:pStyle w:val="Akapitzlist"/>
        <w:numPr>
          <w:ilvl w:val="0"/>
          <w:numId w:val="24"/>
        </w:numPr>
        <w:rPr>
          <w:bCs/>
          <w:color w:val="000000"/>
          <w:sz w:val="20"/>
          <w:szCs w:val="20"/>
          <w:lang w:val="pl-PL" w:eastAsia="pl-PL"/>
        </w:rPr>
      </w:pPr>
      <w:r w:rsidRPr="00811406">
        <w:rPr>
          <w:bCs/>
          <w:color w:val="000000"/>
          <w:sz w:val="20"/>
          <w:szCs w:val="20"/>
          <w:lang w:val="pl-PL" w:eastAsia="pl-PL"/>
        </w:rPr>
        <w:t>W niniejszym postępowaniu wszelkie oświadczenia przekazywane będą w formie dokumentu elektronicznego podpisanego kwalifikowanym podpisem elektronicznym.</w:t>
      </w:r>
    </w:p>
    <w:p w14:paraId="7C8FFC05" w14:textId="77777777" w:rsidR="00B1635F" w:rsidRPr="0076158C" w:rsidRDefault="00B1635F" w:rsidP="0076158C">
      <w:pPr>
        <w:pStyle w:val="Default"/>
        <w:spacing w:line="276" w:lineRule="auto"/>
        <w:ind w:left="792"/>
        <w:jc w:val="both"/>
        <w:rPr>
          <w:rFonts w:ascii="Times New Roman" w:hAnsi="Times New Roman" w:cs="Times New Roman"/>
          <w:bCs/>
          <w:sz w:val="20"/>
          <w:szCs w:val="20"/>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0"/>
        <w:gridCol w:w="8501"/>
      </w:tblGrid>
      <w:tr w:rsidR="00CD1448" w:rsidRPr="004D5DD6" w14:paraId="03189213" w14:textId="77777777" w:rsidTr="00155708">
        <w:tc>
          <w:tcPr>
            <w:tcW w:w="850" w:type="dxa"/>
            <w:shd w:val="clear" w:color="auto" w:fill="auto"/>
            <w:vAlign w:val="center"/>
          </w:tcPr>
          <w:p w14:paraId="3AC45769" w14:textId="77777777" w:rsidR="00CD1448" w:rsidRPr="004D5DD6" w:rsidRDefault="00CD1448" w:rsidP="0076158C">
            <w:pPr>
              <w:spacing w:line="276" w:lineRule="auto"/>
              <w:jc w:val="center"/>
              <w:rPr>
                <w:b/>
                <w:color w:val="002060"/>
                <w:sz w:val="20"/>
              </w:rPr>
            </w:pPr>
            <w:r w:rsidRPr="004D5DD6">
              <w:rPr>
                <w:b/>
                <w:color w:val="002060"/>
                <w:sz w:val="20"/>
              </w:rPr>
              <w:t>VII.</w:t>
            </w:r>
          </w:p>
        </w:tc>
        <w:tc>
          <w:tcPr>
            <w:tcW w:w="8501" w:type="dxa"/>
            <w:shd w:val="clear" w:color="auto" w:fill="auto"/>
            <w:vAlign w:val="center"/>
          </w:tcPr>
          <w:p w14:paraId="195A19E9" w14:textId="77777777" w:rsidR="00CD1448" w:rsidRPr="004D5DD6" w:rsidRDefault="00CD1448" w:rsidP="0076158C">
            <w:pPr>
              <w:spacing w:line="276" w:lineRule="auto"/>
              <w:rPr>
                <w:b/>
                <w:color w:val="002060"/>
                <w:sz w:val="20"/>
              </w:rPr>
            </w:pPr>
          </w:p>
          <w:p w14:paraId="30A0AD0D" w14:textId="77777777" w:rsidR="00CD1448" w:rsidRPr="004D5DD6" w:rsidRDefault="00CD1448" w:rsidP="0076158C">
            <w:pPr>
              <w:spacing w:line="276" w:lineRule="auto"/>
              <w:rPr>
                <w:b/>
                <w:color w:val="002060"/>
                <w:sz w:val="20"/>
              </w:rPr>
            </w:pPr>
            <w:r w:rsidRPr="004D5DD6">
              <w:rPr>
                <w:b/>
                <w:color w:val="002060"/>
                <w:sz w:val="20"/>
              </w:rPr>
              <w:t xml:space="preserve">Wymagania dotyczące wadium </w:t>
            </w:r>
          </w:p>
          <w:p w14:paraId="1F1BA869" w14:textId="77777777" w:rsidR="00CD1448" w:rsidRPr="004D5DD6" w:rsidRDefault="00CD1448" w:rsidP="0076158C">
            <w:pPr>
              <w:spacing w:line="276" w:lineRule="auto"/>
              <w:rPr>
                <w:color w:val="002060"/>
                <w:sz w:val="20"/>
              </w:rPr>
            </w:pPr>
          </w:p>
        </w:tc>
      </w:tr>
    </w:tbl>
    <w:p w14:paraId="60A892C8" w14:textId="77777777" w:rsidR="00A30CFE" w:rsidRPr="0076158C" w:rsidRDefault="00A30CFE" w:rsidP="0076158C">
      <w:pPr>
        <w:spacing w:line="276" w:lineRule="auto"/>
        <w:rPr>
          <w:sz w:val="20"/>
        </w:rPr>
      </w:pPr>
    </w:p>
    <w:p w14:paraId="2D9B9141" w14:textId="6FCD08BC" w:rsidR="00FA7C22" w:rsidRDefault="00704E1A" w:rsidP="008D2CA4">
      <w:pPr>
        <w:spacing w:line="276" w:lineRule="auto"/>
        <w:jc w:val="both"/>
        <w:rPr>
          <w:sz w:val="20"/>
        </w:rPr>
      </w:pPr>
      <w:r w:rsidRPr="009B392C">
        <w:rPr>
          <w:sz w:val="20"/>
        </w:rPr>
        <w:t xml:space="preserve">Wykonawca </w:t>
      </w:r>
      <w:r w:rsidR="00AE1417">
        <w:rPr>
          <w:sz w:val="20"/>
        </w:rPr>
        <w:t xml:space="preserve">nie jest </w:t>
      </w:r>
      <w:r w:rsidRPr="009B392C">
        <w:rPr>
          <w:sz w:val="20"/>
        </w:rPr>
        <w:t>zobowiązany do wniesienia wadium</w:t>
      </w:r>
      <w:r w:rsidR="00AE1417">
        <w:rPr>
          <w:sz w:val="20"/>
        </w:rPr>
        <w:t>.</w:t>
      </w:r>
      <w:r w:rsidRPr="009B392C">
        <w:rPr>
          <w:sz w:val="20"/>
        </w:rPr>
        <w:t xml:space="preserve"> </w:t>
      </w:r>
    </w:p>
    <w:p w14:paraId="27D51147" w14:textId="77777777" w:rsidR="00FB564B" w:rsidRDefault="00FB564B" w:rsidP="008D2CA4">
      <w:pPr>
        <w:spacing w:line="276" w:lineRule="auto"/>
        <w:jc w:val="both"/>
        <w:rPr>
          <w:sz w:val="18"/>
          <w:szCs w:val="18"/>
        </w:rPr>
      </w:pPr>
    </w:p>
    <w:p w14:paraId="2D692EA9" w14:textId="77777777" w:rsidR="00AE1417" w:rsidRPr="0076158C" w:rsidRDefault="00AE1417" w:rsidP="008D2CA4">
      <w:pPr>
        <w:spacing w:line="276" w:lineRule="auto"/>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8522"/>
      </w:tblGrid>
      <w:tr w:rsidR="00CD1448" w:rsidRPr="004D5DD6" w14:paraId="7418941D" w14:textId="77777777" w:rsidTr="00A30C93">
        <w:tc>
          <w:tcPr>
            <w:tcW w:w="828" w:type="dxa"/>
            <w:shd w:val="clear" w:color="auto" w:fill="auto"/>
            <w:vAlign w:val="center"/>
          </w:tcPr>
          <w:p w14:paraId="442041C1" w14:textId="77777777" w:rsidR="00CD1448" w:rsidRPr="004D5DD6" w:rsidRDefault="00CD1448" w:rsidP="0076158C">
            <w:pPr>
              <w:spacing w:line="276" w:lineRule="auto"/>
              <w:jc w:val="center"/>
              <w:rPr>
                <w:b/>
                <w:color w:val="002060"/>
                <w:sz w:val="20"/>
                <w:szCs w:val="18"/>
              </w:rPr>
            </w:pPr>
            <w:r w:rsidRPr="004D5DD6">
              <w:rPr>
                <w:b/>
                <w:color w:val="002060"/>
                <w:sz w:val="20"/>
                <w:szCs w:val="18"/>
              </w:rPr>
              <w:t>VIII.</w:t>
            </w:r>
          </w:p>
        </w:tc>
        <w:tc>
          <w:tcPr>
            <w:tcW w:w="8778" w:type="dxa"/>
            <w:shd w:val="clear" w:color="auto" w:fill="auto"/>
            <w:vAlign w:val="center"/>
          </w:tcPr>
          <w:p w14:paraId="24876C78" w14:textId="77777777" w:rsidR="00CD1448" w:rsidRPr="004D5DD6" w:rsidRDefault="00CD1448" w:rsidP="0076158C">
            <w:pPr>
              <w:spacing w:line="276" w:lineRule="auto"/>
              <w:rPr>
                <w:b/>
                <w:color w:val="002060"/>
                <w:sz w:val="20"/>
                <w:szCs w:val="18"/>
              </w:rPr>
            </w:pPr>
          </w:p>
          <w:p w14:paraId="7A590BE3" w14:textId="77777777" w:rsidR="00CD1448" w:rsidRPr="004D5DD6" w:rsidRDefault="00CD1448" w:rsidP="0076158C">
            <w:pPr>
              <w:spacing w:line="276" w:lineRule="auto"/>
              <w:rPr>
                <w:b/>
                <w:color w:val="002060"/>
                <w:sz w:val="20"/>
                <w:szCs w:val="18"/>
              </w:rPr>
            </w:pPr>
            <w:r w:rsidRPr="004D5DD6">
              <w:rPr>
                <w:b/>
                <w:color w:val="002060"/>
                <w:sz w:val="20"/>
                <w:szCs w:val="18"/>
              </w:rPr>
              <w:t xml:space="preserve">Termin związania ofertą </w:t>
            </w:r>
          </w:p>
          <w:p w14:paraId="4529EA91" w14:textId="77777777" w:rsidR="00CD1448" w:rsidRPr="004D5DD6" w:rsidRDefault="00CD1448" w:rsidP="0076158C">
            <w:pPr>
              <w:spacing w:line="276" w:lineRule="auto"/>
              <w:rPr>
                <w:color w:val="002060"/>
                <w:sz w:val="18"/>
                <w:szCs w:val="18"/>
              </w:rPr>
            </w:pPr>
          </w:p>
        </w:tc>
      </w:tr>
    </w:tbl>
    <w:p w14:paraId="6DF71BC3" w14:textId="77777777" w:rsidR="00643A36" w:rsidRPr="0076158C" w:rsidRDefault="00643A36" w:rsidP="0076158C">
      <w:pPr>
        <w:spacing w:line="276" w:lineRule="auto"/>
        <w:jc w:val="both"/>
        <w:rPr>
          <w:b/>
          <w:sz w:val="18"/>
          <w:szCs w:val="18"/>
        </w:rPr>
      </w:pPr>
    </w:p>
    <w:p w14:paraId="3BF0F22A" w14:textId="77777777" w:rsidR="00643A36" w:rsidRPr="0076158C" w:rsidRDefault="00643A36" w:rsidP="0076158C">
      <w:pPr>
        <w:numPr>
          <w:ilvl w:val="3"/>
          <w:numId w:val="6"/>
        </w:numPr>
        <w:spacing w:before="60" w:line="276" w:lineRule="auto"/>
        <w:jc w:val="both"/>
        <w:rPr>
          <w:sz w:val="20"/>
          <w:szCs w:val="18"/>
        </w:rPr>
      </w:pPr>
      <w:r w:rsidRPr="0076158C">
        <w:rPr>
          <w:sz w:val="20"/>
          <w:szCs w:val="18"/>
        </w:rPr>
        <w:t>Wykonawca jest związany ofertą przez okres 30 dni</w:t>
      </w:r>
      <w:r w:rsidR="008364CD" w:rsidRPr="0076158C">
        <w:rPr>
          <w:sz w:val="20"/>
          <w:szCs w:val="18"/>
        </w:rPr>
        <w:t xml:space="preserve"> od terminu składania ofert</w:t>
      </w:r>
      <w:r w:rsidRPr="0076158C">
        <w:rPr>
          <w:sz w:val="20"/>
          <w:szCs w:val="18"/>
        </w:rPr>
        <w:t>.</w:t>
      </w:r>
    </w:p>
    <w:p w14:paraId="25870582" w14:textId="77777777" w:rsidR="00643A36" w:rsidRPr="0076158C" w:rsidRDefault="00643A36" w:rsidP="0076158C">
      <w:pPr>
        <w:numPr>
          <w:ilvl w:val="3"/>
          <w:numId w:val="6"/>
        </w:numPr>
        <w:autoSpaceDE w:val="0"/>
        <w:autoSpaceDN w:val="0"/>
        <w:adjustRightInd w:val="0"/>
        <w:spacing w:before="60" w:line="276" w:lineRule="auto"/>
        <w:jc w:val="both"/>
        <w:rPr>
          <w:sz w:val="20"/>
          <w:szCs w:val="18"/>
        </w:rPr>
      </w:pPr>
      <w:r w:rsidRPr="0076158C">
        <w:rPr>
          <w:sz w:val="20"/>
          <w:szCs w:val="18"/>
        </w:rPr>
        <w:t xml:space="preserve">Wykonawca samodzielnie lub na wniosek </w:t>
      </w:r>
      <w:r w:rsidR="005D1BCF" w:rsidRPr="0076158C">
        <w:rPr>
          <w:sz w:val="20"/>
          <w:szCs w:val="18"/>
        </w:rPr>
        <w:t>Z</w:t>
      </w:r>
      <w:r w:rsidRPr="0076158C">
        <w:rPr>
          <w:sz w:val="20"/>
          <w:szCs w:val="18"/>
        </w:rPr>
        <w:t>amawiającego może przedłużyć termin związania ofertą,</w:t>
      </w:r>
      <w:r w:rsidR="00A66E49" w:rsidRPr="0076158C">
        <w:rPr>
          <w:sz w:val="20"/>
          <w:szCs w:val="18"/>
        </w:rPr>
        <w:br/>
      </w:r>
      <w:r w:rsidRPr="0076158C">
        <w:rPr>
          <w:sz w:val="20"/>
          <w:szCs w:val="18"/>
        </w:rPr>
        <w:t xml:space="preserve">z tym że </w:t>
      </w:r>
      <w:r w:rsidR="005D1BCF" w:rsidRPr="0076158C">
        <w:rPr>
          <w:sz w:val="20"/>
          <w:szCs w:val="18"/>
        </w:rPr>
        <w:t>Z</w:t>
      </w:r>
      <w:r w:rsidRPr="0076158C">
        <w:rPr>
          <w:sz w:val="20"/>
          <w:szCs w:val="18"/>
        </w:rPr>
        <w:t xml:space="preserve">amawiający może tylko raz, co najmniej na 3 dni przed upływem terminu związania ofertą, zwrócić </w:t>
      </w:r>
      <w:r w:rsidR="00A66E49" w:rsidRPr="0076158C">
        <w:rPr>
          <w:sz w:val="20"/>
          <w:szCs w:val="18"/>
        </w:rPr>
        <w:br/>
      </w:r>
      <w:r w:rsidRPr="0076158C">
        <w:rPr>
          <w:sz w:val="20"/>
          <w:szCs w:val="18"/>
        </w:rPr>
        <w:t xml:space="preserve">się do </w:t>
      </w:r>
      <w:r w:rsidR="00D74232" w:rsidRPr="0076158C">
        <w:rPr>
          <w:sz w:val="20"/>
          <w:szCs w:val="18"/>
        </w:rPr>
        <w:t>W</w:t>
      </w:r>
      <w:r w:rsidRPr="0076158C">
        <w:rPr>
          <w:sz w:val="20"/>
          <w:szCs w:val="18"/>
        </w:rPr>
        <w:t xml:space="preserve">ykonawców o wyrażenie zgody na przedłużenie tego terminu o oznaczony okres, nie dłuższy jednak </w:t>
      </w:r>
      <w:r w:rsidR="00A66E49" w:rsidRPr="0076158C">
        <w:rPr>
          <w:sz w:val="20"/>
          <w:szCs w:val="18"/>
        </w:rPr>
        <w:br/>
      </w:r>
      <w:r w:rsidRPr="0076158C">
        <w:rPr>
          <w:sz w:val="20"/>
          <w:szCs w:val="18"/>
        </w:rPr>
        <w:t>niż 60 dni.</w:t>
      </w:r>
    </w:p>
    <w:p w14:paraId="47EB144F" w14:textId="77777777" w:rsidR="00643A36" w:rsidRPr="0076158C" w:rsidRDefault="00643A36" w:rsidP="0076158C">
      <w:pPr>
        <w:numPr>
          <w:ilvl w:val="3"/>
          <w:numId w:val="6"/>
        </w:numPr>
        <w:autoSpaceDE w:val="0"/>
        <w:autoSpaceDN w:val="0"/>
        <w:adjustRightInd w:val="0"/>
        <w:spacing w:before="60" w:line="276" w:lineRule="auto"/>
        <w:jc w:val="both"/>
        <w:rPr>
          <w:sz w:val="20"/>
          <w:szCs w:val="18"/>
        </w:rPr>
      </w:pPr>
      <w:r w:rsidRPr="0076158C">
        <w:rPr>
          <w:sz w:val="20"/>
          <w:szCs w:val="18"/>
        </w:rPr>
        <w:t>Bieg terminu związania ofertą rozpoczyna się wraz z upływem terminu składania ofert.</w:t>
      </w:r>
    </w:p>
    <w:p w14:paraId="31F05C14" w14:textId="77777777" w:rsidR="00FB564B" w:rsidRPr="0076158C" w:rsidRDefault="00FB564B" w:rsidP="002D324F">
      <w:pPr>
        <w:autoSpaceDE w:val="0"/>
        <w:autoSpaceDN w:val="0"/>
        <w:adjustRightInd w:val="0"/>
        <w:spacing w:before="60" w:line="276" w:lineRule="auto"/>
        <w:jc w:val="both"/>
        <w:rPr>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528"/>
      </w:tblGrid>
      <w:tr w:rsidR="00CD1448" w:rsidRPr="004D5DD6" w14:paraId="2156AB4D" w14:textId="77777777" w:rsidTr="00A30C93">
        <w:tc>
          <w:tcPr>
            <w:tcW w:w="828" w:type="dxa"/>
            <w:shd w:val="clear" w:color="auto" w:fill="auto"/>
            <w:vAlign w:val="center"/>
          </w:tcPr>
          <w:p w14:paraId="0D0EF523" w14:textId="77777777" w:rsidR="00CD1448" w:rsidRPr="004D5DD6" w:rsidRDefault="00CD1448" w:rsidP="0076158C">
            <w:pPr>
              <w:spacing w:line="276" w:lineRule="auto"/>
              <w:jc w:val="center"/>
              <w:rPr>
                <w:b/>
                <w:color w:val="002060"/>
                <w:sz w:val="20"/>
                <w:szCs w:val="18"/>
              </w:rPr>
            </w:pPr>
            <w:r w:rsidRPr="004D5DD6">
              <w:rPr>
                <w:b/>
                <w:color w:val="002060"/>
                <w:sz w:val="20"/>
                <w:szCs w:val="18"/>
              </w:rPr>
              <w:t>IX.</w:t>
            </w:r>
          </w:p>
        </w:tc>
        <w:tc>
          <w:tcPr>
            <w:tcW w:w="8778" w:type="dxa"/>
            <w:shd w:val="clear" w:color="auto" w:fill="auto"/>
            <w:vAlign w:val="center"/>
          </w:tcPr>
          <w:p w14:paraId="11DF01E1" w14:textId="77777777" w:rsidR="00CD1448" w:rsidRPr="004D5DD6" w:rsidRDefault="00CD1448" w:rsidP="0076158C">
            <w:pPr>
              <w:spacing w:line="276" w:lineRule="auto"/>
              <w:rPr>
                <w:b/>
                <w:color w:val="002060"/>
                <w:sz w:val="20"/>
                <w:szCs w:val="18"/>
              </w:rPr>
            </w:pPr>
          </w:p>
          <w:p w14:paraId="3357D720" w14:textId="77777777" w:rsidR="00CD1448" w:rsidRPr="004D5DD6" w:rsidRDefault="00CD1448" w:rsidP="0076158C">
            <w:pPr>
              <w:spacing w:line="276" w:lineRule="auto"/>
              <w:rPr>
                <w:b/>
                <w:color w:val="002060"/>
                <w:sz w:val="20"/>
                <w:szCs w:val="18"/>
              </w:rPr>
            </w:pPr>
            <w:r w:rsidRPr="004D5DD6">
              <w:rPr>
                <w:b/>
                <w:color w:val="002060"/>
                <w:sz w:val="20"/>
                <w:szCs w:val="18"/>
              </w:rPr>
              <w:t>Opis sposobu przygotowywania ofert</w:t>
            </w:r>
          </w:p>
          <w:p w14:paraId="4BE4BDEB" w14:textId="77777777" w:rsidR="00CD1448" w:rsidRPr="004D5DD6" w:rsidRDefault="00CD1448" w:rsidP="0076158C">
            <w:pPr>
              <w:spacing w:line="276" w:lineRule="auto"/>
              <w:rPr>
                <w:color w:val="002060"/>
                <w:sz w:val="18"/>
                <w:szCs w:val="18"/>
              </w:rPr>
            </w:pPr>
          </w:p>
        </w:tc>
      </w:tr>
    </w:tbl>
    <w:p w14:paraId="14F67507" w14:textId="77777777" w:rsidR="00643A36" w:rsidRPr="0076158C" w:rsidRDefault="00643A36" w:rsidP="0076158C">
      <w:pPr>
        <w:spacing w:line="276" w:lineRule="auto"/>
        <w:rPr>
          <w:sz w:val="20"/>
        </w:rPr>
      </w:pPr>
    </w:p>
    <w:p w14:paraId="09B1A58C" w14:textId="65C99FD2" w:rsidR="004F70DF" w:rsidRPr="00B21B10" w:rsidRDefault="004F70DF" w:rsidP="004F70DF">
      <w:pPr>
        <w:numPr>
          <w:ilvl w:val="0"/>
          <w:numId w:val="5"/>
        </w:numPr>
        <w:overflowPunct w:val="0"/>
        <w:autoSpaceDE w:val="0"/>
        <w:autoSpaceDN w:val="0"/>
        <w:adjustRightInd w:val="0"/>
        <w:spacing w:before="60" w:after="60" w:line="276" w:lineRule="auto"/>
        <w:jc w:val="both"/>
        <w:textAlignment w:val="baseline"/>
        <w:rPr>
          <w:sz w:val="20"/>
        </w:rPr>
      </w:pPr>
      <w:r w:rsidRPr="00B21B10">
        <w:rPr>
          <w:sz w:val="20"/>
        </w:rPr>
        <w:t xml:space="preserve">Wykonawca może złożyć w niniejszym postępowaniu tylko </w:t>
      </w:r>
      <w:r>
        <w:rPr>
          <w:sz w:val="20"/>
        </w:rPr>
        <w:t>jedną ofertę</w:t>
      </w:r>
      <w:r w:rsidRPr="00B21B10">
        <w:rPr>
          <w:sz w:val="20"/>
        </w:rPr>
        <w:t>.</w:t>
      </w:r>
    </w:p>
    <w:p w14:paraId="7F28AB65" w14:textId="77777777" w:rsidR="004F70DF" w:rsidRPr="009A7000" w:rsidRDefault="004F70DF" w:rsidP="004F70DF">
      <w:pPr>
        <w:numPr>
          <w:ilvl w:val="0"/>
          <w:numId w:val="5"/>
        </w:numPr>
        <w:overflowPunct w:val="0"/>
        <w:autoSpaceDE w:val="0"/>
        <w:autoSpaceDN w:val="0"/>
        <w:adjustRightInd w:val="0"/>
        <w:ind w:left="357" w:hanging="357"/>
        <w:jc w:val="both"/>
        <w:textAlignment w:val="baseline"/>
        <w:rPr>
          <w:sz w:val="20"/>
        </w:rPr>
      </w:pPr>
      <w:r w:rsidRPr="00B21B10">
        <w:rPr>
          <w:sz w:val="20"/>
        </w:rPr>
        <w:t xml:space="preserve">Oferta musi być sporządzona </w:t>
      </w:r>
      <w:r w:rsidRPr="00CF5F6A">
        <w:rPr>
          <w:sz w:val="20"/>
        </w:rPr>
        <w:t xml:space="preserve">elektronicznie za pośrednictwem platformy zakupowej </w:t>
      </w:r>
      <w:r w:rsidRPr="00C956CF">
        <w:rPr>
          <w:i/>
          <w:iCs/>
          <w:sz w:val="20"/>
        </w:rPr>
        <w:t>ezamowienia.duw.pl</w:t>
      </w:r>
      <w:r w:rsidRPr="00CF5F6A">
        <w:rPr>
          <w:sz w:val="20"/>
        </w:rPr>
        <w:t xml:space="preserve"> </w:t>
      </w:r>
      <w:r>
        <w:rPr>
          <w:sz w:val="20"/>
        </w:rPr>
        <w:t>i jej treść musi być zgodna z treścią SIWZ.</w:t>
      </w:r>
    </w:p>
    <w:p w14:paraId="56444317" w14:textId="77777777" w:rsidR="004F70DF" w:rsidRDefault="004F70DF" w:rsidP="004F70DF">
      <w:pPr>
        <w:numPr>
          <w:ilvl w:val="0"/>
          <w:numId w:val="5"/>
        </w:numPr>
        <w:overflowPunct w:val="0"/>
        <w:autoSpaceDE w:val="0"/>
        <w:autoSpaceDN w:val="0"/>
        <w:adjustRightInd w:val="0"/>
        <w:spacing w:before="60" w:after="60" w:line="276" w:lineRule="auto"/>
        <w:jc w:val="both"/>
        <w:textAlignment w:val="baseline"/>
        <w:rPr>
          <w:sz w:val="20"/>
        </w:rPr>
      </w:pPr>
      <w:r>
        <w:rPr>
          <w:sz w:val="20"/>
        </w:rPr>
        <w:t>Oferta, wraz z załącznikami,</w:t>
      </w:r>
      <w:r w:rsidRPr="008B02F5">
        <w:rPr>
          <w:sz w:val="20"/>
        </w:rPr>
        <w:t xml:space="preserve"> musi być sporządzona w sposób czytelny.</w:t>
      </w:r>
    </w:p>
    <w:p w14:paraId="13CEBDDF" w14:textId="354600F4" w:rsidR="004F70DF" w:rsidRPr="007C1DCB" w:rsidRDefault="004F70DF" w:rsidP="004F70DF">
      <w:pPr>
        <w:pStyle w:val="Akapitzlist"/>
        <w:numPr>
          <w:ilvl w:val="0"/>
          <w:numId w:val="5"/>
        </w:numPr>
        <w:autoSpaceDE w:val="0"/>
        <w:autoSpaceDN w:val="0"/>
        <w:adjustRightInd w:val="0"/>
        <w:spacing w:line="276" w:lineRule="auto"/>
        <w:ind w:left="284" w:hanging="284"/>
        <w:rPr>
          <w:sz w:val="20"/>
          <w:szCs w:val="20"/>
        </w:rPr>
      </w:pPr>
      <w:r w:rsidRPr="007C1DCB">
        <w:rPr>
          <w:sz w:val="20"/>
          <w:szCs w:val="20"/>
        </w:rPr>
        <w:t xml:space="preserve">W postępowaniu oświadczenia składa się w postaci elektronicznej. </w:t>
      </w:r>
      <w:r w:rsidRPr="007C1DCB">
        <w:rPr>
          <w:sz w:val="20"/>
          <w:szCs w:val="20"/>
          <w:lang w:val="pl-PL"/>
        </w:rPr>
        <w:t xml:space="preserve">Składając </w:t>
      </w:r>
      <w:r w:rsidRPr="007C1DCB">
        <w:rPr>
          <w:sz w:val="20"/>
          <w:szCs w:val="20"/>
        </w:rPr>
        <w:t>ofert</w:t>
      </w:r>
      <w:r w:rsidRPr="007C1DCB">
        <w:rPr>
          <w:sz w:val="20"/>
          <w:szCs w:val="20"/>
          <w:lang w:val="pl-PL"/>
        </w:rPr>
        <w:t>ę</w:t>
      </w:r>
      <w:r w:rsidRPr="007C1DCB">
        <w:rPr>
          <w:sz w:val="20"/>
          <w:szCs w:val="20"/>
        </w:rPr>
        <w:t xml:space="preserve"> w formie elektronicznej </w:t>
      </w:r>
      <w:r w:rsidRPr="007C1DCB">
        <w:rPr>
          <w:sz w:val="20"/>
          <w:szCs w:val="20"/>
          <w:lang w:val="pl-PL"/>
        </w:rPr>
        <w:br/>
      </w:r>
      <w:r w:rsidRPr="007C1DCB">
        <w:rPr>
          <w:sz w:val="20"/>
          <w:szCs w:val="20"/>
        </w:rPr>
        <w:t xml:space="preserve">za pośrednictwem platformy zakupowej </w:t>
      </w:r>
      <w:r w:rsidRPr="007C1DCB">
        <w:rPr>
          <w:i/>
          <w:sz w:val="20"/>
          <w:szCs w:val="20"/>
        </w:rPr>
        <w:t>ezamowienia.duw.pl</w:t>
      </w:r>
      <w:r w:rsidRPr="007C1DCB">
        <w:rPr>
          <w:sz w:val="20"/>
          <w:szCs w:val="20"/>
        </w:rPr>
        <w:t>,</w:t>
      </w:r>
      <w:r w:rsidRPr="007C1DCB">
        <w:rPr>
          <w:sz w:val="20"/>
          <w:szCs w:val="20"/>
          <w:lang w:val="pl-PL"/>
        </w:rPr>
        <w:t xml:space="preserve"> </w:t>
      </w:r>
      <w:r w:rsidRPr="007C1DCB">
        <w:rPr>
          <w:sz w:val="20"/>
          <w:szCs w:val="20"/>
        </w:rPr>
        <w:t xml:space="preserve">Wykonawca zobowiązany jest do wypełnienia elementów </w:t>
      </w:r>
      <w:proofErr w:type="spellStart"/>
      <w:r w:rsidRPr="007C1DCB">
        <w:rPr>
          <w:sz w:val="20"/>
          <w:szCs w:val="20"/>
        </w:rPr>
        <w:t>ocennych</w:t>
      </w:r>
      <w:proofErr w:type="spellEnd"/>
      <w:r w:rsidRPr="007C1DCB">
        <w:rPr>
          <w:sz w:val="20"/>
          <w:szCs w:val="20"/>
        </w:rPr>
        <w:t xml:space="preserve"> oferty, o których mowa w „Instrukcji</w:t>
      </w:r>
      <w:r w:rsidRPr="007C1DCB">
        <w:rPr>
          <w:sz w:val="20"/>
          <w:szCs w:val="20"/>
          <w:lang w:val="pl-PL"/>
        </w:rPr>
        <w:t xml:space="preserve"> </w:t>
      </w:r>
      <w:r w:rsidRPr="007C1DCB">
        <w:rPr>
          <w:sz w:val="20"/>
          <w:szCs w:val="20"/>
        </w:rPr>
        <w:t>dla Wykonawcy</w:t>
      </w:r>
      <w:r w:rsidRPr="007C4964">
        <w:rPr>
          <w:b/>
          <w:sz w:val="20"/>
          <w:szCs w:val="20"/>
        </w:rPr>
        <w:t>”</w:t>
      </w:r>
      <w:r w:rsidRPr="007C4964">
        <w:rPr>
          <w:b/>
          <w:sz w:val="20"/>
          <w:szCs w:val="20"/>
          <w:lang w:val="pl-PL"/>
        </w:rPr>
        <w:t xml:space="preserve"> (zamieszczonej na platformie zakupowej </w:t>
      </w:r>
      <w:r w:rsidRPr="007C4964">
        <w:rPr>
          <w:b/>
          <w:i/>
          <w:sz w:val="20"/>
          <w:szCs w:val="20"/>
          <w:lang w:val="pl-PL"/>
        </w:rPr>
        <w:t xml:space="preserve">ezamowienia.duw.pl – </w:t>
      </w:r>
      <w:r w:rsidRPr="007C4964">
        <w:rPr>
          <w:b/>
          <w:sz w:val="20"/>
          <w:szCs w:val="20"/>
          <w:lang w:val="pl-PL"/>
        </w:rPr>
        <w:t>w</w:t>
      </w:r>
      <w:r w:rsidRPr="007C4964">
        <w:rPr>
          <w:b/>
          <w:i/>
          <w:sz w:val="20"/>
          <w:szCs w:val="20"/>
          <w:lang w:val="pl-PL"/>
        </w:rPr>
        <w:t xml:space="preserve"> </w:t>
      </w:r>
      <w:r w:rsidRPr="007C4964">
        <w:rPr>
          <w:b/>
          <w:sz w:val="20"/>
          <w:szCs w:val="20"/>
          <w:lang w:val="pl-PL"/>
        </w:rPr>
        <w:t xml:space="preserve">zakładce: </w:t>
      </w:r>
      <w:r w:rsidRPr="007C4964">
        <w:rPr>
          <w:b/>
          <w:i/>
          <w:sz w:val="20"/>
          <w:szCs w:val="20"/>
          <w:lang w:val="pl-PL"/>
        </w:rPr>
        <w:t>Regulacje i procedury procesu zakupowego</w:t>
      </w:r>
      <w:r w:rsidRPr="007C4964">
        <w:rPr>
          <w:b/>
          <w:sz w:val="20"/>
          <w:szCs w:val="20"/>
          <w:lang w:val="pl-PL"/>
        </w:rPr>
        <w:t>)</w:t>
      </w:r>
      <w:r w:rsidRPr="007C1DCB">
        <w:rPr>
          <w:sz w:val="20"/>
          <w:szCs w:val="20"/>
        </w:rPr>
        <w:t xml:space="preserve">, a dodatkowo, zobowiązany jest do dołączenia wypełnionego </w:t>
      </w:r>
      <w:r w:rsidR="001127F6">
        <w:rPr>
          <w:sz w:val="20"/>
          <w:szCs w:val="20"/>
          <w:lang w:val="pl-PL"/>
        </w:rPr>
        <w:t>oświadczenia</w:t>
      </w:r>
      <w:r w:rsidR="00C011AA">
        <w:rPr>
          <w:sz w:val="20"/>
          <w:szCs w:val="20"/>
          <w:lang w:val="pl-PL"/>
        </w:rPr>
        <w:t xml:space="preserve">, o którym mowa w Rozdziale V ust. 10 tabela A wiersz </w:t>
      </w:r>
      <w:r w:rsidR="003401B5">
        <w:rPr>
          <w:sz w:val="20"/>
          <w:szCs w:val="20"/>
          <w:lang w:val="pl-PL"/>
        </w:rPr>
        <w:t>3</w:t>
      </w:r>
      <w:r w:rsidRPr="007C1DCB">
        <w:rPr>
          <w:sz w:val="20"/>
          <w:szCs w:val="20"/>
        </w:rPr>
        <w:t xml:space="preserve"> (załącznik nr 1</w:t>
      </w:r>
      <w:r w:rsidRPr="007C1DCB">
        <w:rPr>
          <w:sz w:val="20"/>
          <w:szCs w:val="20"/>
          <w:lang w:val="pl-PL"/>
        </w:rPr>
        <w:t xml:space="preserve"> </w:t>
      </w:r>
      <w:r w:rsidRPr="007C1DCB">
        <w:rPr>
          <w:sz w:val="20"/>
          <w:szCs w:val="20"/>
        </w:rPr>
        <w:t xml:space="preserve">do SIWZ) oraz oświadczenia, o którym mowa w Rozdz. V ust. </w:t>
      </w:r>
      <w:r w:rsidR="00810E07">
        <w:rPr>
          <w:sz w:val="20"/>
          <w:szCs w:val="20"/>
          <w:lang w:val="pl-PL"/>
        </w:rPr>
        <w:t>10</w:t>
      </w:r>
      <w:r w:rsidRPr="007C1DCB">
        <w:rPr>
          <w:sz w:val="20"/>
          <w:szCs w:val="20"/>
        </w:rPr>
        <w:t xml:space="preserve"> tabela A wiersz 1</w:t>
      </w:r>
      <w:r>
        <w:rPr>
          <w:sz w:val="20"/>
          <w:szCs w:val="20"/>
          <w:lang w:val="pl-PL"/>
        </w:rPr>
        <w:t xml:space="preserve"> (załącznik nr 2 do SIWZ)</w:t>
      </w:r>
      <w:r w:rsidRPr="007C1DCB">
        <w:rPr>
          <w:sz w:val="20"/>
          <w:szCs w:val="20"/>
        </w:rPr>
        <w:t>, które należy przesłać</w:t>
      </w:r>
      <w:r w:rsidRPr="007C1DCB">
        <w:rPr>
          <w:sz w:val="20"/>
          <w:szCs w:val="20"/>
          <w:lang w:val="pl-PL"/>
        </w:rPr>
        <w:t xml:space="preserve"> </w:t>
      </w:r>
      <w:r w:rsidRPr="007C1DCB">
        <w:rPr>
          <w:sz w:val="20"/>
          <w:szCs w:val="20"/>
        </w:rPr>
        <w:t>w postaci elektronicznej</w:t>
      </w:r>
      <w:r w:rsidRPr="007C1DCB">
        <w:rPr>
          <w:sz w:val="20"/>
          <w:szCs w:val="20"/>
          <w:lang w:val="pl-PL"/>
        </w:rPr>
        <w:t>,</w:t>
      </w:r>
      <w:r w:rsidRPr="007C1DCB">
        <w:rPr>
          <w:sz w:val="20"/>
          <w:szCs w:val="20"/>
        </w:rPr>
        <w:t xml:space="preserve"> opatrzonej kwalifikowanym podpisem elektronicznym. Oświadczenia</w:t>
      </w:r>
      <w:r w:rsidR="001127F6">
        <w:rPr>
          <w:sz w:val="20"/>
          <w:szCs w:val="20"/>
          <w:lang w:val="pl-PL"/>
        </w:rPr>
        <w:t xml:space="preserve"> (załącznik nr 2 oraz </w:t>
      </w:r>
      <w:r w:rsidR="001127F6" w:rsidRPr="00DA2481">
        <w:rPr>
          <w:sz w:val="20"/>
          <w:szCs w:val="20"/>
          <w:lang w:val="pl-PL"/>
        </w:rPr>
        <w:t>załącznik nr 5</w:t>
      </w:r>
      <w:r w:rsidR="001127F6">
        <w:rPr>
          <w:sz w:val="20"/>
          <w:szCs w:val="20"/>
          <w:lang w:val="pl-PL"/>
        </w:rPr>
        <w:t xml:space="preserve"> do SIWZ)</w:t>
      </w:r>
      <w:r w:rsidRPr="007C1DCB">
        <w:rPr>
          <w:sz w:val="20"/>
          <w:szCs w:val="20"/>
        </w:rPr>
        <w:t xml:space="preserve"> podmiotów składających ofertę wspólnie powinny mieć formę dokumentu elektronicznego, podpisanego kwalifikowanym podpisem</w:t>
      </w:r>
      <w:r w:rsidRPr="007C1DCB">
        <w:rPr>
          <w:sz w:val="20"/>
          <w:szCs w:val="20"/>
          <w:lang w:val="pl-PL"/>
        </w:rPr>
        <w:t xml:space="preserve"> </w:t>
      </w:r>
      <w:r w:rsidRPr="007C1DCB">
        <w:rPr>
          <w:sz w:val="20"/>
          <w:szCs w:val="20"/>
        </w:rPr>
        <w:t>elektronicznym przez każdego z nich w zakresie, w jakim potwierdzają okoliczności, o których mowa w treści</w:t>
      </w:r>
      <w:r w:rsidRPr="007C1DCB">
        <w:rPr>
          <w:sz w:val="20"/>
          <w:szCs w:val="20"/>
          <w:lang w:val="pl-PL"/>
        </w:rPr>
        <w:t xml:space="preserve"> </w:t>
      </w:r>
      <w:r w:rsidRPr="007C1DCB">
        <w:rPr>
          <w:sz w:val="20"/>
          <w:szCs w:val="20"/>
        </w:rPr>
        <w:t xml:space="preserve">art. 22 ust. 1 ustawy </w:t>
      </w:r>
      <w:proofErr w:type="spellStart"/>
      <w:r w:rsidRPr="007C1DCB">
        <w:rPr>
          <w:sz w:val="20"/>
          <w:szCs w:val="20"/>
        </w:rPr>
        <w:t>Pzp</w:t>
      </w:r>
      <w:proofErr w:type="spellEnd"/>
      <w:r w:rsidRPr="007C1DCB">
        <w:rPr>
          <w:sz w:val="20"/>
          <w:szCs w:val="20"/>
        </w:rPr>
        <w:t>. Analogiczny wymóg dotyczy ww. oświadczenia składanego przez podwykonawcę, na</w:t>
      </w:r>
      <w:r w:rsidRPr="007C1DCB">
        <w:rPr>
          <w:sz w:val="20"/>
          <w:szCs w:val="20"/>
          <w:lang w:val="pl-PL"/>
        </w:rPr>
        <w:t xml:space="preserve"> </w:t>
      </w:r>
      <w:r w:rsidRPr="007C1DCB">
        <w:rPr>
          <w:sz w:val="20"/>
          <w:szCs w:val="20"/>
        </w:rPr>
        <w:t xml:space="preserve">podstawie art. 25a ust. 5 pkt </w:t>
      </w:r>
      <w:r w:rsidRPr="007C1DCB">
        <w:rPr>
          <w:sz w:val="20"/>
          <w:szCs w:val="20"/>
          <w:lang w:val="pl-PL"/>
        </w:rPr>
        <w:t>2</w:t>
      </w:r>
      <w:r w:rsidRPr="007C1DCB">
        <w:rPr>
          <w:sz w:val="20"/>
          <w:szCs w:val="20"/>
        </w:rPr>
        <w:t xml:space="preserve"> ustawy </w:t>
      </w:r>
      <w:proofErr w:type="spellStart"/>
      <w:r w:rsidRPr="007C1DCB">
        <w:rPr>
          <w:sz w:val="20"/>
          <w:szCs w:val="20"/>
        </w:rPr>
        <w:t>Pzp</w:t>
      </w:r>
      <w:proofErr w:type="spellEnd"/>
      <w:r w:rsidRPr="007C1DCB">
        <w:rPr>
          <w:sz w:val="20"/>
          <w:szCs w:val="20"/>
        </w:rPr>
        <w:t xml:space="preserve"> oraz pełnomocnictwa, w przypadku składania oferty przez</w:t>
      </w:r>
      <w:r w:rsidRPr="007C1DCB">
        <w:rPr>
          <w:sz w:val="20"/>
          <w:szCs w:val="20"/>
          <w:lang w:val="pl-PL"/>
        </w:rPr>
        <w:t xml:space="preserve"> </w:t>
      </w:r>
      <w:r w:rsidRPr="007C1DCB">
        <w:rPr>
          <w:sz w:val="20"/>
          <w:szCs w:val="20"/>
        </w:rPr>
        <w:t>pełnomocnika.</w:t>
      </w:r>
    </w:p>
    <w:p w14:paraId="7D56D8CB" w14:textId="268509F9" w:rsidR="004F70DF" w:rsidRPr="003452F9" w:rsidRDefault="004F70DF" w:rsidP="004F70DF">
      <w:pPr>
        <w:pStyle w:val="Akapitzlist"/>
        <w:numPr>
          <w:ilvl w:val="0"/>
          <w:numId w:val="5"/>
        </w:numPr>
        <w:autoSpaceDE w:val="0"/>
        <w:autoSpaceDN w:val="0"/>
        <w:adjustRightInd w:val="0"/>
        <w:spacing w:line="276" w:lineRule="auto"/>
        <w:ind w:left="284" w:hanging="284"/>
        <w:rPr>
          <w:sz w:val="20"/>
          <w:szCs w:val="20"/>
        </w:rPr>
      </w:pPr>
      <w:r w:rsidRPr="003452F9">
        <w:rPr>
          <w:sz w:val="20"/>
          <w:szCs w:val="20"/>
        </w:rPr>
        <w:t>Środkiem komunikacji elektronicznej, służącym złożeniu przez Wykonawcę ww. oświadcze</w:t>
      </w:r>
      <w:r w:rsidR="001127F6">
        <w:rPr>
          <w:sz w:val="20"/>
          <w:szCs w:val="20"/>
          <w:lang w:val="pl-PL"/>
        </w:rPr>
        <w:t>ń</w:t>
      </w:r>
      <w:r w:rsidRPr="003452F9">
        <w:rPr>
          <w:sz w:val="20"/>
          <w:szCs w:val="20"/>
        </w:rPr>
        <w:t xml:space="preserve">, a także oświadczeń i dokumentów, o których mowa w tabeli w Rozdziale V ust. </w:t>
      </w:r>
      <w:r w:rsidR="00361829">
        <w:rPr>
          <w:sz w:val="20"/>
          <w:szCs w:val="20"/>
          <w:lang w:val="pl-PL"/>
        </w:rPr>
        <w:t>10</w:t>
      </w:r>
      <w:r w:rsidRPr="003452F9">
        <w:rPr>
          <w:sz w:val="20"/>
          <w:szCs w:val="20"/>
        </w:rPr>
        <w:t xml:space="preserve"> wiersz </w:t>
      </w:r>
      <w:r w:rsidR="00361829">
        <w:rPr>
          <w:sz w:val="20"/>
          <w:szCs w:val="20"/>
          <w:lang w:val="pl-PL"/>
        </w:rPr>
        <w:t>C</w:t>
      </w:r>
      <w:r>
        <w:rPr>
          <w:sz w:val="20"/>
          <w:szCs w:val="20"/>
          <w:lang w:val="pl-PL"/>
        </w:rPr>
        <w:t>,</w:t>
      </w:r>
      <w:r w:rsidRPr="003452F9">
        <w:rPr>
          <w:sz w:val="20"/>
          <w:szCs w:val="20"/>
        </w:rPr>
        <w:t xml:space="preserve"> jest</w:t>
      </w:r>
      <w:r w:rsidRPr="003452F9">
        <w:rPr>
          <w:sz w:val="20"/>
          <w:szCs w:val="20"/>
          <w:lang w:val="pl-PL"/>
        </w:rPr>
        <w:t xml:space="preserve"> </w:t>
      </w:r>
      <w:r w:rsidRPr="003452F9">
        <w:rPr>
          <w:sz w:val="20"/>
          <w:szCs w:val="20"/>
        </w:rPr>
        <w:t xml:space="preserve">platforma zakupowa pod adresem: </w:t>
      </w:r>
      <w:r w:rsidRPr="00920585">
        <w:rPr>
          <w:i/>
          <w:sz w:val="20"/>
          <w:szCs w:val="20"/>
        </w:rPr>
        <w:t>ezamowienia.duw.pl</w:t>
      </w:r>
      <w:r w:rsidRPr="003452F9">
        <w:rPr>
          <w:sz w:val="20"/>
          <w:szCs w:val="20"/>
        </w:rPr>
        <w:t>, z zastrzeżeniem, że:</w:t>
      </w:r>
      <w:r w:rsidRPr="003452F9">
        <w:rPr>
          <w:sz w:val="20"/>
          <w:szCs w:val="20"/>
          <w:lang w:val="pl-PL"/>
        </w:rPr>
        <w:t xml:space="preserve"> </w:t>
      </w:r>
    </w:p>
    <w:p w14:paraId="07C7DA36" w14:textId="77777777" w:rsidR="004F70DF" w:rsidRPr="003452F9" w:rsidRDefault="004F70DF" w:rsidP="004F70DF">
      <w:pPr>
        <w:pStyle w:val="Akapitzlist"/>
        <w:numPr>
          <w:ilvl w:val="0"/>
          <w:numId w:val="47"/>
        </w:numPr>
        <w:autoSpaceDE w:val="0"/>
        <w:autoSpaceDN w:val="0"/>
        <w:adjustRightInd w:val="0"/>
        <w:spacing w:line="276" w:lineRule="auto"/>
        <w:ind w:left="567" w:hanging="283"/>
        <w:rPr>
          <w:sz w:val="20"/>
          <w:szCs w:val="20"/>
        </w:rPr>
      </w:pPr>
      <w:r w:rsidRPr="003452F9">
        <w:rPr>
          <w:sz w:val="20"/>
          <w:szCs w:val="20"/>
        </w:rPr>
        <w:lastRenderedPageBreak/>
        <w:t xml:space="preserve">Zamawiający dopuszcza w szczególności następujący format przesyłanych danych: pdf, </w:t>
      </w:r>
      <w:proofErr w:type="spellStart"/>
      <w:r w:rsidRPr="003452F9">
        <w:rPr>
          <w:sz w:val="20"/>
          <w:szCs w:val="20"/>
        </w:rPr>
        <w:t>doc</w:t>
      </w:r>
      <w:proofErr w:type="spellEnd"/>
      <w:r w:rsidRPr="003452F9">
        <w:rPr>
          <w:sz w:val="20"/>
          <w:szCs w:val="20"/>
        </w:rPr>
        <w:t xml:space="preserve">, </w:t>
      </w:r>
      <w:proofErr w:type="spellStart"/>
      <w:r w:rsidRPr="003452F9">
        <w:rPr>
          <w:sz w:val="20"/>
          <w:szCs w:val="20"/>
        </w:rPr>
        <w:t>docx</w:t>
      </w:r>
      <w:proofErr w:type="spellEnd"/>
      <w:r w:rsidRPr="003452F9">
        <w:rPr>
          <w:sz w:val="20"/>
          <w:szCs w:val="20"/>
        </w:rPr>
        <w:t xml:space="preserve">, rtf, </w:t>
      </w:r>
      <w:proofErr w:type="spellStart"/>
      <w:r w:rsidRPr="003452F9">
        <w:rPr>
          <w:sz w:val="20"/>
          <w:szCs w:val="20"/>
        </w:rPr>
        <w:t>xps</w:t>
      </w:r>
      <w:proofErr w:type="spellEnd"/>
      <w:r w:rsidRPr="003452F9">
        <w:rPr>
          <w:sz w:val="20"/>
          <w:szCs w:val="20"/>
        </w:rPr>
        <w:t>,</w:t>
      </w:r>
      <w:r w:rsidRPr="003452F9">
        <w:rPr>
          <w:sz w:val="20"/>
          <w:szCs w:val="20"/>
          <w:lang w:val="pl-PL"/>
        </w:rPr>
        <w:t xml:space="preserve"> </w:t>
      </w:r>
      <w:proofErr w:type="spellStart"/>
      <w:r w:rsidRPr="003452F9">
        <w:rPr>
          <w:sz w:val="20"/>
          <w:szCs w:val="20"/>
        </w:rPr>
        <w:t>odt</w:t>
      </w:r>
      <w:proofErr w:type="spellEnd"/>
      <w:r w:rsidRPr="003452F9">
        <w:rPr>
          <w:sz w:val="20"/>
          <w:szCs w:val="20"/>
        </w:rPr>
        <w:t>.</w:t>
      </w:r>
    </w:p>
    <w:p w14:paraId="190B03D7" w14:textId="19A2EF32" w:rsidR="004F70DF" w:rsidRPr="003452F9" w:rsidRDefault="004F70DF" w:rsidP="004F70DF">
      <w:pPr>
        <w:pStyle w:val="Akapitzlist"/>
        <w:numPr>
          <w:ilvl w:val="0"/>
          <w:numId w:val="47"/>
        </w:numPr>
        <w:autoSpaceDE w:val="0"/>
        <w:autoSpaceDN w:val="0"/>
        <w:adjustRightInd w:val="0"/>
        <w:spacing w:line="276" w:lineRule="auto"/>
        <w:ind w:left="567" w:hanging="283"/>
        <w:rPr>
          <w:sz w:val="20"/>
          <w:szCs w:val="20"/>
        </w:rPr>
      </w:pPr>
      <w:r w:rsidRPr="003452F9">
        <w:rPr>
          <w:sz w:val="20"/>
          <w:szCs w:val="20"/>
        </w:rPr>
        <w:t>Wykonawca wypełnia oświadczenia i dokumenty tworząc dokument</w:t>
      </w:r>
      <w:r w:rsidRPr="003452F9">
        <w:rPr>
          <w:sz w:val="20"/>
          <w:szCs w:val="20"/>
          <w:lang w:val="pl-PL"/>
        </w:rPr>
        <w:t xml:space="preserve"> </w:t>
      </w:r>
      <w:r w:rsidRPr="003452F9">
        <w:rPr>
          <w:sz w:val="20"/>
          <w:szCs w:val="20"/>
        </w:rPr>
        <w:t>elektroniczny. Wykonawca może korzystać z dostępnych narzędzi lub oprogramowania, które umożliwiają</w:t>
      </w:r>
      <w:r w:rsidRPr="003452F9">
        <w:rPr>
          <w:sz w:val="20"/>
          <w:szCs w:val="20"/>
          <w:lang w:val="pl-PL"/>
        </w:rPr>
        <w:t xml:space="preserve"> </w:t>
      </w:r>
      <w:r w:rsidRPr="003452F9">
        <w:rPr>
          <w:sz w:val="20"/>
          <w:szCs w:val="20"/>
        </w:rPr>
        <w:t>wypełnienie oświadczenia i utworzenie dokumentu elektronicznego, w szczególności w jednym z ww. formatów.</w:t>
      </w:r>
    </w:p>
    <w:p w14:paraId="569F07C0" w14:textId="77777777" w:rsidR="004F70DF" w:rsidRPr="003452F9" w:rsidRDefault="004F70DF" w:rsidP="004F70DF">
      <w:pPr>
        <w:pStyle w:val="Akapitzlist"/>
        <w:numPr>
          <w:ilvl w:val="0"/>
          <w:numId w:val="47"/>
        </w:numPr>
        <w:autoSpaceDE w:val="0"/>
        <w:autoSpaceDN w:val="0"/>
        <w:adjustRightInd w:val="0"/>
        <w:spacing w:line="276" w:lineRule="auto"/>
        <w:ind w:left="567" w:hanging="283"/>
        <w:rPr>
          <w:sz w:val="20"/>
          <w:szCs w:val="20"/>
        </w:rPr>
      </w:pPr>
      <w:r w:rsidRPr="003452F9">
        <w:rPr>
          <w:sz w:val="20"/>
          <w:szCs w:val="20"/>
        </w:rPr>
        <w:t>Po stworzeniu lub wygenerowaniu przez Wykonawcę dokumentu elektronicznego, Wykonawca podpisuje ww.</w:t>
      </w:r>
      <w:r w:rsidRPr="003452F9">
        <w:rPr>
          <w:sz w:val="20"/>
          <w:szCs w:val="20"/>
          <w:lang w:val="pl-PL"/>
        </w:rPr>
        <w:t xml:space="preserve"> </w:t>
      </w:r>
      <w:r w:rsidRPr="003452F9">
        <w:rPr>
          <w:sz w:val="20"/>
          <w:szCs w:val="20"/>
        </w:rPr>
        <w:t>dokument kwalifikowanym podpisem elektronicznym, wystawionym przez dostawcę kwalifikowanej usługi</w:t>
      </w:r>
      <w:r w:rsidRPr="003452F9">
        <w:rPr>
          <w:sz w:val="20"/>
          <w:szCs w:val="20"/>
          <w:lang w:val="pl-PL"/>
        </w:rPr>
        <w:t xml:space="preserve"> </w:t>
      </w:r>
      <w:r w:rsidRPr="003452F9">
        <w:rPr>
          <w:sz w:val="20"/>
          <w:szCs w:val="20"/>
        </w:rPr>
        <w:t>zaufania, będącego podmiotem świadczącym usługi certyfikacyjne - podpis elektroniczny, spełniające wymogi</w:t>
      </w:r>
      <w:r w:rsidRPr="003452F9">
        <w:rPr>
          <w:sz w:val="20"/>
          <w:szCs w:val="20"/>
          <w:lang w:val="pl-PL"/>
        </w:rPr>
        <w:t xml:space="preserve"> </w:t>
      </w:r>
      <w:r w:rsidRPr="003452F9">
        <w:rPr>
          <w:sz w:val="20"/>
          <w:szCs w:val="20"/>
        </w:rPr>
        <w:t xml:space="preserve">bezpieczeństwa określone w ustawie z dnia 5 września 2016 r. o usługach zaufania </w:t>
      </w:r>
      <w:del w:id="9" w:author="Mirosław Ziajka" w:date="2020-04-09T08:17:00Z">
        <w:r w:rsidDel="00863021">
          <w:rPr>
            <w:sz w:val="20"/>
            <w:szCs w:val="20"/>
            <w:lang w:val="pl-PL"/>
          </w:rPr>
          <w:br/>
        </w:r>
      </w:del>
      <w:ins w:id="10" w:author="Mirosław Ziajka" w:date="2020-04-09T08:17:00Z">
        <w:r>
          <w:rPr>
            <w:sz w:val="20"/>
            <w:szCs w:val="20"/>
            <w:lang w:val="pl-PL"/>
          </w:rPr>
          <w:br/>
        </w:r>
      </w:ins>
      <w:r w:rsidRPr="003452F9">
        <w:rPr>
          <w:sz w:val="20"/>
          <w:szCs w:val="20"/>
        </w:rPr>
        <w:t>oraz identyfikacji</w:t>
      </w:r>
      <w:r w:rsidRPr="003452F9">
        <w:rPr>
          <w:sz w:val="20"/>
          <w:szCs w:val="20"/>
          <w:lang w:val="pl-PL"/>
        </w:rPr>
        <w:t xml:space="preserve"> </w:t>
      </w:r>
      <w:r w:rsidRPr="003452F9">
        <w:rPr>
          <w:sz w:val="20"/>
          <w:szCs w:val="20"/>
        </w:rPr>
        <w:t>elektronicznej (</w:t>
      </w:r>
      <w:proofErr w:type="spellStart"/>
      <w:r w:rsidRPr="003452F9">
        <w:rPr>
          <w:sz w:val="20"/>
          <w:szCs w:val="20"/>
        </w:rPr>
        <w:t>t.j</w:t>
      </w:r>
      <w:proofErr w:type="spellEnd"/>
      <w:r w:rsidRPr="003452F9">
        <w:rPr>
          <w:sz w:val="20"/>
          <w:szCs w:val="20"/>
        </w:rPr>
        <w:t>. Dz. U. z 201</w:t>
      </w:r>
      <w:r>
        <w:rPr>
          <w:sz w:val="20"/>
          <w:szCs w:val="20"/>
          <w:lang w:val="pl-PL"/>
        </w:rPr>
        <w:t>9</w:t>
      </w:r>
      <w:r w:rsidRPr="003452F9">
        <w:rPr>
          <w:sz w:val="20"/>
          <w:szCs w:val="20"/>
        </w:rPr>
        <w:t xml:space="preserve"> r. poz. </w:t>
      </w:r>
      <w:r>
        <w:rPr>
          <w:sz w:val="20"/>
          <w:szCs w:val="20"/>
          <w:lang w:val="pl-PL"/>
        </w:rPr>
        <w:t>162</w:t>
      </w:r>
      <w:r w:rsidRPr="003452F9">
        <w:rPr>
          <w:sz w:val="20"/>
          <w:szCs w:val="20"/>
        </w:rPr>
        <w:t>).</w:t>
      </w:r>
    </w:p>
    <w:p w14:paraId="2DF936E1" w14:textId="77777777" w:rsidR="004F70DF" w:rsidRDefault="004F70DF" w:rsidP="004F70DF">
      <w:pPr>
        <w:pStyle w:val="Akapitzlist"/>
        <w:autoSpaceDE w:val="0"/>
        <w:autoSpaceDN w:val="0"/>
        <w:adjustRightInd w:val="0"/>
        <w:spacing w:line="276" w:lineRule="auto"/>
        <w:ind w:left="284"/>
        <w:rPr>
          <w:sz w:val="20"/>
          <w:szCs w:val="20"/>
        </w:rPr>
      </w:pPr>
      <w:r w:rsidRPr="00D218D8">
        <w:rPr>
          <w:b/>
          <w:sz w:val="20"/>
          <w:szCs w:val="20"/>
        </w:rPr>
        <w:t>UWAGA!</w:t>
      </w:r>
      <w:r w:rsidRPr="003452F9">
        <w:rPr>
          <w:sz w:val="20"/>
          <w:szCs w:val="20"/>
        </w:rPr>
        <w:t xml:space="preserve"> Złożenie oświadczenia wraz z ofertą na nośniku danych (np. CD, pendrive) jest niedopuszczalne, </w:t>
      </w:r>
      <w:r>
        <w:rPr>
          <w:sz w:val="20"/>
          <w:szCs w:val="20"/>
          <w:lang w:val="pl-PL"/>
        </w:rPr>
        <w:br/>
      </w:r>
      <w:r w:rsidRPr="003452F9">
        <w:rPr>
          <w:sz w:val="20"/>
          <w:szCs w:val="20"/>
        </w:rPr>
        <w:t>nie</w:t>
      </w:r>
      <w:r w:rsidRPr="003452F9">
        <w:rPr>
          <w:sz w:val="20"/>
          <w:szCs w:val="20"/>
          <w:lang w:val="pl-PL"/>
        </w:rPr>
        <w:t xml:space="preserve"> </w:t>
      </w:r>
      <w:r w:rsidRPr="003452F9">
        <w:rPr>
          <w:sz w:val="20"/>
          <w:szCs w:val="20"/>
        </w:rPr>
        <w:t xml:space="preserve">stanowi bowiem jego złożenia przy użyciu środków komunikacji elektronicznej w rozumieniu ustawy z dnia </w:t>
      </w:r>
      <w:r>
        <w:rPr>
          <w:sz w:val="20"/>
          <w:szCs w:val="20"/>
          <w:lang w:val="pl-PL"/>
        </w:rPr>
        <w:br/>
      </w:r>
      <w:r w:rsidRPr="003452F9">
        <w:rPr>
          <w:sz w:val="20"/>
          <w:szCs w:val="20"/>
        </w:rPr>
        <w:t>18</w:t>
      </w:r>
      <w:r w:rsidRPr="003452F9">
        <w:rPr>
          <w:sz w:val="20"/>
          <w:szCs w:val="20"/>
          <w:lang w:val="pl-PL"/>
        </w:rPr>
        <w:t xml:space="preserve"> </w:t>
      </w:r>
      <w:r w:rsidRPr="003452F9">
        <w:rPr>
          <w:sz w:val="20"/>
          <w:szCs w:val="20"/>
        </w:rPr>
        <w:t>lipca 2002 r. o świadczeniu usług drogą elektroniczną.</w:t>
      </w:r>
    </w:p>
    <w:p w14:paraId="4CBB1F51" w14:textId="77777777" w:rsidR="004F70DF" w:rsidRPr="00CF5F6A" w:rsidRDefault="004F70DF" w:rsidP="004F70DF">
      <w:pPr>
        <w:pStyle w:val="Akapitzlist"/>
        <w:autoSpaceDE w:val="0"/>
        <w:autoSpaceDN w:val="0"/>
        <w:adjustRightInd w:val="0"/>
        <w:spacing w:line="276" w:lineRule="auto"/>
        <w:ind w:left="284"/>
        <w:rPr>
          <w:sz w:val="20"/>
          <w:szCs w:val="20"/>
          <w:lang w:val="pl-PL"/>
        </w:rPr>
      </w:pPr>
    </w:p>
    <w:p w14:paraId="41AD4E80" w14:textId="0B33010F" w:rsidR="004F70DF" w:rsidRPr="008B02F5" w:rsidRDefault="004F70DF" w:rsidP="004F70DF">
      <w:pPr>
        <w:numPr>
          <w:ilvl w:val="0"/>
          <w:numId w:val="5"/>
        </w:numPr>
        <w:overflowPunct w:val="0"/>
        <w:autoSpaceDE w:val="0"/>
        <w:autoSpaceDN w:val="0"/>
        <w:adjustRightInd w:val="0"/>
        <w:spacing w:after="120"/>
        <w:ind w:left="357" w:hanging="357"/>
        <w:jc w:val="both"/>
        <w:textAlignment w:val="baseline"/>
        <w:rPr>
          <w:sz w:val="20"/>
        </w:rPr>
      </w:pPr>
      <w:r w:rsidRPr="008B02F5">
        <w:rPr>
          <w:bCs/>
          <w:sz w:val="20"/>
        </w:rPr>
        <w:t>Oferta, aby była ważna,</w:t>
      </w:r>
      <w:r w:rsidRPr="008B02F5">
        <w:rPr>
          <w:sz w:val="20"/>
        </w:rPr>
        <w:t xml:space="preserve"> musi być podpisana przez </w:t>
      </w:r>
      <w:r>
        <w:rPr>
          <w:sz w:val="20"/>
        </w:rPr>
        <w:t xml:space="preserve">Wykonawcę lub </w:t>
      </w:r>
      <w:r w:rsidRPr="008B02F5">
        <w:rPr>
          <w:sz w:val="20"/>
        </w:rPr>
        <w:t xml:space="preserve">osoby upoważnione do reprezentacji wykonawcy. Ewentualne pełnomocnictwo musi być złożone w formie </w:t>
      </w:r>
      <w:r w:rsidR="00810E07">
        <w:rPr>
          <w:sz w:val="20"/>
        </w:rPr>
        <w:t>elektronicznej.</w:t>
      </w:r>
    </w:p>
    <w:p w14:paraId="30A969CE" w14:textId="7BA45504" w:rsidR="004F70DF" w:rsidRDefault="004F70DF" w:rsidP="004F70DF">
      <w:pPr>
        <w:numPr>
          <w:ilvl w:val="0"/>
          <w:numId w:val="5"/>
        </w:numPr>
        <w:overflowPunct w:val="0"/>
        <w:autoSpaceDE w:val="0"/>
        <w:autoSpaceDN w:val="0"/>
        <w:adjustRightInd w:val="0"/>
        <w:spacing w:before="60" w:after="60" w:line="276" w:lineRule="auto"/>
        <w:jc w:val="both"/>
        <w:textAlignment w:val="baseline"/>
        <w:rPr>
          <w:sz w:val="20"/>
        </w:rPr>
      </w:pPr>
      <w:r w:rsidRPr="008B02F5">
        <w:rPr>
          <w:sz w:val="20"/>
        </w:rPr>
        <w:t xml:space="preserve">Oferta powinna być sporządzona na formularzu oferty </w:t>
      </w:r>
      <w:r w:rsidR="00361829">
        <w:rPr>
          <w:sz w:val="20"/>
        </w:rPr>
        <w:t>na platformie zakupowej ezamowienia.duw.pl, podpisana podpisem kwalifikowanym,</w:t>
      </w:r>
      <w:r w:rsidRPr="008B02F5">
        <w:rPr>
          <w:sz w:val="20"/>
        </w:rPr>
        <w:t xml:space="preserve"> powinny być do niej dołączone wymagane dokumenty i oświadczenia wg tabeli </w:t>
      </w:r>
      <w:r w:rsidR="00361829">
        <w:rPr>
          <w:sz w:val="20"/>
        </w:rPr>
        <w:br/>
      </w:r>
      <w:r w:rsidRPr="008B02F5">
        <w:rPr>
          <w:sz w:val="20"/>
        </w:rPr>
        <w:t>z rozdziału V SIWZ.</w:t>
      </w:r>
    </w:p>
    <w:p w14:paraId="6E4CCD7D" w14:textId="77777777" w:rsidR="004F70DF" w:rsidRPr="00CF5F6A" w:rsidRDefault="004F70DF" w:rsidP="004F70DF">
      <w:pPr>
        <w:overflowPunct w:val="0"/>
        <w:autoSpaceDE w:val="0"/>
        <w:autoSpaceDN w:val="0"/>
        <w:adjustRightInd w:val="0"/>
        <w:spacing w:before="60" w:after="60" w:line="276" w:lineRule="auto"/>
        <w:ind w:left="360"/>
        <w:jc w:val="both"/>
        <w:textAlignment w:val="baseline"/>
        <w:rPr>
          <w:b/>
          <w:bCs/>
          <w:sz w:val="20"/>
        </w:rPr>
      </w:pPr>
      <w:r w:rsidRPr="00CF5F6A">
        <w:rPr>
          <w:b/>
          <w:bCs/>
          <w:sz w:val="20"/>
        </w:rPr>
        <w:t>UWAGA!</w:t>
      </w:r>
    </w:p>
    <w:p w14:paraId="13742375" w14:textId="2450E967" w:rsidR="004F70DF" w:rsidRDefault="004F70DF" w:rsidP="004F70DF">
      <w:pPr>
        <w:overflowPunct w:val="0"/>
        <w:autoSpaceDE w:val="0"/>
        <w:autoSpaceDN w:val="0"/>
        <w:adjustRightInd w:val="0"/>
        <w:spacing w:before="60" w:after="60"/>
        <w:ind w:left="360"/>
        <w:jc w:val="both"/>
        <w:textAlignment w:val="baseline"/>
        <w:rPr>
          <w:sz w:val="20"/>
        </w:rPr>
      </w:pPr>
      <w:r w:rsidRPr="00CF5F6A">
        <w:rPr>
          <w:sz w:val="20"/>
        </w:rPr>
        <w:t>Dołączone do SIWZ załączniki, których wypełnienie, podpisanie i dołączenie do oferty jest wymagane</w:t>
      </w:r>
      <w:r>
        <w:rPr>
          <w:sz w:val="20"/>
        </w:rPr>
        <w:t xml:space="preserve"> </w:t>
      </w:r>
      <w:r w:rsidRPr="00CF5F6A">
        <w:rPr>
          <w:sz w:val="20"/>
        </w:rPr>
        <w:t xml:space="preserve">przez Zamawiającego, są drukami przykładowymi o charakterze pomocniczym. Zamawiający dopuszcza ich modyfikację przy zachowaniu elementów wymaganych przez Zamawiającego. Wykonawca może korzystać </w:t>
      </w:r>
      <w:r w:rsidR="00DD7C38">
        <w:rPr>
          <w:sz w:val="20"/>
        </w:rPr>
        <w:br/>
      </w:r>
      <w:r w:rsidRPr="00CF5F6A">
        <w:rPr>
          <w:sz w:val="20"/>
        </w:rPr>
        <w:t>z</w:t>
      </w:r>
      <w:r w:rsidR="00361829">
        <w:rPr>
          <w:sz w:val="20"/>
        </w:rPr>
        <w:t xml:space="preserve"> </w:t>
      </w:r>
      <w:r w:rsidRPr="00CF5F6A">
        <w:rPr>
          <w:sz w:val="20"/>
        </w:rPr>
        <w:t>innych gotowych wzorów lub, we własnym zakresie, opracować oświadczenia</w:t>
      </w:r>
      <w:r>
        <w:rPr>
          <w:sz w:val="20"/>
        </w:rPr>
        <w:t xml:space="preserve"> </w:t>
      </w:r>
      <w:r w:rsidR="00361829">
        <w:rPr>
          <w:sz w:val="20"/>
        </w:rPr>
        <w:t xml:space="preserve"> </w:t>
      </w:r>
      <w:r w:rsidRPr="00CF5F6A">
        <w:rPr>
          <w:sz w:val="20"/>
        </w:rPr>
        <w:t>i wnioski, które będą zawierały wszystkie niezbędne informacje, wymagane przez Zamawiającego.</w:t>
      </w:r>
    </w:p>
    <w:p w14:paraId="1415CBED" w14:textId="77777777" w:rsidR="004F70DF" w:rsidRPr="008B02F5" w:rsidRDefault="004F70DF" w:rsidP="004F70DF">
      <w:pPr>
        <w:numPr>
          <w:ilvl w:val="0"/>
          <w:numId w:val="5"/>
        </w:numPr>
        <w:overflowPunct w:val="0"/>
        <w:autoSpaceDE w:val="0"/>
        <w:autoSpaceDN w:val="0"/>
        <w:adjustRightInd w:val="0"/>
        <w:spacing w:before="60" w:after="60" w:line="276" w:lineRule="auto"/>
        <w:ind w:left="357" w:hanging="357"/>
        <w:jc w:val="both"/>
        <w:textAlignment w:val="baseline"/>
        <w:rPr>
          <w:sz w:val="20"/>
        </w:rPr>
      </w:pPr>
      <w:r w:rsidRPr="008B02F5">
        <w:rPr>
          <w:sz w:val="20"/>
        </w:rPr>
        <w:t>Oferta powinna być jednoznaczna.</w:t>
      </w:r>
    </w:p>
    <w:p w14:paraId="1B24FC2A" w14:textId="77777777" w:rsidR="001E50EA" w:rsidRPr="008B02F5" w:rsidRDefault="001E50EA" w:rsidP="001E50EA">
      <w:pPr>
        <w:numPr>
          <w:ilvl w:val="0"/>
          <w:numId w:val="5"/>
        </w:numPr>
        <w:overflowPunct w:val="0"/>
        <w:autoSpaceDE w:val="0"/>
        <w:autoSpaceDN w:val="0"/>
        <w:adjustRightInd w:val="0"/>
        <w:spacing w:after="120"/>
        <w:ind w:left="357" w:hanging="357"/>
        <w:jc w:val="both"/>
        <w:textAlignment w:val="baseline"/>
        <w:rPr>
          <w:sz w:val="20"/>
        </w:rPr>
      </w:pPr>
      <w:r w:rsidRPr="008B02F5">
        <w:rPr>
          <w:sz w:val="20"/>
        </w:rPr>
        <w:t xml:space="preserve">W przypadku, gdy informacje zawarte w ofercie stanowią tajemnicę przedsiębiorstwa w rozumieniu przepisów ustawy o zwalczaniu nieuczciwej konkurencji, co do których </w:t>
      </w:r>
      <w:r>
        <w:rPr>
          <w:sz w:val="20"/>
        </w:rPr>
        <w:t>W</w:t>
      </w:r>
      <w:r w:rsidRPr="008B02F5">
        <w:rPr>
          <w:sz w:val="20"/>
        </w:rPr>
        <w:t xml:space="preserve">ykonawca zastrzega, że nie mogą </w:t>
      </w:r>
      <w:r>
        <w:rPr>
          <w:sz w:val="20"/>
        </w:rPr>
        <w:br/>
      </w:r>
      <w:r w:rsidRPr="008B02F5">
        <w:rPr>
          <w:sz w:val="20"/>
        </w:rPr>
        <w:t>być udostępniane innym uczestnikom postępowania</w:t>
      </w:r>
      <w:r>
        <w:rPr>
          <w:sz w:val="20"/>
        </w:rPr>
        <w:t xml:space="preserve"> – należy postępować zgodnie z </w:t>
      </w:r>
      <w:r w:rsidRPr="007C1DCB">
        <w:rPr>
          <w:sz w:val="20"/>
        </w:rPr>
        <w:t>„Instrukcj</w:t>
      </w:r>
      <w:r>
        <w:rPr>
          <w:sz w:val="20"/>
        </w:rPr>
        <w:t>ą</w:t>
      </w:r>
      <w:r w:rsidRPr="007C1DCB">
        <w:rPr>
          <w:sz w:val="20"/>
        </w:rPr>
        <w:t xml:space="preserve"> dla </w:t>
      </w:r>
      <w:r w:rsidRPr="00074614">
        <w:rPr>
          <w:sz w:val="20"/>
        </w:rPr>
        <w:t>Wykonawcy”</w:t>
      </w:r>
      <w:r>
        <w:rPr>
          <w:sz w:val="20"/>
        </w:rPr>
        <w:t xml:space="preserve"> (tryb dokumentu „tajny”).</w:t>
      </w:r>
    </w:p>
    <w:p w14:paraId="763666C7" w14:textId="77777777" w:rsidR="004F70DF" w:rsidRPr="008B02F5" w:rsidRDefault="004F70DF" w:rsidP="004F70DF">
      <w:pPr>
        <w:numPr>
          <w:ilvl w:val="0"/>
          <w:numId w:val="5"/>
        </w:numPr>
        <w:overflowPunct w:val="0"/>
        <w:autoSpaceDE w:val="0"/>
        <w:autoSpaceDN w:val="0"/>
        <w:adjustRightInd w:val="0"/>
        <w:spacing w:after="120"/>
        <w:ind w:left="357" w:hanging="357"/>
        <w:jc w:val="both"/>
        <w:textAlignment w:val="baseline"/>
        <w:rPr>
          <w:sz w:val="20"/>
        </w:rPr>
      </w:pPr>
      <w:r w:rsidRPr="008B02F5">
        <w:rPr>
          <w:sz w:val="20"/>
        </w:rPr>
        <w:t>Wykonawca, nie później</w:t>
      </w:r>
      <w:r>
        <w:rPr>
          <w:sz w:val="20"/>
        </w:rPr>
        <w:t>,</w:t>
      </w:r>
      <w:r w:rsidRPr="008B02F5">
        <w:rPr>
          <w:sz w:val="20"/>
        </w:rPr>
        <w:t xml:space="preserve">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2011CB85" w14:textId="77777777" w:rsidR="004F70DF" w:rsidRPr="008B02F5" w:rsidRDefault="004F70DF" w:rsidP="004F70DF">
      <w:pPr>
        <w:numPr>
          <w:ilvl w:val="0"/>
          <w:numId w:val="25"/>
        </w:numPr>
        <w:tabs>
          <w:tab w:val="clear" w:pos="360"/>
        </w:tabs>
        <w:overflowPunct w:val="0"/>
        <w:autoSpaceDE w:val="0"/>
        <w:autoSpaceDN w:val="0"/>
        <w:adjustRightInd w:val="0"/>
        <w:ind w:left="709" w:hanging="357"/>
        <w:jc w:val="both"/>
        <w:textAlignment w:val="baseline"/>
        <w:rPr>
          <w:sz w:val="20"/>
        </w:rPr>
      </w:pPr>
      <w:r w:rsidRPr="008B02F5">
        <w:rPr>
          <w:sz w:val="20"/>
        </w:rPr>
        <w:t>ma charakter techniczny, technologiczny, organizacyjny przedsiębiorstwa lub jest to inna informacja mająca wartość gospodarczą,</w:t>
      </w:r>
    </w:p>
    <w:p w14:paraId="65B95E18" w14:textId="77777777" w:rsidR="004F70DF" w:rsidRPr="008B02F5" w:rsidRDefault="004F70DF" w:rsidP="004F70DF">
      <w:pPr>
        <w:numPr>
          <w:ilvl w:val="0"/>
          <w:numId w:val="25"/>
        </w:numPr>
        <w:tabs>
          <w:tab w:val="clear" w:pos="360"/>
        </w:tabs>
        <w:overflowPunct w:val="0"/>
        <w:autoSpaceDE w:val="0"/>
        <w:autoSpaceDN w:val="0"/>
        <w:adjustRightInd w:val="0"/>
        <w:ind w:left="709" w:hanging="357"/>
        <w:jc w:val="both"/>
        <w:textAlignment w:val="baseline"/>
        <w:rPr>
          <w:sz w:val="20"/>
        </w:rPr>
      </w:pPr>
      <w:r w:rsidRPr="008B02F5">
        <w:rPr>
          <w:sz w:val="20"/>
        </w:rPr>
        <w:t>nie została ujawniona do wiadomości publicznej,</w:t>
      </w:r>
    </w:p>
    <w:p w14:paraId="135BA214" w14:textId="77777777" w:rsidR="004F70DF" w:rsidRPr="008B02F5" w:rsidRDefault="004F70DF" w:rsidP="004F70DF">
      <w:pPr>
        <w:numPr>
          <w:ilvl w:val="0"/>
          <w:numId w:val="25"/>
        </w:numPr>
        <w:tabs>
          <w:tab w:val="clear" w:pos="360"/>
        </w:tabs>
        <w:overflowPunct w:val="0"/>
        <w:autoSpaceDE w:val="0"/>
        <w:autoSpaceDN w:val="0"/>
        <w:adjustRightInd w:val="0"/>
        <w:spacing w:after="120"/>
        <w:ind w:left="709" w:hanging="357"/>
        <w:jc w:val="both"/>
        <w:textAlignment w:val="baseline"/>
        <w:rPr>
          <w:sz w:val="20"/>
        </w:rPr>
      </w:pPr>
      <w:r w:rsidRPr="008B02F5">
        <w:rPr>
          <w:sz w:val="20"/>
        </w:rPr>
        <w:t>podjęto w stosunku do niej niezbędne działania w celu zachowania poufności.</w:t>
      </w:r>
    </w:p>
    <w:p w14:paraId="7B007043" w14:textId="26F1DF45" w:rsidR="004F70DF" w:rsidRPr="008B02F5" w:rsidRDefault="004F70DF" w:rsidP="004F70DF">
      <w:pPr>
        <w:overflowPunct w:val="0"/>
        <w:autoSpaceDE w:val="0"/>
        <w:autoSpaceDN w:val="0"/>
        <w:adjustRightInd w:val="0"/>
        <w:spacing w:before="60" w:after="60" w:line="276" w:lineRule="auto"/>
        <w:ind w:firstLine="352"/>
        <w:jc w:val="both"/>
        <w:textAlignment w:val="baseline"/>
        <w:rPr>
          <w:sz w:val="20"/>
        </w:rPr>
      </w:pPr>
      <w:r w:rsidRPr="00421A4A">
        <w:rPr>
          <w:sz w:val="20"/>
        </w:rPr>
        <w:t>11.</w:t>
      </w:r>
      <w:r w:rsidR="001E50EA">
        <w:rPr>
          <w:sz w:val="20"/>
        </w:rPr>
        <w:t>1</w:t>
      </w:r>
      <w:r>
        <w:rPr>
          <w:sz w:val="20"/>
        </w:rPr>
        <w:t xml:space="preserve"> </w:t>
      </w:r>
      <w:r w:rsidRPr="008B02F5">
        <w:rPr>
          <w:sz w:val="20"/>
        </w:rPr>
        <w:t xml:space="preserve">Wykonawca nie może zastrzec informacji, o których mowa w art. 86 ust. 4 ustawy </w:t>
      </w:r>
      <w:proofErr w:type="spellStart"/>
      <w:r w:rsidRPr="008B02F5">
        <w:rPr>
          <w:sz w:val="20"/>
        </w:rPr>
        <w:t>Pzp</w:t>
      </w:r>
      <w:proofErr w:type="spellEnd"/>
      <w:r w:rsidRPr="008B02F5">
        <w:rPr>
          <w:sz w:val="20"/>
        </w:rPr>
        <w:t>.</w:t>
      </w:r>
    </w:p>
    <w:p w14:paraId="5ADFB825" w14:textId="77777777" w:rsidR="004F70DF" w:rsidRPr="008B02F5" w:rsidRDefault="004F70DF" w:rsidP="004F70DF">
      <w:pPr>
        <w:numPr>
          <w:ilvl w:val="0"/>
          <w:numId w:val="5"/>
        </w:numPr>
        <w:overflowPunct w:val="0"/>
        <w:autoSpaceDE w:val="0"/>
        <w:autoSpaceDN w:val="0"/>
        <w:adjustRightInd w:val="0"/>
        <w:spacing w:before="60" w:after="60" w:line="276" w:lineRule="auto"/>
        <w:ind w:left="357" w:hanging="357"/>
        <w:jc w:val="both"/>
        <w:textAlignment w:val="baseline"/>
        <w:rPr>
          <w:sz w:val="20"/>
        </w:rPr>
      </w:pPr>
      <w:r w:rsidRPr="008B02F5">
        <w:rPr>
          <w:sz w:val="20"/>
        </w:rPr>
        <w:t xml:space="preserve">Dokumenty sporządzone w języku obcym są składane wraz z tłumaczeniem na język polski. </w:t>
      </w:r>
    </w:p>
    <w:p w14:paraId="78214660" w14:textId="77777777" w:rsidR="004F70DF" w:rsidRPr="008B02F5" w:rsidRDefault="004F70DF" w:rsidP="004F70DF">
      <w:pPr>
        <w:numPr>
          <w:ilvl w:val="0"/>
          <w:numId w:val="5"/>
        </w:numPr>
        <w:overflowPunct w:val="0"/>
        <w:autoSpaceDE w:val="0"/>
        <w:autoSpaceDN w:val="0"/>
        <w:adjustRightInd w:val="0"/>
        <w:ind w:left="357" w:hanging="357"/>
        <w:jc w:val="both"/>
        <w:textAlignment w:val="baseline"/>
        <w:rPr>
          <w:rFonts w:ascii="Arial" w:hAnsi="Arial" w:cs="Arial"/>
          <w:sz w:val="23"/>
          <w:szCs w:val="23"/>
        </w:rPr>
      </w:pPr>
      <w:r w:rsidRPr="008B02F5">
        <w:rPr>
          <w:sz w:val="20"/>
        </w:rPr>
        <w:t xml:space="preserve">W przypadku wątpliwości co do treści dokumentu złożonego przez wykonawcę mającego siedzibę lub miejsce zamieszkania poza terytorium Rzeczypospolitej Polskiej, Zamawiający może zwrócić się do właściwych organów kraju, w którym miejsce zamieszkania ma osoba, której dokument dotyczy, o udzielenie niezbędnych informacji dotyczących tego dokumentu. </w:t>
      </w:r>
    </w:p>
    <w:p w14:paraId="2F95DBB8" w14:textId="77777777" w:rsidR="004F70DF" w:rsidRPr="008B02F5" w:rsidRDefault="004F70DF" w:rsidP="004F70DF">
      <w:pPr>
        <w:numPr>
          <w:ilvl w:val="0"/>
          <w:numId w:val="5"/>
        </w:numPr>
        <w:overflowPunct w:val="0"/>
        <w:autoSpaceDE w:val="0"/>
        <w:autoSpaceDN w:val="0"/>
        <w:adjustRightInd w:val="0"/>
        <w:spacing w:before="60" w:after="60" w:line="276" w:lineRule="auto"/>
        <w:jc w:val="both"/>
        <w:textAlignment w:val="baseline"/>
        <w:rPr>
          <w:sz w:val="20"/>
        </w:rPr>
      </w:pPr>
      <w:r w:rsidRPr="008B02F5">
        <w:rPr>
          <w:sz w:val="20"/>
        </w:rPr>
        <w:t xml:space="preserve">W przypadku, gdy wykonawcy wspólnie ubiegają się o udzielenie zamówienia, to: </w:t>
      </w:r>
    </w:p>
    <w:p w14:paraId="231AEBA6" w14:textId="77777777" w:rsidR="004F70DF" w:rsidRPr="008B02F5" w:rsidRDefault="004F70DF" w:rsidP="004F70DF">
      <w:pPr>
        <w:pStyle w:val="Akapitzlist"/>
        <w:ind w:left="360"/>
        <w:rPr>
          <w:color w:val="000000"/>
          <w:sz w:val="20"/>
          <w:szCs w:val="20"/>
        </w:rPr>
      </w:pPr>
      <w:r w:rsidRPr="008B02F5">
        <w:rPr>
          <w:color w:val="000000"/>
          <w:sz w:val="20"/>
          <w:szCs w:val="20"/>
        </w:rPr>
        <w:t xml:space="preserve">a) zobowiązani są do ustanowienia pełnomocnika do reprezentowania ich w postępowaniu o udzielenie zamówienia albo reprezentowania w postępowaniu i zawarcia umowy w sprawie zamówienia publicznego; </w:t>
      </w:r>
    </w:p>
    <w:p w14:paraId="5ACF15EC" w14:textId="77777777" w:rsidR="004F70DF" w:rsidRPr="008B02F5" w:rsidRDefault="004F70DF" w:rsidP="004F70DF">
      <w:pPr>
        <w:pStyle w:val="Standard"/>
        <w:ind w:left="360"/>
        <w:jc w:val="both"/>
        <w:rPr>
          <w:color w:val="000000"/>
          <w:sz w:val="20"/>
          <w:szCs w:val="20"/>
        </w:rPr>
      </w:pPr>
      <w:r w:rsidRPr="008B02F5">
        <w:rPr>
          <w:color w:val="000000"/>
          <w:sz w:val="20"/>
          <w:szCs w:val="20"/>
        </w:rPr>
        <w:t xml:space="preserve">b) każdy z wykonawców występujących wspólnie powinien nie podlegać wykluczeniu z postępowania </w:t>
      </w:r>
      <w:r>
        <w:rPr>
          <w:color w:val="000000"/>
          <w:sz w:val="20"/>
          <w:szCs w:val="20"/>
        </w:rPr>
        <w:br/>
      </w:r>
      <w:r w:rsidRPr="008B02F5">
        <w:rPr>
          <w:color w:val="000000"/>
          <w:sz w:val="20"/>
          <w:szCs w:val="20"/>
        </w:rPr>
        <w:t>o udzielenie zamówienia. Każdy z nich powinien złożyć dokumenty w zakresie potwierdzenia niepodlegania wykluczeniu.</w:t>
      </w:r>
    </w:p>
    <w:p w14:paraId="5588D7AC" w14:textId="77777777" w:rsidR="004F70DF" w:rsidRDefault="004F70DF" w:rsidP="004F70DF">
      <w:pPr>
        <w:pBdr>
          <w:top w:val="single" w:sz="4" w:space="1" w:color="auto"/>
          <w:left w:val="single" w:sz="4" w:space="0" w:color="auto"/>
          <w:bottom w:val="single" w:sz="4" w:space="1" w:color="auto"/>
          <w:right w:val="single" w:sz="4" w:space="4" w:color="auto"/>
        </w:pBdr>
        <w:spacing w:before="60" w:after="60" w:line="276" w:lineRule="auto"/>
        <w:ind w:left="360"/>
        <w:jc w:val="both"/>
        <w:rPr>
          <w:sz w:val="20"/>
        </w:rPr>
      </w:pPr>
      <w:r w:rsidRPr="008B02F5">
        <w:rPr>
          <w:sz w:val="20"/>
        </w:rPr>
        <w:t xml:space="preserve">W odniesieniu do oferty wspólnej każdy z wykonawców składa dokumenty zgodnie z zapisami rozdziału </w:t>
      </w:r>
      <w:r w:rsidRPr="008B02F5">
        <w:rPr>
          <w:sz w:val="20"/>
        </w:rPr>
        <w:br/>
        <w:t>V SIWZ.</w:t>
      </w:r>
    </w:p>
    <w:p w14:paraId="7DC6D29F" w14:textId="77777777" w:rsidR="004F70DF" w:rsidRDefault="004F70DF" w:rsidP="004F70DF">
      <w:pPr>
        <w:numPr>
          <w:ilvl w:val="0"/>
          <w:numId w:val="5"/>
        </w:numPr>
        <w:spacing w:after="120" w:line="276" w:lineRule="auto"/>
        <w:ind w:left="357" w:hanging="357"/>
        <w:jc w:val="both"/>
        <w:rPr>
          <w:sz w:val="20"/>
        </w:rPr>
      </w:pPr>
      <w:r w:rsidRPr="008B02F5">
        <w:rPr>
          <w:sz w:val="20"/>
        </w:rPr>
        <w:lastRenderedPageBreak/>
        <w:t>Jeżeli oferta w</w:t>
      </w:r>
      <w:r>
        <w:rPr>
          <w:sz w:val="20"/>
        </w:rPr>
        <w:t xml:space="preserve">ykonawców występujących wspólnie </w:t>
      </w:r>
      <w:r w:rsidRPr="008B02F5">
        <w:rPr>
          <w:sz w:val="20"/>
        </w:rPr>
        <w:t>zostanie wybrana przez Zamawiającego jako najkorzystniejsza, Zamawiający będzie żądał przed zawarciem umowy w sprawie zamówienia publicznego umowy regulującej współpracę wykonawców.</w:t>
      </w:r>
    </w:p>
    <w:p w14:paraId="4E960167" w14:textId="3FD2C727" w:rsidR="00BB76A1" w:rsidRPr="001E50EA" w:rsidRDefault="00BB76A1" w:rsidP="0076158C">
      <w:pPr>
        <w:numPr>
          <w:ilvl w:val="0"/>
          <w:numId w:val="5"/>
        </w:numPr>
        <w:spacing w:line="276" w:lineRule="auto"/>
        <w:ind w:hanging="357"/>
        <w:jc w:val="both"/>
        <w:rPr>
          <w:b/>
          <w:bCs/>
          <w:sz w:val="20"/>
        </w:rPr>
      </w:pPr>
      <w:r w:rsidRPr="001E50EA">
        <w:rPr>
          <w:b/>
          <w:bCs/>
          <w:sz w:val="20"/>
        </w:rPr>
        <w:t>Na potrzeby oceny ofert, oferta</w:t>
      </w:r>
      <w:r w:rsidR="00361829">
        <w:rPr>
          <w:b/>
          <w:bCs/>
          <w:sz w:val="20"/>
        </w:rPr>
        <w:t xml:space="preserve"> złożona za pośrednictwem platformy zakupowej ezamowienia.duw.pl</w:t>
      </w:r>
      <w:r w:rsidRPr="001E50EA">
        <w:rPr>
          <w:b/>
          <w:bCs/>
          <w:sz w:val="20"/>
        </w:rPr>
        <w:t xml:space="preserve"> musi zawierać:</w:t>
      </w:r>
    </w:p>
    <w:p w14:paraId="6BC0A176" w14:textId="4F721425" w:rsidR="00BB76A1" w:rsidRPr="0076158C" w:rsidRDefault="00361829" w:rsidP="00FE7981">
      <w:pPr>
        <w:pStyle w:val="Akapitzlist"/>
        <w:numPr>
          <w:ilvl w:val="0"/>
          <w:numId w:val="26"/>
        </w:numPr>
        <w:autoSpaceDE w:val="0"/>
        <w:autoSpaceDN w:val="0"/>
        <w:adjustRightInd w:val="0"/>
        <w:spacing w:before="0" w:line="276" w:lineRule="auto"/>
        <w:rPr>
          <w:sz w:val="20"/>
        </w:rPr>
      </w:pPr>
      <w:r>
        <w:rPr>
          <w:b/>
          <w:bCs/>
          <w:sz w:val="20"/>
          <w:lang w:val="pl-PL"/>
        </w:rPr>
        <w:t>oświadczenia</w:t>
      </w:r>
      <w:r w:rsidR="00BB76A1" w:rsidRPr="0076158C">
        <w:rPr>
          <w:sz w:val="20"/>
          <w:lang w:val="pl-PL"/>
        </w:rPr>
        <w:t>,</w:t>
      </w:r>
      <w:r w:rsidR="00BB76A1" w:rsidRPr="0076158C">
        <w:rPr>
          <w:sz w:val="20"/>
        </w:rPr>
        <w:t xml:space="preserve"> </w:t>
      </w:r>
      <w:r>
        <w:rPr>
          <w:sz w:val="20"/>
          <w:lang w:val="pl-PL"/>
        </w:rPr>
        <w:t>o których mowa z Rozdz. V ust. 10 S</w:t>
      </w:r>
      <w:r w:rsidR="00C011AA">
        <w:rPr>
          <w:sz w:val="20"/>
          <w:lang w:val="pl-PL"/>
        </w:rPr>
        <w:t>I</w:t>
      </w:r>
      <w:r>
        <w:rPr>
          <w:sz w:val="20"/>
          <w:lang w:val="pl-PL"/>
        </w:rPr>
        <w:t>WZ (</w:t>
      </w:r>
      <w:r w:rsidR="00C011AA">
        <w:rPr>
          <w:sz w:val="20"/>
          <w:lang w:val="pl-PL"/>
        </w:rPr>
        <w:t xml:space="preserve">Tabela A wiersz </w:t>
      </w:r>
      <w:r w:rsidR="003401B5">
        <w:rPr>
          <w:sz w:val="20"/>
          <w:lang w:val="pl-PL"/>
        </w:rPr>
        <w:t>3</w:t>
      </w:r>
      <w:r>
        <w:rPr>
          <w:sz w:val="20"/>
          <w:lang w:val="pl-PL"/>
        </w:rPr>
        <w:t xml:space="preserve">) </w:t>
      </w:r>
      <w:r w:rsidR="00BB76A1" w:rsidRPr="0076158C">
        <w:rPr>
          <w:sz w:val="20"/>
        </w:rPr>
        <w:t>wedłu</w:t>
      </w:r>
      <w:r w:rsidR="00EE56A1" w:rsidRPr="0076158C">
        <w:rPr>
          <w:sz w:val="20"/>
        </w:rPr>
        <w:t xml:space="preserve">g wzoru stanowiącego </w:t>
      </w:r>
      <w:r w:rsidR="00EE56A1" w:rsidRPr="00874650">
        <w:rPr>
          <w:sz w:val="20"/>
        </w:rPr>
        <w:t>załącznik n</w:t>
      </w:r>
      <w:r w:rsidR="00BB76A1" w:rsidRPr="00874650">
        <w:rPr>
          <w:sz w:val="20"/>
        </w:rPr>
        <w:t>r 1 do SIWZ,</w:t>
      </w:r>
    </w:p>
    <w:p w14:paraId="57FF0BED" w14:textId="2D9CF9CC" w:rsidR="00BB76A1" w:rsidRPr="0076158C" w:rsidRDefault="00BB76A1" w:rsidP="00FE7981">
      <w:pPr>
        <w:pStyle w:val="Akapitzlist"/>
        <w:numPr>
          <w:ilvl w:val="0"/>
          <w:numId w:val="26"/>
        </w:numPr>
        <w:autoSpaceDE w:val="0"/>
        <w:autoSpaceDN w:val="0"/>
        <w:adjustRightInd w:val="0"/>
        <w:spacing w:before="0" w:line="276" w:lineRule="auto"/>
        <w:ind w:hanging="357"/>
        <w:rPr>
          <w:sz w:val="20"/>
        </w:rPr>
      </w:pPr>
      <w:r w:rsidRPr="001E50EA">
        <w:rPr>
          <w:b/>
          <w:bCs/>
          <w:sz w:val="20"/>
        </w:rPr>
        <w:t>oświadczenia</w:t>
      </w:r>
      <w:r w:rsidRPr="0076158C">
        <w:rPr>
          <w:sz w:val="20"/>
        </w:rPr>
        <w:t>, o których mowa w Rozdz.</w:t>
      </w:r>
      <w:r w:rsidR="00F614DD" w:rsidRPr="0076158C">
        <w:rPr>
          <w:sz w:val="20"/>
          <w:lang w:val="pl-PL"/>
        </w:rPr>
        <w:t xml:space="preserve"> V ust. </w:t>
      </w:r>
      <w:r w:rsidR="00A03E48">
        <w:rPr>
          <w:sz w:val="20"/>
          <w:lang w:val="pl-PL"/>
        </w:rPr>
        <w:t>10</w:t>
      </w:r>
      <w:r w:rsidRPr="0076158C">
        <w:rPr>
          <w:sz w:val="20"/>
        </w:rPr>
        <w:t xml:space="preserve"> </w:t>
      </w:r>
      <w:r w:rsidRPr="0076158C">
        <w:rPr>
          <w:sz w:val="20"/>
          <w:lang w:val="pl-PL"/>
        </w:rPr>
        <w:t>SIWZ (</w:t>
      </w:r>
      <w:r w:rsidR="00C011AA">
        <w:rPr>
          <w:sz w:val="20"/>
          <w:lang w:val="pl-PL"/>
        </w:rPr>
        <w:t>Tabela A wiersz 1</w:t>
      </w:r>
      <w:r w:rsidRPr="0076158C">
        <w:rPr>
          <w:sz w:val="20"/>
          <w:lang w:val="pl-PL"/>
        </w:rPr>
        <w:t>),</w:t>
      </w:r>
      <w:r w:rsidRPr="0076158C">
        <w:rPr>
          <w:sz w:val="20"/>
        </w:rPr>
        <w:t xml:space="preserve"> według wzoru stanowiącego </w:t>
      </w:r>
      <w:r w:rsidRPr="00874650">
        <w:rPr>
          <w:sz w:val="20"/>
        </w:rPr>
        <w:t>załącznik nr 2 do SIWZ,</w:t>
      </w:r>
    </w:p>
    <w:p w14:paraId="6E7957D7" w14:textId="77777777" w:rsidR="007156DB" w:rsidRPr="0076158C" w:rsidRDefault="00BB76A1" w:rsidP="00FE7981">
      <w:pPr>
        <w:pStyle w:val="Akapitzlist"/>
        <w:numPr>
          <w:ilvl w:val="0"/>
          <w:numId w:val="26"/>
        </w:numPr>
        <w:autoSpaceDE w:val="0"/>
        <w:autoSpaceDN w:val="0"/>
        <w:adjustRightInd w:val="0"/>
        <w:spacing w:before="0" w:line="276" w:lineRule="auto"/>
        <w:ind w:hanging="357"/>
        <w:rPr>
          <w:sz w:val="20"/>
        </w:rPr>
      </w:pPr>
      <w:r w:rsidRPr="001E50EA">
        <w:rPr>
          <w:b/>
          <w:bCs/>
          <w:sz w:val="20"/>
        </w:rPr>
        <w:t>peł</w:t>
      </w:r>
      <w:r w:rsidR="00154825" w:rsidRPr="001E50EA">
        <w:rPr>
          <w:b/>
          <w:bCs/>
          <w:sz w:val="20"/>
        </w:rPr>
        <w:t>nomocnictwo</w:t>
      </w:r>
      <w:r w:rsidR="00154825" w:rsidRPr="0076158C">
        <w:rPr>
          <w:sz w:val="20"/>
        </w:rPr>
        <w:t xml:space="preserve"> do reprezentowania Wykonawcy (W</w:t>
      </w:r>
      <w:r w:rsidRPr="0076158C">
        <w:rPr>
          <w:sz w:val="20"/>
        </w:rPr>
        <w:t>ykonawców występujących wspólnie), o ile ofertę składa pełnomocnik.</w:t>
      </w:r>
    </w:p>
    <w:p w14:paraId="402BBDA7" w14:textId="6D092961" w:rsidR="00BB76A1" w:rsidRDefault="00BB76A1" w:rsidP="0076158C">
      <w:pPr>
        <w:pStyle w:val="Akapitzlist"/>
        <w:autoSpaceDE w:val="0"/>
        <w:autoSpaceDN w:val="0"/>
        <w:adjustRightInd w:val="0"/>
        <w:spacing w:before="0" w:line="276" w:lineRule="auto"/>
        <w:ind w:left="0"/>
        <w:rPr>
          <w:sz w:val="20"/>
          <w:lang w:val="pl-PL"/>
        </w:rPr>
      </w:pPr>
    </w:p>
    <w:p w14:paraId="13855E56" w14:textId="77777777" w:rsidR="00FB564B" w:rsidRPr="0076158C" w:rsidRDefault="00FB564B" w:rsidP="0076158C">
      <w:pPr>
        <w:pStyle w:val="Akapitzlist"/>
        <w:autoSpaceDE w:val="0"/>
        <w:autoSpaceDN w:val="0"/>
        <w:adjustRightInd w:val="0"/>
        <w:spacing w:before="0" w:line="276" w:lineRule="auto"/>
        <w:ind w:left="0"/>
        <w:rPr>
          <w:sz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8529"/>
      </w:tblGrid>
      <w:tr w:rsidR="00CD1448" w:rsidRPr="004D5DD6" w14:paraId="55A15D53" w14:textId="77777777" w:rsidTr="00A30C93">
        <w:trPr>
          <w:trHeight w:val="694"/>
        </w:trPr>
        <w:tc>
          <w:tcPr>
            <w:tcW w:w="828" w:type="dxa"/>
            <w:shd w:val="clear" w:color="auto" w:fill="auto"/>
            <w:vAlign w:val="center"/>
          </w:tcPr>
          <w:p w14:paraId="691794E5" w14:textId="77777777" w:rsidR="00CD1448" w:rsidRPr="004D5DD6" w:rsidRDefault="00CD1448" w:rsidP="0076158C">
            <w:pPr>
              <w:spacing w:line="276" w:lineRule="auto"/>
              <w:jc w:val="center"/>
              <w:rPr>
                <w:b/>
                <w:color w:val="002060"/>
                <w:sz w:val="20"/>
                <w:szCs w:val="18"/>
              </w:rPr>
            </w:pPr>
            <w:r w:rsidRPr="004D5DD6">
              <w:rPr>
                <w:b/>
                <w:color w:val="002060"/>
                <w:sz w:val="20"/>
                <w:szCs w:val="18"/>
              </w:rPr>
              <w:t>X.</w:t>
            </w:r>
          </w:p>
        </w:tc>
        <w:tc>
          <w:tcPr>
            <w:tcW w:w="8778" w:type="dxa"/>
            <w:shd w:val="clear" w:color="auto" w:fill="auto"/>
            <w:vAlign w:val="center"/>
          </w:tcPr>
          <w:p w14:paraId="48B7FE3E" w14:textId="77777777" w:rsidR="00CD1448" w:rsidRPr="004D5DD6" w:rsidRDefault="00CD1448" w:rsidP="0076158C">
            <w:pPr>
              <w:spacing w:line="276" w:lineRule="auto"/>
              <w:rPr>
                <w:color w:val="002060"/>
                <w:sz w:val="18"/>
                <w:szCs w:val="18"/>
              </w:rPr>
            </w:pPr>
            <w:r w:rsidRPr="004D5DD6">
              <w:rPr>
                <w:b/>
                <w:color w:val="002060"/>
                <w:sz w:val="20"/>
                <w:szCs w:val="18"/>
              </w:rPr>
              <w:t>Miejsce oraz termin składania i otwarcia ofert</w:t>
            </w:r>
          </w:p>
        </w:tc>
      </w:tr>
    </w:tbl>
    <w:p w14:paraId="2A8619F6" w14:textId="77777777" w:rsidR="00317F1D" w:rsidRPr="0076158C" w:rsidRDefault="00643A36" w:rsidP="0076158C">
      <w:pPr>
        <w:spacing w:before="120" w:after="120" w:line="276" w:lineRule="auto"/>
        <w:ind w:firstLine="360"/>
        <w:jc w:val="both"/>
        <w:rPr>
          <w:b/>
          <w:sz w:val="20"/>
          <w:szCs w:val="18"/>
        </w:rPr>
      </w:pPr>
      <w:r w:rsidRPr="0076158C">
        <w:rPr>
          <w:b/>
          <w:sz w:val="20"/>
          <w:szCs w:val="18"/>
        </w:rPr>
        <w:t>SKŁADANIE OFERT:</w:t>
      </w:r>
    </w:p>
    <w:p w14:paraId="185963FF" w14:textId="5D27F75A" w:rsidR="001E50EA" w:rsidRPr="001E50EA" w:rsidRDefault="001E50EA" w:rsidP="001E50EA">
      <w:pPr>
        <w:pStyle w:val="Nagwek1"/>
        <w:numPr>
          <w:ilvl w:val="3"/>
          <w:numId w:val="5"/>
        </w:numPr>
        <w:spacing w:after="120" w:line="276" w:lineRule="auto"/>
        <w:jc w:val="both"/>
        <w:rPr>
          <w:rFonts w:ascii="Times New Roman" w:hAnsi="Times New Roman"/>
          <w:b w:val="0"/>
          <w:bCs w:val="0"/>
          <w:kern w:val="0"/>
          <w:sz w:val="20"/>
          <w:szCs w:val="18"/>
        </w:rPr>
      </w:pPr>
      <w:r w:rsidRPr="001E50EA">
        <w:rPr>
          <w:rFonts w:ascii="Times New Roman" w:hAnsi="Times New Roman"/>
          <w:b w:val="0"/>
          <w:bCs w:val="0"/>
          <w:kern w:val="0"/>
          <w:sz w:val="20"/>
          <w:szCs w:val="18"/>
        </w:rPr>
        <w:t xml:space="preserve">Oferty należy składać elektronicznie, wyłącznie za pośrednictwem platformy zakupowej: ezamowienia.duw.pl, do dnia </w:t>
      </w:r>
      <w:r w:rsidR="00074185" w:rsidRPr="00E304E0">
        <w:rPr>
          <w:rFonts w:ascii="Times New Roman" w:hAnsi="Times New Roman"/>
          <w:kern w:val="0"/>
          <w:sz w:val="20"/>
          <w:szCs w:val="18"/>
        </w:rPr>
        <w:t>25 sierpnia</w:t>
      </w:r>
      <w:r w:rsidRPr="00E304E0">
        <w:rPr>
          <w:rFonts w:ascii="Times New Roman" w:hAnsi="Times New Roman"/>
          <w:kern w:val="0"/>
          <w:sz w:val="20"/>
          <w:szCs w:val="18"/>
        </w:rPr>
        <w:t xml:space="preserve"> 2020 r. do godz. 10:00.</w:t>
      </w:r>
    </w:p>
    <w:p w14:paraId="385DEFE0" w14:textId="775BFDB8" w:rsidR="001E50EA" w:rsidRPr="001E50EA" w:rsidRDefault="001E50EA" w:rsidP="001E50EA">
      <w:pPr>
        <w:pStyle w:val="Nagwek1"/>
        <w:numPr>
          <w:ilvl w:val="3"/>
          <w:numId w:val="5"/>
        </w:numPr>
        <w:spacing w:after="120" w:line="276" w:lineRule="auto"/>
        <w:jc w:val="both"/>
        <w:rPr>
          <w:rFonts w:ascii="Times New Roman" w:hAnsi="Times New Roman"/>
          <w:b w:val="0"/>
          <w:bCs w:val="0"/>
          <w:kern w:val="0"/>
          <w:sz w:val="20"/>
          <w:szCs w:val="18"/>
        </w:rPr>
      </w:pPr>
      <w:r w:rsidRPr="001E50EA">
        <w:rPr>
          <w:rFonts w:ascii="Times New Roman" w:hAnsi="Times New Roman"/>
          <w:b w:val="0"/>
          <w:bCs w:val="0"/>
          <w:kern w:val="0"/>
          <w:sz w:val="20"/>
          <w:szCs w:val="18"/>
        </w:rPr>
        <w:t>Wycofanie lub zmiana oferty może być dokonana przez Wykonawcę przed upływem terminu składania ofert, za pośrednictwem platformy zakupowej: ezamowienia.duw.pl (należy postępować zgodnie z „Instrukcją dla Wykonawcy”).</w:t>
      </w:r>
    </w:p>
    <w:p w14:paraId="410DF32F" w14:textId="77777777" w:rsidR="00643A36" w:rsidRPr="009353A8" w:rsidRDefault="00643A36" w:rsidP="0076158C">
      <w:pPr>
        <w:pStyle w:val="Nagwek1"/>
        <w:spacing w:after="120" w:line="276" w:lineRule="auto"/>
        <w:ind w:firstLine="357"/>
        <w:jc w:val="both"/>
        <w:rPr>
          <w:rFonts w:ascii="Times New Roman" w:hAnsi="Times New Roman"/>
          <w:sz w:val="20"/>
          <w:szCs w:val="18"/>
        </w:rPr>
      </w:pPr>
      <w:r w:rsidRPr="009353A8">
        <w:rPr>
          <w:rFonts w:ascii="Times New Roman" w:hAnsi="Times New Roman"/>
          <w:sz w:val="20"/>
          <w:szCs w:val="18"/>
        </w:rPr>
        <w:t xml:space="preserve">OTWARCIE </w:t>
      </w:r>
      <w:r w:rsidR="00BB76A1" w:rsidRPr="009353A8">
        <w:rPr>
          <w:rFonts w:ascii="Times New Roman" w:hAnsi="Times New Roman"/>
          <w:sz w:val="20"/>
          <w:szCs w:val="18"/>
        </w:rPr>
        <w:t>OFERT</w:t>
      </w:r>
    </w:p>
    <w:p w14:paraId="74AFA40C" w14:textId="57A733C9" w:rsidR="001E50EA" w:rsidRPr="001E50EA" w:rsidRDefault="001E50EA" w:rsidP="001E50EA">
      <w:pPr>
        <w:pStyle w:val="Akapitzlist"/>
        <w:numPr>
          <w:ilvl w:val="3"/>
          <w:numId w:val="5"/>
        </w:numPr>
        <w:spacing w:after="120"/>
        <w:rPr>
          <w:sz w:val="20"/>
          <w:szCs w:val="18"/>
        </w:rPr>
      </w:pPr>
      <w:r w:rsidRPr="001E50EA">
        <w:rPr>
          <w:sz w:val="20"/>
          <w:szCs w:val="18"/>
        </w:rPr>
        <w:t xml:space="preserve">Otwarcie ofert nastąpi w </w:t>
      </w:r>
      <w:r w:rsidRPr="00810E07">
        <w:rPr>
          <w:sz w:val="20"/>
          <w:szCs w:val="18"/>
        </w:rPr>
        <w:t xml:space="preserve">dniu </w:t>
      </w:r>
      <w:r w:rsidR="00074185" w:rsidRPr="00E304E0">
        <w:rPr>
          <w:b/>
          <w:sz w:val="20"/>
          <w:szCs w:val="18"/>
          <w:u w:val="single"/>
          <w:lang w:val="pl-PL"/>
        </w:rPr>
        <w:t>25 sierpnia</w:t>
      </w:r>
      <w:r w:rsidRPr="00E304E0">
        <w:rPr>
          <w:b/>
          <w:sz w:val="20"/>
          <w:szCs w:val="18"/>
          <w:u w:val="single"/>
        </w:rPr>
        <w:t xml:space="preserve"> 2020 r. godz. </w:t>
      </w:r>
      <w:r w:rsidR="002A2525" w:rsidRPr="00E304E0">
        <w:rPr>
          <w:b/>
          <w:sz w:val="20"/>
          <w:szCs w:val="18"/>
          <w:u w:val="single"/>
          <w:lang w:val="pl-PL"/>
        </w:rPr>
        <w:t>10</w:t>
      </w:r>
      <w:r w:rsidRPr="00E304E0">
        <w:rPr>
          <w:b/>
          <w:sz w:val="20"/>
          <w:szCs w:val="18"/>
          <w:u w:val="single"/>
        </w:rPr>
        <w:t>:</w:t>
      </w:r>
      <w:r w:rsidR="002A2525" w:rsidRPr="00E304E0">
        <w:rPr>
          <w:b/>
          <w:sz w:val="20"/>
          <w:szCs w:val="18"/>
          <w:u w:val="single"/>
          <w:lang w:val="pl-PL"/>
        </w:rPr>
        <w:t>15</w:t>
      </w:r>
      <w:r w:rsidRPr="00810E07">
        <w:rPr>
          <w:b/>
          <w:sz w:val="20"/>
          <w:szCs w:val="18"/>
        </w:rPr>
        <w:t xml:space="preserve"> </w:t>
      </w:r>
      <w:r w:rsidRPr="00810E07">
        <w:rPr>
          <w:sz w:val="20"/>
          <w:szCs w:val="18"/>
        </w:rPr>
        <w:t>za</w:t>
      </w:r>
      <w:r w:rsidRPr="001E50EA">
        <w:rPr>
          <w:sz w:val="20"/>
          <w:szCs w:val="18"/>
        </w:rPr>
        <w:t xml:space="preserve"> pośrednictwem platformy zakupowej pod adresem: </w:t>
      </w:r>
      <w:r w:rsidRPr="001E50EA">
        <w:rPr>
          <w:i/>
          <w:iCs/>
          <w:sz w:val="20"/>
          <w:szCs w:val="18"/>
        </w:rPr>
        <w:t>ezamowienia.duw.pl</w:t>
      </w:r>
      <w:r w:rsidRPr="001E50EA">
        <w:rPr>
          <w:sz w:val="20"/>
          <w:szCs w:val="18"/>
        </w:rPr>
        <w:t xml:space="preserve"> </w:t>
      </w:r>
    </w:p>
    <w:p w14:paraId="11354E95" w14:textId="15D664E3" w:rsidR="001E50EA" w:rsidRPr="001E50EA" w:rsidRDefault="001E50EA" w:rsidP="001E50EA">
      <w:pPr>
        <w:pStyle w:val="Akapitzlist"/>
        <w:numPr>
          <w:ilvl w:val="3"/>
          <w:numId w:val="5"/>
        </w:numPr>
        <w:spacing w:after="120"/>
        <w:rPr>
          <w:sz w:val="20"/>
          <w:szCs w:val="18"/>
        </w:rPr>
      </w:pPr>
      <w:r w:rsidRPr="001E50EA">
        <w:rPr>
          <w:sz w:val="20"/>
          <w:szCs w:val="18"/>
        </w:rPr>
        <w:t xml:space="preserve">Otwarcie ofert jest jawne. </w:t>
      </w:r>
    </w:p>
    <w:p w14:paraId="45146519" w14:textId="565641ED" w:rsidR="001E50EA" w:rsidRPr="001E50EA" w:rsidRDefault="001E50EA" w:rsidP="001E50EA">
      <w:pPr>
        <w:pStyle w:val="Akapitzlist"/>
        <w:numPr>
          <w:ilvl w:val="3"/>
          <w:numId w:val="5"/>
        </w:numPr>
        <w:tabs>
          <w:tab w:val="num" w:pos="360"/>
        </w:tabs>
        <w:spacing w:after="120"/>
        <w:rPr>
          <w:sz w:val="20"/>
          <w:szCs w:val="18"/>
        </w:rPr>
      </w:pPr>
      <w:r w:rsidRPr="001E50EA">
        <w:rPr>
          <w:sz w:val="20"/>
          <w:szCs w:val="18"/>
        </w:rPr>
        <w:t>Bezpośrednio przed otwarciem ofert Zamawiający ogłosi kwotę, jaką zamierza przeznaczyć na sfinansowanie zamówienia.</w:t>
      </w:r>
    </w:p>
    <w:p w14:paraId="3A77480C" w14:textId="1E8F10A3" w:rsidR="001E50EA" w:rsidRPr="001E50EA" w:rsidRDefault="001E50EA" w:rsidP="001E50EA">
      <w:pPr>
        <w:pStyle w:val="Akapitzlist"/>
        <w:numPr>
          <w:ilvl w:val="3"/>
          <w:numId w:val="5"/>
        </w:numPr>
        <w:spacing w:after="120"/>
        <w:rPr>
          <w:sz w:val="20"/>
          <w:szCs w:val="18"/>
        </w:rPr>
      </w:pPr>
      <w:r w:rsidRPr="001E50EA">
        <w:rPr>
          <w:sz w:val="20"/>
          <w:szCs w:val="18"/>
        </w:rPr>
        <w:t xml:space="preserve">Podczas otwarcia ofert zostaną </w:t>
      </w:r>
      <w:r w:rsidR="00074185">
        <w:rPr>
          <w:sz w:val="20"/>
          <w:szCs w:val="18"/>
          <w:lang w:val="pl-PL"/>
        </w:rPr>
        <w:t xml:space="preserve">upublicznione </w:t>
      </w:r>
      <w:r w:rsidRPr="001E50EA">
        <w:rPr>
          <w:sz w:val="20"/>
          <w:szCs w:val="18"/>
        </w:rPr>
        <w:t xml:space="preserve">nazwy (firmy) oraz adresy wykonawców, a także informacje dotyczące ceny, terminu wykonania zamówienia i okresu gwarancji i warunków płatności zawartych w ofertach. </w:t>
      </w:r>
    </w:p>
    <w:p w14:paraId="0D13D7A5" w14:textId="447A8075" w:rsidR="001E50EA" w:rsidRPr="001E50EA" w:rsidRDefault="001E50EA" w:rsidP="001E50EA">
      <w:pPr>
        <w:pStyle w:val="Akapitzlist"/>
        <w:numPr>
          <w:ilvl w:val="3"/>
          <w:numId w:val="5"/>
        </w:numPr>
        <w:rPr>
          <w:sz w:val="20"/>
          <w:szCs w:val="18"/>
        </w:rPr>
      </w:pPr>
      <w:r w:rsidRPr="001E50EA">
        <w:rPr>
          <w:sz w:val="20"/>
          <w:szCs w:val="18"/>
        </w:rPr>
        <w:t xml:space="preserve">Niezwłocznie po otwarciu ofert Zamawiający zamieści na własnej stronie internetowej </w:t>
      </w:r>
      <w:r w:rsidRPr="001E50EA">
        <w:rPr>
          <w:i/>
          <w:iCs/>
          <w:sz w:val="20"/>
          <w:szCs w:val="18"/>
        </w:rPr>
        <w:t>bip.duw.pl</w:t>
      </w:r>
      <w:r w:rsidRPr="001E50EA">
        <w:rPr>
          <w:sz w:val="20"/>
          <w:szCs w:val="18"/>
        </w:rPr>
        <w:t xml:space="preserve"> oraz na platformie zakupowej</w:t>
      </w:r>
      <w:r w:rsidRPr="00DF5D4F">
        <w:t xml:space="preserve"> </w:t>
      </w:r>
      <w:r w:rsidRPr="001E50EA">
        <w:rPr>
          <w:i/>
          <w:iCs/>
          <w:sz w:val="20"/>
          <w:szCs w:val="18"/>
        </w:rPr>
        <w:t>ezamowienia.duw.pl</w:t>
      </w:r>
      <w:r w:rsidRPr="001E50EA">
        <w:rPr>
          <w:sz w:val="20"/>
          <w:szCs w:val="18"/>
        </w:rPr>
        <w:t xml:space="preserve"> informacje dotyczące:</w:t>
      </w:r>
    </w:p>
    <w:p w14:paraId="4D447BE7" w14:textId="77777777" w:rsidR="001E50EA" w:rsidRPr="008B02F5" w:rsidRDefault="001E50EA" w:rsidP="001E50EA">
      <w:pPr>
        <w:numPr>
          <w:ilvl w:val="0"/>
          <w:numId w:val="27"/>
        </w:numPr>
        <w:ind w:hanging="295"/>
        <w:jc w:val="both"/>
        <w:rPr>
          <w:sz w:val="20"/>
          <w:szCs w:val="18"/>
        </w:rPr>
      </w:pPr>
      <w:r w:rsidRPr="008B02F5">
        <w:rPr>
          <w:sz w:val="20"/>
          <w:szCs w:val="18"/>
        </w:rPr>
        <w:t>kwoty, jaką zamierza przeznaczyć na sfinansowanie zamówienia;</w:t>
      </w:r>
    </w:p>
    <w:p w14:paraId="57523824" w14:textId="77777777" w:rsidR="001E50EA" w:rsidRPr="008B02F5" w:rsidRDefault="001E50EA" w:rsidP="001E50EA">
      <w:pPr>
        <w:numPr>
          <w:ilvl w:val="0"/>
          <w:numId w:val="27"/>
        </w:numPr>
        <w:ind w:hanging="295"/>
        <w:jc w:val="both"/>
        <w:rPr>
          <w:sz w:val="20"/>
          <w:szCs w:val="18"/>
        </w:rPr>
      </w:pPr>
      <w:r w:rsidRPr="008B02F5">
        <w:rPr>
          <w:sz w:val="20"/>
          <w:szCs w:val="18"/>
        </w:rPr>
        <w:t>firm oraz adresów wykonawców, którzy złożyli oferty w terminie;</w:t>
      </w:r>
    </w:p>
    <w:p w14:paraId="08409426" w14:textId="77777777" w:rsidR="001E50EA" w:rsidRPr="008B02F5" w:rsidRDefault="001E50EA" w:rsidP="001E50EA">
      <w:pPr>
        <w:numPr>
          <w:ilvl w:val="0"/>
          <w:numId w:val="27"/>
        </w:numPr>
        <w:ind w:hanging="295"/>
        <w:jc w:val="both"/>
        <w:rPr>
          <w:sz w:val="20"/>
          <w:szCs w:val="18"/>
        </w:rPr>
      </w:pPr>
      <w:r w:rsidRPr="008B02F5">
        <w:rPr>
          <w:sz w:val="20"/>
          <w:szCs w:val="18"/>
        </w:rPr>
        <w:t xml:space="preserve">ceny, terminu wykonania zamówienia, okresu gwarancji i warunków płatności zawartych w ofertach. </w:t>
      </w:r>
    </w:p>
    <w:p w14:paraId="1276E07B" w14:textId="40C1BBE4" w:rsidR="00FB564B" w:rsidRPr="002D324F" w:rsidRDefault="001E50EA" w:rsidP="002D324F">
      <w:pPr>
        <w:pStyle w:val="Akapitzlist"/>
        <w:numPr>
          <w:ilvl w:val="3"/>
          <w:numId w:val="5"/>
        </w:numPr>
        <w:spacing w:after="360"/>
        <w:rPr>
          <w:sz w:val="20"/>
          <w:szCs w:val="18"/>
        </w:rPr>
      </w:pPr>
      <w:r w:rsidRPr="001E50EA">
        <w:rPr>
          <w:sz w:val="20"/>
          <w:szCs w:val="18"/>
        </w:rPr>
        <w:t>Zamawiający niezwłocznie zwraca ofertę, która została złożona po terminie.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528"/>
      </w:tblGrid>
      <w:tr w:rsidR="00B16BDC" w:rsidRPr="004D5DD6" w14:paraId="0BCC9706" w14:textId="77777777" w:rsidTr="00A30C93">
        <w:tc>
          <w:tcPr>
            <w:tcW w:w="828" w:type="dxa"/>
            <w:shd w:val="clear" w:color="auto" w:fill="auto"/>
            <w:vAlign w:val="center"/>
          </w:tcPr>
          <w:p w14:paraId="730F034D" w14:textId="77777777" w:rsidR="00B16BDC" w:rsidRPr="004D5DD6" w:rsidRDefault="00B16BDC" w:rsidP="0076158C">
            <w:pPr>
              <w:spacing w:line="276" w:lineRule="auto"/>
              <w:jc w:val="center"/>
              <w:rPr>
                <w:b/>
                <w:color w:val="002060"/>
                <w:sz w:val="18"/>
                <w:szCs w:val="18"/>
              </w:rPr>
            </w:pPr>
            <w:r w:rsidRPr="004D5DD6">
              <w:rPr>
                <w:b/>
                <w:color w:val="002060"/>
                <w:sz w:val="18"/>
                <w:szCs w:val="18"/>
              </w:rPr>
              <w:t>XI.</w:t>
            </w:r>
          </w:p>
        </w:tc>
        <w:tc>
          <w:tcPr>
            <w:tcW w:w="8778" w:type="dxa"/>
            <w:shd w:val="clear" w:color="auto" w:fill="auto"/>
            <w:vAlign w:val="center"/>
          </w:tcPr>
          <w:p w14:paraId="21FEA287" w14:textId="77777777" w:rsidR="00B16BDC" w:rsidRPr="004D5DD6" w:rsidRDefault="00B16BDC" w:rsidP="0076158C">
            <w:pPr>
              <w:spacing w:line="276" w:lineRule="auto"/>
              <w:rPr>
                <w:b/>
                <w:color w:val="002060"/>
                <w:sz w:val="20"/>
              </w:rPr>
            </w:pPr>
          </w:p>
          <w:p w14:paraId="40ADCAC4" w14:textId="77777777" w:rsidR="00B16BDC" w:rsidRPr="004D5DD6" w:rsidRDefault="00B16BDC" w:rsidP="0076158C">
            <w:pPr>
              <w:spacing w:line="276" w:lineRule="auto"/>
              <w:rPr>
                <w:b/>
                <w:color w:val="002060"/>
                <w:sz w:val="20"/>
              </w:rPr>
            </w:pPr>
            <w:r w:rsidRPr="004D5DD6">
              <w:rPr>
                <w:b/>
                <w:color w:val="002060"/>
                <w:sz w:val="20"/>
              </w:rPr>
              <w:t>Opis sposobu obliczenia ceny</w:t>
            </w:r>
          </w:p>
          <w:p w14:paraId="6648A41B" w14:textId="77777777" w:rsidR="00B16BDC" w:rsidRPr="004D5DD6" w:rsidRDefault="00B16BDC" w:rsidP="0076158C">
            <w:pPr>
              <w:spacing w:line="276" w:lineRule="auto"/>
              <w:rPr>
                <w:color w:val="002060"/>
                <w:sz w:val="18"/>
                <w:szCs w:val="18"/>
              </w:rPr>
            </w:pPr>
          </w:p>
        </w:tc>
      </w:tr>
    </w:tbl>
    <w:p w14:paraId="42CA7448" w14:textId="25564E6A" w:rsidR="00B04603" w:rsidRDefault="00B04603" w:rsidP="0076158C">
      <w:pPr>
        <w:spacing w:line="276" w:lineRule="auto"/>
        <w:rPr>
          <w:b/>
          <w:color w:val="002060"/>
          <w:sz w:val="18"/>
          <w:szCs w:val="18"/>
        </w:rPr>
      </w:pPr>
    </w:p>
    <w:p w14:paraId="7B0AF738" w14:textId="77777777" w:rsidR="00BA6FCD" w:rsidRPr="0076158C" w:rsidRDefault="00BA6FCD" w:rsidP="0076158C">
      <w:pPr>
        <w:spacing w:line="276" w:lineRule="auto"/>
        <w:rPr>
          <w:b/>
          <w:color w:val="002060"/>
          <w:sz w:val="18"/>
          <w:szCs w:val="18"/>
        </w:rPr>
      </w:pPr>
    </w:p>
    <w:p w14:paraId="6BDBC359" w14:textId="77777777" w:rsidR="00B04603" w:rsidRPr="0076158C" w:rsidRDefault="00B04603" w:rsidP="0076158C">
      <w:pPr>
        <w:widowControl w:val="0"/>
        <w:numPr>
          <w:ilvl w:val="3"/>
          <w:numId w:val="3"/>
        </w:numPr>
        <w:overflowPunct w:val="0"/>
        <w:autoSpaceDE w:val="0"/>
        <w:autoSpaceDN w:val="0"/>
        <w:adjustRightInd w:val="0"/>
        <w:spacing w:after="60" w:line="276" w:lineRule="auto"/>
        <w:jc w:val="both"/>
        <w:textAlignment w:val="baseline"/>
        <w:rPr>
          <w:bCs/>
          <w:sz w:val="20"/>
          <w:szCs w:val="18"/>
        </w:rPr>
      </w:pPr>
      <w:r w:rsidRPr="0076158C">
        <w:rPr>
          <w:bCs/>
          <w:sz w:val="20"/>
          <w:szCs w:val="18"/>
        </w:rPr>
        <w:t>Wartość oferty należy podać jako cenę ryczałtową.</w:t>
      </w:r>
    </w:p>
    <w:p w14:paraId="68E21B53"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napToGrid w:val="0"/>
          <w:sz w:val="20"/>
          <w:szCs w:val="18"/>
        </w:rPr>
      </w:pPr>
      <w:r w:rsidRPr="0076158C">
        <w:rPr>
          <w:noProof/>
          <w:sz w:val="20"/>
          <w:szCs w:val="18"/>
        </w:rPr>
        <w:t xml:space="preserve">Wynagrodzenie ryczałtowe będzie niezmienne przez cały czas realizacji przedmiotu zamówienia i Wykonawca nie może żądać podwyższenia wynagrodzenia, chociażby w czasie zawarcia umowy nie można było przewidzieć rozmiaru lub kosztów prac. </w:t>
      </w:r>
    </w:p>
    <w:p w14:paraId="453F31DE"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noProof/>
          <w:sz w:val="20"/>
          <w:szCs w:val="18"/>
        </w:rPr>
      </w:pPr>
      <w:r w:rsidRPr="0076158C">
        <w:rPr>
          <w:noProof/>
          <w:sz w:val="20"/>
          <w:szCs w:val="18"/>
        </w:rPr>
        <w:t xml:space="preserve">W przypadku pominięcia przez Wykonawcę przy wycenie jakiejkolwiek części zamówienia i jej pominięcia </w:t>
      </w:r>
      <w:r w:rsidRPr="0076158C">
        <w:rPr>
          <w:noProof/>
          <w:sz w:val="20"/>
          <w:szCs w:val="18"/>
        </w:rPr>
        <w:br/>
        <w:t xml:space="preserve">w wynagrodzeniu ryczałtowym, Wykonawcy nie przysługują względem Zamawiającego żadne roszczenia </w:t>
      </w:r>
      <w:r w:rsidRPr="0076158C">
        <w:rPr>
          <w:noProof/>
          <w:sz w:val="20"/>
          <w:szCs w:val="18"/>
        </w:rPr>
        <w:br/>
        <w:t xml:space="preserve">z powyższego tytułu, a w szczególności roszczenie o dodatkowe wynagrodzenie. </w:t>
      </w:r>
    </w:p>
    <w:p w14:paraId="2468EF03" w14:textId="46A9BA38"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noProof/>
          <w:sz w:val="20"/>
          <w:szCs w:val="18"/>
        </w:rPr>
      </w:pPr>
      <w:r w:rsidRPr="0076158C">
        <w:rPr>
          <w:noProof/>
          <w:sz w:val="20"/>
          <w:szCs w:val="18"/>
        </w:rPr>
        <w:lastRenderedPageBreak/>
        <w:t>W związku z powyższym, cena oferty musi zawierać wszelkie koszty niezbędne do zrealizowania zamówienia wynikające wprost</w:t>
      </w:r>
      <w:r w:rsidR="005A2B96">
        <w:rPr>
          <w:noProof/>
          <w:sz w:val="20"/>
          <w:szCs w:val="18"/>
        </w:rPr>
        <w:t xml:space="preserve"> z</w:t>
      </w:r>
      <w:r w:rsidRPr="0076158C">
        <w:rPr>
          <w:noProof/>
          <w:sz w:val="20"/>
          <w:szCs w:val="18"/>
        </w:rPr>
        <w:t xml:space="preserve"> SIWZ, jak również koszty w niej</w:t>
      </w:r>
      <w:r w:rsidRPr="0076158C">
        <w:rPr>
          <w:sz w:val="20"/>
          <w:szCs w:val="18"/>
        </w:rPr>
        <w:t xml:space="preserve"> nieujęte, a bez których nie można wykonać zamówienia</w:t>
      </w:r>
      <w:r w:rsidR="00074185">
        <w:rPr>
          <w:sz w:val="20"/>
          <w:szCs w:val="18"/>
        </w:rPr>
        <w:t>.</w:t>
      </w:r>
    </w:p>
    <w:p w14:paraId="68A60600" w14:textId="5F448E4E" w:rsidR="00B04603" w:rsidRPr="002F5CEE" w:rsidRDefault="002236FA" w:rsidP="002F5CEE">
      <w:pPr>
        <w:widowControl w:val="0"/>
        <w:numPr>
          <w:ilvl w:val="3"/>
          <w:numId w:val="3"/>
        </w:numPr>
        <w:overflowPunct w:val="0"/>
        <w:autoSpaceDE w:val="0"/>
        <w:autoSpaceDN w:val="0"/>
        <w:adjustRightInd w:val="0"/>
        <w:spacing w:before="60" w:after="60" w:line="276" w:lineRule="auto"/>
        <w:jc w:val="both"/>
        <w:textAlignment w:val="baseline"/>
        <w:rPr>
          <w:bCs/>
          <w:sz w:val="20"/>
          <w:szCs w:val="18"/>
        </w:rPr>
      </w:pPr>
      <w:r w:rsidRPr="00C519D6">
        <w:rPr>
          <w:noProof/>
          <w:sz w:val="20"/>
          <w:szCs w:val="18"/>
        </w:rPr>
        <w:t>Każdy Wykonawca ma prawo zaponać się z zakresem prac w terenie.</w:t>
      </w:r>
      <w:r w:rsidR="00B04603" w:rsidRPr="00C519D6">
        <w:rPr>
          <w:bCs/>
          <w:sz w:val="20"/>
          <w:szCs w:val="18"/>
        </w:rPr>
        <w:t xml:space="preserve"> W związku z powyższym, </w:t>
      </w:r>
      <w:r w:rsidR="002F5CEE" w:rsidRPr="002F5CEE">
        <w:rPr>
          <w:bCs/>
          <w:sz w:val="20"/>
          <w:szCs w:val="18"/>
        </w:rPr>
        <w:t>zaleca</w:t>
      </w:r>
      <w:r w:rsidR="002F5CEE">
        <w:rPr>
          <w:bCs/>
          <w:sz w:val="20"/>
          <w:szCs w:val="18"/>
        </w:rPr>
        <w:t xml:space="preserve"> się</w:t>
      </w:r>
      <w:r w:rsidR="002F5CEE" w:rsidRPr="002F5CEE">
        <w:rPr>
          <w:bCs/>
          <w:sz w:val="20"/>
          <w:szCs w:val="18"/>
        </w:rPr>
        <w:t xml:space="preserve"> aby Wykonawca przeprowadził wizję lokalną </w:t>
      </w:r>
      <w:r w:rsidR="00074185">
        <w:rPr>
          <w:bCs/>
          <w:sz w:val="20"/>
          <w:szCs w:val="18"/>
        </w:rPr>
        <w:t>miejsca</w:t>
      </w:r>
      <w:r w:rsidR="002F5CEE">
        <w:rPr>
          <w:bCs/>
          <w:sz w:val="20"/>
          <w:szCs w:val="18"/>
        </w:rPr>
        <w:t xml:space="preserve">, </w:t>
      </w:r>
      <w:r w:rsidR="002F5CEE" w:rsidRPr="002F5CEE">
        <w:rPr>
          <w:bCs/>
          <w:sz w:val="20"/>
          <w:szCs w:val="18"/>
        </w:rPr>
        <w:t>w który</w:t>
      </w:r>
      <w:r w:rsidR="00074185">
        <w:rPr>
          <w:bCs/>
          <w:sz w:val="20"/>
          <w:szCs w:val="18"/>
        </w:rPr>
        <w:t>m</w:t>
      </w:r>
      <w:r w:rsidR="002F5CEE" w:rsidRPr="002F5CEE">
        <w:rPr>
          <w:bCs/>
          <w:sz w:val="20"/>
          <w:szCs w:val="18"/>
        </w:rPr>
        <w:t xml:space="preserve"> </w:t>
      </w:r>
      <w:r w:rsidR="00074185">
        <w:rPr>
          <w:bCs/>
          <w:sz w:val="20"/>
          <w:szCs w:val="18"/>
        </w:rPr>
        <w:t>znajdują się transformatory,</w:t>
      </w:r>
      <w:r w:rsidR="002F5CEE" w:rsidRPr="002F5CEE">
        <w:rPr>
          <w:bCs/>
          <w:sz w:val="20"/>
          <w:szCs w:val="18"/>
        </w:rPr>
        <w:t xml:space="preserve"> tj. </w:t>
      </w:r>
      <w:r w:rsidR="00074185">
        <w:rPr>
          <w:bCs/>
          <w:sz w:val="20"/>
          <w:szCs w:val="18"/>
        </w:rPr>
        <w:br/>
      </w:r>
      <w:r w:rsidR="002F5CEE" w:rsidRPr="002F5CEE">
        <w:rPr>
          <w:bCs/>
          <w:sz w:val="20"/>
          <w:szCs w:val="18"/>
        </w:rPr>
        <w:t xml:space="preserve">w Dolnośląskim Urzędzie Wojewódzkim we Wrocławiu przy pl. Powstańców Warszawy 1. </w:t>
      </w:r>
      <w:r w:rsidR="00B04603" w:rsidRPr="002F5CEE">
        <w:rPr>
          <w:bCs/>
          <w:sz w:val="20"/>
          <w:szCs w:val="18"/>
        </w:rPr>
        <w:t xml:space="preserve">Koszty dokonania wizji lokalnej </w:t>
      </w:r>
      <w:r w:rsidR="00074185">
        <w:rPr>
          <w:bCs/>
          <w:sz w:val="20"/>
          <w:szCs w:val="18"/>
        </w:rPr>
        <w:t>ponosi</w:t>
      </w:r>
      <w:r w:rsidR="00B04603" w:rsidRPr="002F5CEE">
        <w:rPr>
          <w:bCs/>
          <w:sz w:val="20"/>
          <w:szCs w:val="18"/>
        </w:rPr>
        <w:t xml:space="preserve"> Wykonawca.</w:t>
      </w:r>
    </w:p>
    <w:p w14:paraId="44412BE1" w14:textId="18BE5233"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z w:val="20"/>
          <w:szCs w:val="18"/>
        </w:rPr>
      </w:pPr>
      <w:r w:rsidRPr="0076158C">
        <w:rPr>
          <w:sz w:val="20"/>
          <w:szCs w:val="18"/>
        </w:rPr>
        <w:t>Prawidłowe ustalenie stawki podatku VAT leży po stronie Wykonawcy. Należy przyjąć obowiązującą stawkę podatku VAT zgodnie z ustawą z dnia 11 marca 2004 r. o podatku od towarów i usług (tekst</w:t>
      </w:r>
      <w:r w:rsidR="00A66E49" w:rsidRPr="0076158C">
        <w:rPr>
          <w:sz w:val="20"/>
          <w:szCs w:val="18"/>
        </w:rPr>
        <w:t xml:space="preserve"> jedn.</w:t>
      </w:r>
      <w:r w:rsidRPr="0076158C">
        <w:rPr>
          <w:sz w:val="20"/>
          <w:szCs w:val="18"/>
        </w:rPr>
        <w:t xml:space="preserve"> Dz.U.</w:t>
      </w:r>
      <w:r w:rsidRPr="0076158C">
        <w:rPr>
          <w:sz w:val="20"/>
          <w:szCs w:val="18"/>
        </w:rPr>
        <w:br/>
        <w:t>z 20</w:t>
      </w:r>
      <w:r w:rsidR="00810E07">
        <w:rPr>
          <w:sz w:val="20"/>
          <w:szCs w:val="18"/>
        </w:rPr>
        <w:t>20</w:t>
      </w:r>
      <w:r w:rsidRPr="0076158C">
        <w:rPr>
          <w:sz w:val="20"/>
          <w:szCs w:val="18"/>
        </w:rPr>
        <w:t xml:space="preserve"> r., poz</w:t>
      </w:r>
      <w:r w:rsidR="00810E07">
        <w:rPr>
          <w:sz w:val="20"/>
          <w:szCs w:val="18"/>
        </w:rPr>
        <w:t>.</w:t>
      </w:r>
      <w:r w:rsidRPr="0076158C">
        <w:rPr>
          <w:sz w:val="20"/>
          <w:szCs w:val="18"/>
        </w:rPr>
        <w:t xml:space="preserve"> </w:t>
      </w:r>
      <w:r w:rsidR="00810E07">
        <w:rPr>
          <w:sz w:val="20"/>
          <w:szCs w:val="18"/>
        </w:rPr>
        <w:t>106</w:t>
      </w:r>
      <w:r w:rsidRPr="0076158C">
        <w:rPr>
          <w:sz w:val="20"/>
          <w:szCs w:val="18"/>
        </w:rPr>
        <w:t xml:space="preserve">). </w:t>
      </w:r>
    </w:p>
    <w:p w14:paraId="133D3693"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z w:val="20"/>
          <w:szCs w:val="18"/>
        </w:rPr>
      </w:pPr>
      <w:r w:rsidRPr="0076158C">
        <w:rPr>
          <w:sz w:val="20"/>
          <w:szCs w:val="18"/>
        </w:rPr>
        <w:t>Cena oferty złożona przez osobę fizyczną nieprowadzącą działalności gospodarczej winna zawierać należne składki na ubezpieczenie społeczne i zdrowotne oraz zaliczkę na podatek dochodowy, które Zamawiający, zgodnie z obowiązującymi przepisami, zobowiązany jest naliczyć i odprowadzić. W przypadku wyboru Wykonawcy będącego osoba fizyczną nieprowadzącą działalności gospodarczej, Zamawiający najpóźniej przed zawarciem Umowy o zamówienie publiczne, zażąda złożenia stosownego oświadczenia dotyczącego zatrudnienia oraz innych okoliczności, mających wpływ na wysokość opłacanych składek.</w:t>
      </w:r>
    </w:p>
    <w:p w14:paraId="2E636518"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z w:val="20"/>
          <w:szCs w:val="18"/>
        </w:rPr>
      </w:pPr>
      <w:r w:rsidRPr="0076158C">
        <w:rPr>
          <w:sz w:val="20"/>
          <w:szCs w:val="18"/>
        </w:rPr>
        <w:t xml:space="preserve">Zamawiający nie dopuszcza przedstawiania ceny ryczałtowej w kilku wariantach, w zależności od zastosowanych rozwiązań. W przypadku przedstawiania ceny w taki sposób oferta zostanie odrzucona. </w:t>
      </w:r>
    </w:p>
    <w:p w14:paraId="0627DEB7" w14:textId="77777777" w:rsidR="00B04603" w:rsidRPr="0076158C" w:rsidRDefault="00B04603" w:rsidP="00602A9B">
      <w:pPr>
        <w:widowControl w:val="0"/>
        <w:numPr>
          <w:ilvl w:val="3"/>
          <w:numId w:val="3"/>
        </w:numPr>
        <w:suppressAutoHyphens/>
        <w:overflowPunct w:val="0"/>
        <w:autoSpaceDE w:val="0"/>
        <w:ind w:left="357" w:hanging="357"/>
        <w:jc w:val="both"/>
        <w:textAlignment w:val="baseline"/>
        <w:rPr>
          <w:sz w:val="20"/>
        </w:rPr>
      </w:pPr>
      <w:r w:rsidRPr="0076158C">
        <w:rPr>
          <w:sz w:val="20"/>
        </w:rPr>
        <w:t xml:space="preserve">Jeżeli złożono ofertę, której wybór prowadziłby do powstania u Zamawiającego obowiązku podatkowego zgodnie z przepisami o podatku od towarów i usług, Zamawiający w celu oceny takiej oferty doliczy </w:t>
      </w:r>
      <w:r w:rsidR="00A66E49" w:rsidRPr="0076158C">
        <w:rPr>
          <w:sz w:val="20"/>
        </w:rPr>
        <w:br/>
      </w:r>
      <w:r w:rsidRPr="0076158C">
        <w:rPr>
          <w:sz w:val="20"/>
        </w:rPr>
        <w:t xml:space="preserve">do przedstawionej w niej ceny podatek od towarów i usług, który miałby obowiązek rozliczyć zgodnie z tymi przepisami. Wykonawca, składając ofertę, informuje Zamawiającego, czy wybór oferty będzie prowadzić </w:t>
      </w:r>
      <w:r w:rsidR="00A66E49" w:rsidRPr="0076158C">
        <w:rPr>
          <w:sz w:val="20"/>
        </w:rPr>
        <w:br/>
      </w:r>
      <w:r w:rsidRPr="0076158C">
        <w:rPr>
          <w:sz w:val="20"/>
        </w:rPr>
        <w:t>do powstania u Zamawiającego obowiązku podatkowego, wskazując nazwę (rodzaj) towaru lub usługi, których dostawa lub świadczenie będzie prowadzić do jego powstania, oraz wskazując ich wartość bez kwoty podatku.</w:t>
      </w:r>
    </w:p>
    <w:p w14:paraId="4297D10C" w14:textId="77777777" w:rsidR="006A2CE7" w:rsidRPr="0076158C" w:rsidRDefault="00B04603" w:rsidP="0076158C">
      <w:pPr>
        <w:widowControl w:val="0"/>
        <w:numPr>
          <w:ilvl w:val="3"/>
          <w:numId w:val="3"/>
        </w:numPr>
        <w:suppressAutoHyphens/>
        <w:overflowPunct w:val="0"/>
        <w:autoSpaceDE w:val="0"/>
        <w:spacing w:before="120" w:line="276" w:lineRule="auto"/>
        <w:jc w:val="both"/>
        <w:textAlignment w:val="baseline"/>
        <w:rPr>
          <w:color w:val="002060"/>
          <w:sz w:val="20"/>
        </w:rPr>
      </w:pPr>
      <w:r w:rsidRPr="0076158C">
        <w:rPr>
          <w:sz w:val="20"/>
        </w:rPr>
        <w:t>Rozliczenia między Zamawiającym a Wykonawcą będą prowadzone w PLN.</w:t>
      </w:r>
    </w:p>
    <w:p w14:paraId="60AE4C2B" w14:textId="77777777" w:rsidR="00FB564B" w:rsidRPr="0076158C" w:rsidRDefault="00FB564B" w:rsidP="002D324F">
      <w:pPr>
        <w:widowControl w:val="0"/>
        <w:suppressAutoHyphens/>
        <w:overflowPunct w:val="0"/>
        <w:autoSpaceDE w:val="0"/>
        <w:spacing w:before="120" w:line="276" w:lineRule="auto"/>
        <w:jc w:val="both"/>
        <w:textAlignment w:val="baseline"/>
        <w:rPr>
          <w:color w:val="FF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8525"/>
      </w:tblGrid>
      <w:tr w:rsidR="00B16BDC" w:rsidRPr="004D5DD6" w14:paraId="39C48408" w14:textId="77777777" w:rsidTr="00A30C93">
        <w:tc>
          <w:tcPr>
            <w:tcW w:w="828" w:type="dxa"/>
            <w:shd w:val="clear" w:color="auto" w:fill="auto"/>
            <w:vAlign w:val="center"/>
          </w:tcPr>
          <w:p w14:paraId="67A5130E" w14:textId="77777777" w:rsidR="00B16BDC" w:rsidRPr="004D5DD6" w:rsidRDefault="00B16BDC" w:rsidP="0076158C">
            <w:pPr>
              <w:spacing w:line="276" w:lineRule="auto"/>
              <w:jc w:val="center"/>
              <w:rPr>
                <w:b/>
                <w:color w:val="002060"/>
                <w:sz w:val="20"/>
              </w:rPr>
            </w:pPr>
            <w:r w:rsidRPr="004D5DD6">
              <w:rPr>
                <w:b/>
                <w:color w:val="002060"/>
                <w:sz w:val="20"/>
              </w:rPr>
              <w:t>XII.</w:t>
            </w:r>
          </w:p>
        </w:tc>
        <w:tc>
          <w:tcPr>
            <w:tcW w:w="8778" w:type="dxa"/>
            <w:shd w:val="clear" w:color="auto" w:fill="auto"/>
            <w:vAlign w:val="center"/>
          </w:tcPr>
          <w:p w14:paraId="42D8DF65" w14:textId="77777777" w:rsidR="00B16BDC" w:rsidRPr="004D5DD6" w:rsidRDefault="00B16BDC" w:rsidP="0076158C">
            <w:pPr>
              <w:spacing w:line="276" w:lineRule="auto"/>
              <w:rPr>
                <w:b/>
                <w:color w:val="002060"/>
                <w:sz w:val="20"/>
              </w:rPr>
            </w:pPr>
          </w:p>
          <w:p w14:paraId="14FF0155" w14:textId="77777777" w:rsidR="00B16BDC" w:rsidRPr="004D5DD6" w:rsidRDefault="004942D3" w:rsidP="0076158C">
            <w:pPr>
              <w:spacing w:line="276" w:lineRule="auto"/>
              <w:rPr>
                <w:b/>
                <w:color w:val="002060"/>
                <w:sz w:val="20"/>
              </w:rPr>
            </w:pPr>
            <w:r w:rsidRPr="004D5DD6">
              <w:rPr>
                <w:b/>
                <w:color w:val="002060"/>
                <w:sz w:val="20"/>
              </w:rPr>
              <w:t>Opis kryteriów, którymi Z</w:t>
            </w:r>
            <w:r w:rsidR="00B16BDC" w:rsidRPr="004D5DD6">
              <w:rPr>
                <w:b/>
                <w:color w:val="002060"/>
                <w:sz w:val="20"/>
              </w:rPr>
              <w:t>amawiający będzie się kierował przy wyborze oferty, wraz z podaniem wag tych kryteriów i sposobu oceny ofert</w:t>
            </w:r>
          </w:p>
          <w:p w14:paraId="15E2D2FA" w14:textId="77777777" w:rsidR="00B16BDC" w:rsidRPr="004D5DD6" w:rsidRDefault="00B16BDC" w:rsidP="0076158C">
            <w:pPr>
              <w:spacing w:line="276" w:lineRule="auto"/>
              <w:rPr>
                <w:color w:val="002060"/>
                <w:sz w:val="20"/>
              </w:rPr>
            </w:pPr>
          </w:p>
        </w:tc>
      </w:tr>
    </w:tbl>
    <w:p w14:paraId="4309FE1F" w14:textId="6EBB20D1" w:rsidR="00643A36" w:rsidRDefault="00643A36" w:rsidP="0076158C">
      <w:pPr>
        <w:widowControl w:val="0"/>
        <w:autoSpaceDE w:val="0"/>
        <w:autoSpaceDN w:val="0"/>
        <w:adjustRightInd w:val="0"/>
        <w:spacing w:line="276" w:lineRule="auto"/>
        <w:rPr>
          <w:sz w:val="20"/>
        </w:rPr>
      </w:pPr>
    </w:p>
    <w:p w14:paraId="1BE6ED56" w14:textId="77777777" w:rsidR="00BA6FCD" w:rsidRPr="0076158C" w:rsidRDefault="00BA6FCD" w:rsidP="0076158C">
      <w:pPr>
        <w:widowControl w:val="0"/>
        <w:autoSpaceDE w:val="0"/>
        <w:autoSpaceDN w:val="0"/>
        <w:adjustRightInd w:val="0"/>
        <w:spacing w:line="276" w:lineRule="auto"/>
        <w:rPr>
          <w:sz w:val="20"/>
        </w:rPr>
      </w:pPr>
    </w:p>
    <w:p w14:paraId="7166D595" w14:textId="77777777" w:rsidR="00F614DD" w:rsidRPr="0076158C" w:rsidRDefault="00F614DD" w:rsidP="00FE7981">
      <w:pPr>
        <w:numPr>
          <w:ilvl w:val="0"/>
          <w:numId w:val="35"/>
        </w:numPr>
        <w:spacing w:after="120" w:line="276" w:lineRule="auto"/>
        <w:ind w:left="425" w:hanging="425"/>
        <w:jc w:val="both"/>
        <w:rPr>
          <w:rFonts w:eastAsia="Arial Unicode MS"/>
          <w:sz w:val="20"/>
        </w:rPr>
      </w:pPr>
      <w:r w:rsidRPr="0076158C">
        <w:rPr>
          <w:color w:val="000000"/>
          <w:sz w:val="20"/>
          <w:lang w:eastAsia="x-none"/>
        </w:rPr>
        <w:t>Oferty</w:t>
      </w:r>
      <w:r w:rsidRPr="0076158C">
        <w:rPr>
          <w:rFonts w:eastAsia="Arial Unicode MS"/>
          <w:sz w:val="20"/>
        </w:rPr>
        <w:t xml:space="preserve"> Wykonawców poddane zostaną ocenie przez Zamawiającego według następujących kryteriów </w:t>
      </w:r>
      <w:r w:rsidR="00FF2234">
        <w:rPr>
          <w:rFonts w:eastAsia="Arial Unicode MS"/>
          <w:sz w:val="20"/>
        </w:rPr>
        <w:br/>
      </w:r>
      <w:r w:rsidRPr="0076158C">
        <w:rPr>
          <w:rFonts w:eastAsia="Arial Unicode MS"/>
          <w:sz w:val="20"/>
        </w:rPr>
        <w:t>(wraz z podaniem wagi):</w:t>
      </w:r>
    </w:p>
    <w:p w14:paraId="111CABAB" w14:textId="77777777" w:rsidR="00F614DD" w:rsidRPr="00F3336A" w:rsidRDefault="00F614DD" w:rsidP="00FE7981">
      <w:pPr>
        <w:widowControl w:val="0"/>
        <w:numPr>
          <w:ilvl w:val="0"/>
          <w:numId w:val="33"/>
        </w:numPr>
        <w:autoSpaceDE w:val="0"/>
        <w:autoSpaceDN w:val="0"/>
        <w:adjustRightInd w:val="0"/>
        <w:spacing w:line="276" w:lineRule="auto"/>
        <w:ind w:left="426" w:firstLine="0"/>
        <w:jc w:val="both"/>
        <w:rPr>
          <w:color w:val="000000"/>
          <w:sz w:val="20"/>
        </w:rPr>
      </w:pPr>
      <w:r w:rsidRPr="00F3336A">
        <w:rPr>
          <w:color w:val="000000"/>
          <w:sz w:val="20"/>
        </w:rPr>
        <w:t xml:space="preserve">Cena </w:t>
      </w:r>
      <w:r w:rsidR="00602A9B" w:rsidRPr="00F3336A">
        <w:rPr>
          <w:color w:val="000000"/>
          <w:sz w:val="20"/>
        </w:rPr>
        <w:t xml:space="preserve">brutto oferty </w:t>
      </w:r>
      <w:r w:rsidR="00F3336A" w:rsidRPr="00F3336A">
        <w:rPr>
          <w:color w:val="000000"/>
          <w:sz w:val="20"/>
        </w:rPr>
        <w:tab/>
      </w:r>
      <w:r w:rsidR="00F3336A" w:rsidRPr="00F3336A">
        <w:rPr>
          <w:color w:val="000000"/>
          <w:sz w:val="20"/>
        </w:rPr>
        <w:tab/>
      </w:r>
      <w:r w:rsidRPr="00F3336A">
        <w:rPr>
          <w:color w:val="000000"/>
          <w:sz w:val="20"/>
        </w:rPr>
        <w:t>– waga 60%</w:t>
      </w:r>
      <w:r w:rsidR="00FF2234" w:rsidRPr="00F3336A">
        <w:rPr>
          <w:color w:val="000000"/>
          <w:sz w:val="20"/>
        </w:rPr>
        <w:t>,</w:t>
      </w:r>
    </w:p>
    <w:p w14:paraId="13F28063" w14:textId="6F8C234D" w:rsidR="00F614DD" w:rsidRDefault="00F614DD" w:rsidP="00FE7981">
      <w:pPr>
        <w:widowControl w:val="0"/>
        <w:numPr>
          <w:ilvl w:val="0"/>
          <w:numId w:val="33"/>
        </w:numPr>
        <w:autoSpaceDE w:val="0"/>
        <w:autoSpaceDN w:val="0"/>
        <w:adjustRightInd w:val="0"/>
        <w:spacing w:line="276" w:lineRule="auto"/>
        <w:ind w:left="426" w:firstLine="0"/>
        <w:jc w:val="both"/>
        <w:rPr>
          <w:color w:val="000000"/>
          <w:sz w:val="20"/>
        </w:rPr>
      </w:pPr>
      <w:r w:rsidRPr="00F3336A">
        <w:rPr>
          <w:color w:val="000000"/>
          <w:sz w:val="20"/>
        </w:rPr>
        <w:t>Ok</w:t>
      </w:r>
      <w:r w:rsidR="00E63789" w:rsidRPr="00F3336A">
        <w:rPr>
          <w:color w:val="000000"/>
          <w:sz w:val="20"/>
        </w:rPr>
        <w:t xml:space="preserve">res gwarancji i rękojmi </w:t>
      </w:r>
      <w:r w:rsidR="00F3336A" w:rsidRPr="00F3336A">
        <w:rPr>
          <w:color w:val="000000"/>
          <w:sz w:val="20"/>
        </w:rPr>
        <w:tab/>
      </w:r>
      <w:r w:rsidR="00E63789" w:rsidRPr="00F3336A">
        <w:rPr>
          <w:color w:val="000000"/>
          <w:sz w:val="20"/>
        </w:rPr>
        <w:t xml:space="preserve">– waga </w:t>
      </w:r>
      <w:r w:rsidR="00565C9E">
        <w:rPr>
          <w:color w:val="000000"/>
          <w:sz w:val="20"/>
        </w:rPr>
        <w:t>4</w:t>
      </w:r>
      <w:r w:rsidRPr="00F3336A">
        <w:rPr>
          <w:color w:val="000000"/>
          <w:sz w:val="20"/>
        </w:rPr>
        <w:t>0%</w:t>
      </w:r>
      <w:r w:rsidR="00565C9E">
        <w:rPr>
          <w:color w:val="000000"/>
          <w:sz w:val="20"/>
        </w:rPr>
        <w:t>.</w:t>
      </w:r>
    </w:p>
    <w:p w14:paraId="1F7CF174" w14:textId="77777777" w:rsidR="00565C9E" w:rsidRPr="00F3336A" w:rsidRDefault="00565C9E" w:rsidP="00565C9E">
      <w:pPr>
        <w:widowControl w:val="0"/>
        <w:autoSpaceDE w:val="0"/>
        <w:autoSpaceDN w:val="0"/>
        <w:adjustRightInd w:val="0"/>
        <w:spacing w:line="276" w:lineRule="auto"/>
        <w:ind w:left="426"/>
        <w:jc w:val="both"/>
        <w:rPr>
          <w:color w:val="000000"/>
          <w:sz w:val="20"/>
        </w:rPr>
      </w:pPr>
    </w:p>
    <w:p w14:paraId="3D8E97E3" w14:textId="77777777" w:rsidR="003C4634" w:rsidRPr="00FF2234" w:rsidRDefault="00F614DD" w:rsidP="00FE7981">
      <w:pPr>
        <w:numPr>
          <w:ilvl w:val="0"/>
          <w:numId w:val="35"/>
        </w:numPr>
        <w:spacing w:line="276" w:lineRule="auto"/>
        <w:ind w:left="426" w:hanging="426"/>
        <w:jc w:val="both"/>
        <w:rPr>
          <w:color w:val="000000"/>
          <w:sz w:val="20"/>
          <w:lang w:eastAsia="x-none"/>
        </w:rPr>
      </w:pPr>
      <w:r w:rsidRPr="0076158C">
        <w:rPr>
          <w:color w:val="000000"/>
          <w:sz w:val="20"/>
          <w:lang w:eastAsia="x-none"/>
        </w:rPr>
        <w:t xml:space="preserve">Ocena ofert będzie dokonywana według skali punktowej, przy założeniu, że maksymalna punktacja wynosi </w:t>
      </w:r>
      <w:r w:rsidR="00A33268">
        <w:rPr>
          <w:color w:val="000000"/>
          <w:sz w:val="20"/>
          <w:lang w:eastAsia="x-none"/>
        </w:rPr>
        <w:br/>
      </w:r>
      <w:r w:rsidRPr="0076158C">
        <w:rPr>
          <w:color w:val="000000"/>
          <w:sz w:val="20"/>
          <w:lang w:eastAsia="x-none"/>
        </w:rPr>
        <w:t>100 punktów. Punktacja przyznana ofercie Wykonawcy będzie sumą punktacji uzyskanej w każdym z ww. kryteriów.</w:t>
      </w:r>
    </w:p>
    <w:p w14:paraId="2265A5E6" w14:textId="77777777" w:rsidR="00F614DD" w:rsidRPr="0076158C" w:rsidRDefault="00F614DD" w:rsidP="00FE7981">
      <w:pPr>
        <w:numPr>
          <w:ilvl w:val="0"/>
          <w:numId w:val="35"/>
        </w:numPr>
        <w:spacing w:line="276" w:lineRule="auto"/>
        <w:ind w:left="426" w:hanging="426"/>
        <w:jc w:val="both"/>
        <w:rPr>
          <w:color w:val="000000"/>
          <w:sz w:val="20"/>
          <w:lang w:eastAsia="x-none"/>
        </w:rPr>
      </w:pPr>
      <w:r w:rsidRPr="0076158C">
        <w:rPr>
          <w:b/>
          <w:color w:val="000000"/>
          <w:sz w:val="20"/>
          <w:lang w:eastAsia="x-none"/>
        </w:rPr>
        <w:t>W ramach kryterium „cena”</w:t>
      </w:r>
      <w:r w:rsidRPr="0076158C">
        <w:rPr>
          <w:color w:val="000000"/>
          <w:sz w:val="20"/>
          <w:lang w:eastAsia="x-none"/>
        </w:rPr>
        <w:t xml:space="preserve"> Zamawiający oceniać będzie ryczałtową wartość zamówienia podaną w ofercie, obejmującą wynagrodzenie za cały przedmiot zamówienia, według następującej formuły:</w:t>
      </w:r>
    </w:p>
    <w:p w14:paraId="309A3881" w14:textId="77777777" w:rsidR="00F614DD" w:rsidRPr="0076158C" w:rsidRDefault="00F614DD" w:rsidP="00FE7981">
      <w:pPr>
        <w:pStyle w:val="Nagwek4"/>
        <w:keepNext w:val="0"/>
        <w:numPr>
          <w:ilvl w:val="0"/>
          <w:numId w:val="34"/>
        </w:numPr>
        <w:spacing w:before="0" w:after="0" w:line="276" w:lineRule="auto"/>
        <w:ind w:left="993" w:hanging="567"/>
        <w:rPr>
          <w:b w:val="0"/>
          <w:sz w:val="20"/>
          <w:szCs w:val="20"/>
        </w:rPr>
      </w:pPr>
      <w:r w:rsidRPr="0076158C">
        <w:rPr>
          <w:b w:val="0"/>
          <w:sz w:val="20"/>
          <w:szCs w:val="20"/>
        </w:rPr>
        <w:t xml:space="preserve">oferta z najniższą ceną otrzyma 60 pkt, </w:t>
      </w:r>
    </w:p>
    <w:p w14:paraId="27767F70" w14:textId="77777777" w:rsidR="00BC5457" w:rsidRPr="00A33268" w:rsidRDefault="00F614DD" w:rsidP="00FE7981">
      <w:pPr>
        <w:pStyle w:val="Nagwek4"/>
        <w:keepNext w:val="0"/>
        <w:numPr>
          <w:ilvl w:val="0"/>
          <w:numId w:val="34"/>
        </w:numPr>
        <w:spacing w:before="0" w:after="0" w:line="480" w:lineRule="auto"/>
        <w:ind w:left="993" w:hanging="567"/>
        <w:jc w:val="both"/>
        <w:rPr>
          <w:b w:val="0"/>
          <w:sz w:val="20"/>
          <w:szCs w:val="20"/>
        </w:rPr>
      </w:pPr>
      <w:r w:rsidRPr="0076158C">
        <w:rPr>
          <w:b w:val="0"/>
          <w:sz w:val="20"/>
          <w:szCs w:val="20"/>
        </w:rPr>
        <w:t>każda następna oferta oceniana będzie na podstawie wzoru:</w:t>
      </w:r>
    </w:p>
    <w:p w14:paraId="0803A59C" w14:textId="77777777" w:rsidR="00F614DD" w:rsidRPr="00A33268" w:rsidRDefault="00F614DD" w:rsidP="0076158C">
      <w:pPr>
        <w:widowControl w:val="0"/>
        <w:autoSpaceDE w:val="0"/>
        <w:autoSpaceDN w:val="0"/>
        <w:adjustRightInd w:val="0"/>
        <w:spacing w:line="276" w:lineRule="auto"/>
        <w:ind w:left="993"/>
        <w:jc w:val="both"/>
        <w:rPr>
          <w:b/>
          <w:color w:val="000000"/>
          <w:sz w:val="20"/>
        </w:rPr>
      </w:pPr>
      <w:r w:rsidRPr="00A33268">
        <w:rPr>
          <w:b/>
          <w:color w:val="000000"/>
          <w:sz w:val="20"/>
        </w:rPr>
        <w:t>Cena brutto najniższej oferty</w:t>
      </w:r>
    </w:p>
    <w:p w14:paraId="0EF514D0" w14:textId="30975BF3" w:rsidR="00F614DD" w:rsidRPr="00A33268" w:rsidRDefault="00F614DD" w:rsidP="0076158C">
      <w:pPr>
        <w:widowControl w:val="0"/>
        <w:autoSpaceDE w:val="0"/>
        <w:autoSpaceDN w:val="0"/>
        <w:adjustRightInd w:val="0"/>
        <w:spacing w:line="276" w:lineRule="auto"/>
        <w:ind w:left="993"/>
        <w:jc w:val="both"/>
        <w:rPr>
          <w:b/>
          <w:color w:val="000000"/>
          <w:sz w:val="20"/>
        </w:rPr>
      </w:pPr>
      <w:r w:rsidRPr="00A33268">
        <w:rPr>
          <w:b/>
          <w:color w:val="000000"/>
          <w:sz w:val="20"/>
        </w:rPr>
        <w:t xml:space="preserve">---------------------------------- </w:t>
      </w:r>
      <w:r w:rsidR="001D5DEB">
        <w:rPr>
          <w:b/>
          <w:color w:val="000000"/>
          <w:sz w:val="20"/>
        </w:rPr>
        <w:t xml:space="preserve">        </w:t>
      </w:r>
      <w:r w:rsidRPr="00A33268">
        <w:rPr>
          <w:b/>
          <w:color w:val="000000"/>
          <w:sz w:val="20"/>
        </w:rPr>
        <w:t xml:space="preserve"> x 60 pkt</w:t>
      </w:r>
    </w:p>
    <w:p w14:paraId="6B2C1972" w14:textId="77777777" w:rsidR="00F614DD" w:rsidRPr="00A33268" w:rsidRDefault="00F614DD" w:rsidP="00A33268">
      <w:pPr>
        <w:widowControl w:val="0"/>
        <w:autoSpaceDE w:val="0"/>
        <w:autoSpaceDN w:val="0"/>
        <w:adjustRightInd w:val="0"/>
        <w:spacing w:line="480" w:lineRule="auto"/>
        <w:ind w:left="993"/>
        <w:jc w:val="both"/>
        <w:rPr>
          <w:b/>
          <w:sz w:val="20"/>
        </w:rPr>
      </w:pPr>
      <w:r w:rsidRPr="00A33268">
        <w:rPr>
          <w:b/>
          <w:sz w:val="20"/>
        </w:rPr>
        <w:t>Cena brutto oferty ocenianej</w:t>
      </w:r>
    </w:p>
    <w:p w14:paraId="15D918DC" w14:textId="77777777" w:rsidR="00F614DD" w:rsidRPr="00A33268" w:rsidRDefault="00F614DD" w:rsidP="00A33268">
      <w:pPr>
        <w:tabs>
          <w:tab w:val="right" w:pos="142"/>
        </w:tabs>
        <w:autoSpaceDE w:val="0"/>
        <w:autoSpaceDN w:val="0"/>
        <w:adjustRightInd w:val="0"/>
        <w:spacing w:after="120" w:line="276" w:lineRule="auto"/>
        <w:ind w:left="425"/>
        <w:rPr>
          <w:sz w:val="20"/>
          <w:u w:val="single"/>
        </w:rPr>
      </w:pPr>
      <w:r w:rsidRPr="00A33268">
        <w:rPr>
          <w:sz w:val="20"/>
          <w:u w:val="single"/>
        </w:rPr>
        <w:t xml:space="preserve">W ramach tego kryterium można uzyskać maksymalnie 60 pkt. </w:t>
      </w:r>
    </w:p>
    <w:p w14:paraId="449B7FDF" w14:textId="59730CBB" w:rsidR="003C4634" w:rsidRPr="0076158C" w:rsidRDefault="00E63789" w:rsidP="008D622E">
      <w:pPr>
        <w:tabs>
          <w:tab w:val="right" w:pos="142"/>
        </w:tabs>
        <w:autoSpaceDE w:val="0"/>
        <w:autoSpaceDN w:val="0"/>
        <w:adjustRightInd w:val="0"/>
        <w:spacing w:after="120" w:line="276" w:lineRule="auto"/>
        <w:ind w:left="425"/>
        <w:jc w:val="both"/>
        <w:rPr>
          <w:sz w:val="20"/>
        </w:rPr>
      </w:pPr>
      <w:r w:rsidRPr="0076158C">
        <w:rPr>
          <w:sz w:val="20"/>
        </w:rPr>
        <w:t xml:space="preserve">Zgodnie z art. 91 ust 3a Ustawy </w:t>
      </w:r>
      <w:proofErr w:type="spellStart"/>
      <w:r w:rsidR="000E159A" w:rsidRPr="0076158C">
        <w:rPr>
          <w:sz w:val="20"/>
        </w:rPr>
        <w:t>Pzp</w:t>
      </w:r>
      <w:proofErr w:type="spellEnd"/>
      <w:r w:rsidR="000E159A" w:rsidRPr="0076158C">
        <w:rPr>
          <w:sz w:val="20"/>
        </w:rPr>
        <w:t xml:space="preserve">, </w:t>
      </w:r>
      <w:r w:rsidRPr="0076158C">
        <w:rPr>
          <w:sz w:val="20"/>
        </w:rPr>
        <w:t xml:space="preserve">jeżeli złożono ofertę, której wybór prowadziłby do powstania </w:t>
      </w:r>
      <w:r w:rsidR="008D622E">
        <w:rPr>
          <w:sz w:val="20"/>
        </w:rPr>
        <w:br/>
      </w:r>
      <w:r w:rsidRPr="0076158C">
        <w:rPr>
          <w:sz w:val="20"/>
        </w:rPr>
        <w:t xml:space="preserve">u </w:t>
      </w:r>
      <w:r w:rsidR="008D622E">
        <w:rPr>
          <w:sz w:val="20"/>
        </w:rPr>
        <w:t>Z</w:t>
      </w:r>
      <w:r w:rsidRPr="0076158C">
        <w:rPr>
          <w:sz w:val="20"/>
        </w:rPr>
        <w:t xml:space="preserve">amawiającego obowiązku podatkowego zgodnie z przepisami o podatku od towarów i usług, </w:t>
      </w:r>
      <w:r w:rsidR="008D622E">
        <w:rPr>
          <w:sz w:val="20"/>
        </w:rPr>
        <w:t>Z</w:t>
      </w:r>
      <w:r w:rsidRPr="0076158C">
        <w:rPr>
          <w:sz w:val="20"/>
        </w:rPr>
        <w:t xml:space="preserve">amawiający w celu oceny takiej oferty dolicza do przedstawionej w niej ceny podatek od towarów i usług, który miałby </w:t>
      </w:r>
      <w:r w:rsidRPr="0076158C">
        <w:rPr>
          <w:sz w:val="20"/>
        </w:rPr>
        <w:lastRenderedPageBreak/>
        <w:t xml:space="preserve">obowiązek rozliczyć zgodnie z tymi przepisami. Wykonawca, składając ofertę zobowiązany jest poinformować </w:t>
      </w:r>
      <w:r w:rsidR="002F5CEE">
        <w:rPr>
          <w:sz w:val="20"/>
        </w:rPr>
        <w:t>Z</w:t>
      </w:r>
      <w:r w:rsidRPr="0076158C">
        <w:rPr>
          <w:sz w:val="20"/>
        </w:rPr>
        <w:t xml:space="preserve">amawiającego, czy wybór oferty będzie prowadzić do powstania u </w:t>
      </w:r>
      <w:r w:rsidR="00565C9E">
        <w:rPr>
          <w:sz w:val="20"/>
        </w:rPr>
        <w:t>Z</w:t>
      </w:r>
      <w:r w:rsidRPr="0076158C">
        <w:rPr>
          <w:sz w:val="20"/>
        </w:rPr>
        <w:t>amawiającego obowiązku podatkowego, wskazując nazwę (rodzaj) towaru lub usługi, których dostawa lub świadczenie będzie prowadzić do jego powstania, oraz wskazując ich wartość bez kwoty podatku.</w:t>
      </w:r>
    </w:p>
    <w:p w14:paraId="1C856096" w14:textId="77777777" w:rsidR="00BC5457" w:rsidRPr="0076158C" w:rsidRDefault="00F614DD" w:rsidP="00FE7981">
      <w:pPr>
        <w:numPr>
          <w:ilvl w:val="0"/>
          <w:numId w:val="35"/>
        </w:numPr>
        <w:spacing w:line="276" w:lineRule="auto"/>
        <w:ind w:left="426" w:hanging="426"/>
        <w:jc w:val="both"/>
        <w:rPr>
          <w:color w:val="000000"/>
          <w:sz w:val="20"/>
          <w:u w:val="single"/>
          <w:lang w:val="x-none" w:eastAsia="x-none"/>
        </w:rPr>
      </w:pPr>
      <w:r w:rsidRPr="0076158C">
        <w:rPr>
          <w:b/>
          <w:color w:val="000000"/>
          <w:sz w:val="20"/>
          <w:lang w:eastAsia="x-none"/>
        </w:rPr>
        <w:t>W ramach kryterium „O</w:t>
      </w:r>
      <w:r w:rsidRPr="0076158C">
        <w:rPr>
          <w:b/>
          <w:color w:val="000000"/>
          <w:sz w:val="20"/>
          <w:lang w:val="x-none" w:eastAsia="x-none"/>
        </w:rPr>
        <w:t>kres gwarancji</w:t>
      </w:r>
      <w:r w:rsidRPr="0076158C">
        <w:rPr>
          <w:b/>
          <w:color w:val="000000"/>
          <w:sz w:val="20"/>
          <w:lang w:eastAsia="x-none"/>
        </w:rPr>
        <w:t xml:space="preserve"> i rękojmi”</w:t>
      </w:r>
      <w:r w:rsidRPr="0076158C">
        <w:rPr>
          <w:color w:val="000000"/>
          <w:sz w:val="20"/>
          <w:lang w:eastAsia="x-none"/>
        </w:rPr>
        <w:t xml:space="preserve"> Zamawiający</w:t>
      </w:r>
      <w:r w:rsidRPr="0076158C">
        <w:rPr>
          <w:sz w:val="20"/>
          <w:lang w:val="x-none" w:eastAsia="x-none"/>
        </w:rPr>
        <w:t xml:space="preserve"> oceniać będzie zaoferowane przez Wykonawców </w:t>
      </w:r>
      <w:r w:rsidRPr="0076158C">
        <w:rPr>
          <w:sz w:val="20"/>
          <w:lang w:eastAsia="x-none"/>
        </w:rPr>
        <w:t xml:space="preserve">wydłużenie </w:t>
      </w:r>
      <w:r w:rsidRPr="0076158C">
        <w:rPr>
          <w:sz w:val="20"/>
          <w:lang w:val="x-none" w:eastAsia="x-none"/>
        </w:rPr>
        <w:t>okres</w:t>
      </w:r>
      <w:r w:rsidRPr="0076158C">
        <w:rPr>
          <w:sz w:val="20"/>
          <w:lang w:eastAsia="x-none"/>
        </w:rPr>
        <w:t>u</w:t>
      </w:r>
      <w:r w:rsidRPr="0076158C">
        <w:rPr>
          <w:sz w:val="20"/>
          <w:lang w:val="x-none" w:eastAsia="x-none"/>
        </w:rPr>
        <w:t xml:space="preserve"> gwarancji i rękojmi ponad </w:t>
      </w:r>
      <w:r w:rsidR="00E63789" w:rsidRPr="0076158C">
        <w:rPr>
          <w:sz w:val="20"/>
          <w:lang w:eastAsia="x-none"/>
        </w:rPr>
        <w:t xml:space="preserve">minimalne </w:t>
      </w:r>
      <w:r w:rsidRPr="0076158C">
        <w:rPr>
          <w:sz w:val="20"/>
          <w:lang w:eastAsia="x-none"/>
        </w:rPr>
        <w:t>36</w:t>
      </w:r>
      <w:r w:rsidRPr="0076158C">
        <w:rPr>
          <w:sz w:val="20"/>
          <w:lang w:val="x-none" w:eastAsia="x-none"/>
        </w:rPr>
        <w:t xml:space="preserve"> miesięcy wymagane przez Zamawiającego. </w:t>
      </w:r>
    </w:p>
    <w:p w14:paraId="43D71469" w14:textId="4FD123D4" w:rsidR="00F614DD" w:rsidRPr="0076158C" w:rsidRDefault="00F614DD" w:rsidP="0076158C">
      <w:pPr>
        <w:spacing w:line="276" w:lineRule="auto"/>
        <w:ind w:left="426"/>
        <w:jc w:val="both"/>
        <w:rPr>
          <w:color w:val="000000"/>
          <w:sz w:val="20"/>
          <w:u w:val="single"/>
          <w:lang w:val="x-none" w:eastAsia="x-none"/>
        </w:rPr>
      </w:pPr>
      <w:r w:rsidRPr="0076158C">
        <w:rPr>
          <w:sz w:val="20"/>
          <w:lang w:val="x-none" w:eastAsia="x-none"/>
        </w:rPr>
        <w:t xml:space="preserve">W ramach tego kryterium można uzyskać maksymalnie </w:t>
      </w:r>
      <w:r w:rsidR="00565C9E">
        <w:rPr>
          <w:sz w:val="20"/>
          <w:lang w:eastAsia="x-none"/>
        </w:rPr>
        <w:t>4</w:t>
      </w:r>
      <w:r w:rsidR="00B31BAB" w:rsidRPr="0076158C">
        <w:rPr>
          <w:sz w:val="20"/>
          <w:lang w:eastAsia="x-none"/>
        </w:rPr>
        <w:t>0</w:t>
      </w:r>
      <w:r w:rsidR="00B31BAB" w:rsidRPr="0076158C">
        <w:rPr>
          <w:sz w:val="20"/>
          <w:lang w:val="x-none" w:eastAsia="x-none"/>
        </w:rPr>
        <w:t xml:space="preserve"> </w:t>
      </w:r>
      <w:r w:rsidRPr="0076158C">
        <w:rPr>
          <w:sz w:val="20"/>
          <w:lang w:eastAsia="x-none"/>
        </w:rPr>
        <w:t>pkt. tj.:</w:t>
      </w:r>
    </w:p>
    <w:p w14:paraId="2D36E9A5" w14:textId="77777777" w:rsidR="00E63789" w:rsidRPr="0076158C" w:rsidRDefault="00F614DD" w:rsidP="0076158C">
      <w:pPr>
        <w:spacing w:line="276" w:lineRule="auto"/>
        <w:ind w:left="426"/>
        <w:jc w:val="both"/>
        <w:rPr>
          <w:sz w:val="20"/>
        </w:rPr>
      </w:pPr>
      <w:r w:rsidRPr="0076158C">
        <w:rPr>
          <w:color w:val="000000"/>
          <w:sz w:val="20"/>
          <w:lang w:eastAsia="x-none"/>
        </w:rPr>
        <w:t xml:space="preserve">1) </w:t>
      </w:r>
      <w:r w:rsidR="00E63789" w:rsidRPr="0076158C">
        <w:rPr>
          <w:color w:val="000000"/>
          <w:sz w:val="20"/>
          <w:lang w:eastAsia="x-none"/>
        </w:rPr>
        <w:t>za</w:t>
      </w:r>
      <w:r w:rsidR="00E63789" w:rsidRPr="0076158C">
        <w:rPr>
          <w:sz w:val="20"/>
        </w:rPr>
        <w:t xml:space="preserve"> brak wydłużenia terminu gwarancji </w:t>
      </w:r>
      <w:r w:rsidR="0052575D" w:rsidRPr="0076158C">
        <w:rPr>
          <w:sz w:val="20"/>
        </w:rPr>
        <w:t xml:space="preserve">i rękojmi </w:t>
      </w:r>
      <w:r w:rsidR="00E63789" w:rsidRPr="0076158C">
        <w:rPr>
          <w:sz w:val="20"/>
        </w:rPr>
        <w:t>w stosunku do terminu wskazanego w specyfikacji istotnych warunków zamówienia (36 miesięcy) Wykonawca otrzyma 0 pkt.,</w:t>
      </w:r>
    </w:p>
    <w:p w14:paraId="2EAE2F31" w14:textId="4BD96217" w:rsidR="00F614DD" w:rsidRPr="0076158C" w:rsidRDefault="00E63789" w:rsidP="0076158C">
      <w:pPr>
        <w:spacing w:line="276" w:lineRule="auto"/>
        <w:ind w:left="426"/>
        <w:jc w:val="both"/>
        <w:rPr>
          <w:color w:val="000000"/>
          <w:sz w:val="20"/>
          <w:lang w:eastAsia="x-none"/>
        </w:rPr>
      </w:pPr>
      <w:r w:rsidRPr="0076158C">
        <w:rPr>
          <w:color w:val="000000"/>
          <w:sz w:val="20"/>
          <w:lang w:eastAsia="x-none"/>
        </w:rPr>
        <w:t xml:space="preserve">2) </w:t>
      </w:r>
      <w:r w:rsidR="00F614DD" w:rsidRPr="0076158C">
        <w:rPr>
          <w:color w:val="000000"/>
          <w:sz w:val="20"/>
          <w:lang w:eastAsia="x-none"/>
        </w:rPr>
        <w:t>za 12 miesięcy ponad wymag</w:t>
      </w:r>
      <w:r w:rsidRPr="0076158C">
        <w:rPr>
          <w:color w:val="000000"/>
          <w:sz w:val="20"/>
          <w:lang w:eastAsia="x-none"/>
        </w:rPr>
        <w:t xml:space="preserve">ane minimum, Wykonawca otrzyma </w:t>
      </w:r>
      <w:r w:rsidR="00565C9E">
        <w:rPr>
          <w:color w:val="000000"/>
          <w:sz w:val="20"/>
          <w:lang w:eastAsia="x-none"/>
        </w:rPr>
        <w:t>2</w:t>
      </w:r>
      <w:r w:rsidR="00B31BAB" w:rsidRPr="0076158C">
        <w:rPr>
          <w:color w:val="000000"/>
          <w:sz w:val="20"/>
          <w:lang w:eastAsia="x-none"/>
        </w:rPr>
        <w:t xml:space="preserve">0 </w:t>
      </w:r>
      <w:r w:rsidR="00F614DD" w:rsidRPr="0076158C">
        <w:rPr>
          <w:color w:val="000000"/>
          <w:sz w:val="20"/>
          <w:lang w:eastAsia="x-none"/>
        </w:rPr>
        <w:t>pkt.,</w:t>
      </w:r>
    </w:p>
    <w:p w14:paraId="6B5532E1" w14:textId="022DB669" w:rsidR="00F614DD" w:rsidRPr="0076158C" w:rsidRDefault="00E63789" w:rsidP="0076158C">
      <w:pPr>
        <w:spacing w:line="276" w:lineRule="auto"/>
        <w:ind w:left="426"/>
        <w:jc w:val="both"/>
        <w:rPr>
          <w:color w:val="000000"/>
          <w:sz w:val="20"/>
          <w:lang w:eastAsia="x-none"/>
        </w:rPr>
      </w:pPr>
      <w:r w:rsidRPr="0076158C">
        <w:rPr>
          <w:color w:val="000000"/>
          <w:sz w:val="20"/>
          <w:lang w:eastAsia="x-none"/>
        </w:rPr>
        <w:t>3</w:t>
      </w:r>
      <w:r w:rsidR="00F614DD" w:rsidRPr="0076158C">
        <w:rPr>
          <w:color w:val="000000"/>
          <w:sz w:val="20"/>
          <w:lang w:eastAsia="x-none"/>
        </w:rPr>
        <w:t>) za 24 lub więcej miesięcy ponad wymag</w:t>
      </w:r>
      <w:r w:rsidRPr="0076158C">
        <w:rPr>
          <w:color w:val="000000"/>
          <w:sz w:val="20"/>
          <w:lang w:eastAsia="x-none"/>
        </w:rPr>
        <w:t xml:space="preserve">ane minimum, Wykonawca otrzyma </w:t>
      </w:r>
      <w:r w:rsidR="00565C9E">
        <w:rPr>
          <w:color w:val="000000"/>
          <w:sz w:val="20"/>
          <w:lang w:eastAsia="x-none"/>
        </w:rPr>
        <w:t>4</w:t>
      </w:r>
      <w:r w:rsidR="00B31BAB" w:rsidRPr="0076158C">
        <w:rPr>
          <w:color w:val="000000"/>
          <w:sz w:val="20"/>
          <w:lang w:eastAsia="x-none"/>
        </w:rPr>
        <w:t xml:space="preserve">0 </w:t>
      </w:r>
      <w:r w:rsidR="00F614DD" w:rsidRPr="0076158C">
        <w:rPr>
          <w:color w:val="000000"/>
          <w:sz w:val="20"/>
          <w:lang w:eastAsia="x-none"/>
        </w:rPr>
        <w:t>pkt.</w:t>
      </w:r>
      <w:r w:rsidR="00D1212F" w:rsidRPr="0076158C">
        <w:rPr>
          <w:color w:val="000000"/>
          <w:sz w:val="20"/>
          <w:lang w:eastAsia="x-none"/>
        </w:rPr>
        <w:t xml:space="preserve"> </w:t>
      </w:r>
    </w:p>
    <w:p w14:paraId="21CD5036" w14:textId="77777777" w:rsidR="00F614DD" w:rsidRPr="0076158C" w:rsidRDefault="00F614DD" w:rsidP="00FE7981">
      <w:pPr>
        <w:numPr>
          <w:ilvl w:val="0"/>
          <w:numId w:val="35"/>
        </w:numPr>
        <w:autoSpaceDE w:val="0"/>
        <w:autoSpaceDN w:val="0"/>
        <w:adjustRightInd w:val="0"/>
        <w:spacing w:line="276" w:lineRule="auto"/>
        <w:ind w:left="426" w:hanging="426"/>
        <w:jc w:val="both"/>
        <w:rPr>
          <w:sz w:val="20"/>
          <w:lang w:val="x-none" w:eastAsia="x-none"/>
        </w:rPr>
      </w:pPr>
      <w:r w:rsidRPr="0076158C">
        <w:rPr>
          <w:sz w:val="20"/>
          <w:lang w:val="x-none" w:eastAsia="x-none"/>
        </w:rPr>
        <w:t>Zamawiający</w:t>
      </w:r>
      <w:r w:rsidRPr="0076158C">
        <w:rPr>
          <w:sz w:val="20"/>
          <w:lang w:eastAsia="x-none"/>
        </w:rPr>
        <w:t>,</w:t>
      </w:r>
      <w:r w:rsidRPr="0076158C">
        <w:rPr>
          <w:sz w:val="20"/>
          <w:lang w:val="x-none" w:eastAsia="x-none"/>
        </w:rPr>
        <w:t xml:space="preserve"> w trakcie oceny ofert</w:t>
      </w:r>
      <w:r w:rsidRPr="0076158C">
        <w:rPr>
          <w:sz w:val="20"/>
          <w:lang w:eastAsia="x-none"/>
        </w:rPr>
        <w:t>,</w:t>
      </w:r>
      <w:r w:rsidRPr="0076158C">
        <w:rPr>
          <w:sz w:val="20"/>
          <w:lang w:val="x-none" w:eastAsia="x-none"/>
        </w:rPr>
        <w:t xml:space="preserve"> kolejno ocenianym ofertom przyzna punkty według następującego wzoru:</w:t>
      </w:r>
    </w:p>
    <w:p w14:paraId="5C8AEF06" w14:textId="77777777" w:rsidR="00F614DD" w:rsidRPr="0076158C" w:rsidRDefault="00F614DD" w:rsidP="0076158C">
      <w:pPr>
        <w:autoSpaceDE w:val="0"/>
        <w:autoSpaceDN w:val="0"/>
        <w:adjustRightInd w:val="0"/>
        <w:spacing w:line="276" w:lineRule="auto"/>
        <w:jc w:val="both"/>
        <w:rPr>
          <w:sz w:val="20"/>
        </w:rPr>
      </w:pPr>
    </w:p>
    <w:p w14:paraId="590096FD" w14:textId="77777777" w:rsidR="00F614DD" w:rsidRPr="0076158C" w:rsidRDefault="009F1A13" w:rsidP="0076158C">
      <w:pPr>
        <w:autoSpaceDE w:val="0"/>
        <w:autoSpaceDN w:val="0"/>
        <w:adjustRightInd w:val="0"/>
        <w:spacing w:line="276" w:lineRule="auto"/>
        <w:ind w:left="2124" w:firstLine="708"/>
        <w:jc w:val="both"/>
        <w:rPr>
          <w:sz w:val="20"/>
        </w:rPr>
      </w:pPr>
      <w:r w:rsidRPr="0076158C">
        <w:rPr>
          <w:noProof/>
          <w:sz w:val="20"/>
        </w:rPr>
        <mc:AlternateContent>
          <mc:Choice Requires="wps">
            <w:drawing>
              <wp:anchor distT="0" distB="0" distL="114300" distR="114300" simplePos="0" relativeHeight="251657728" behindDoc="1" locked="0" layoutInCell="1" allowOverlap="1" wp14:anchorId="323AD44B" wp14:editId="15EF03DD">
                <wp:simplePos x="0" y="0"/>
                <wp:positionH relativeFrom="column">
                  <wp:posOffset>1722838</wp:posOffset>
                </wp:positionH>
                <wp:positionV relativeFrom="paragraph">
                  <wp:posOffset>52705</wp:posOffset>
                </wp:positionV>
                <wp:extent cx="2504661" cy="405516"/>
                <wp:effectExtent l="0" t="0" r="10160" b="13970"/>
                <wp:wrapNone/>
                <wp:docPr id="2"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4661" cy="405516"/>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1346A" id="Prostokąt 1" o:spid="_x0000_s1026" style="position:absolute;margin-left:135.65pt;margin-top:4.15pt;width:197.2pt;height:3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" strokeweight="2pt"/>
            </w:pict>
          </mc:Fallback>
        </mc:AlternateContent>
      </w:r>
      <w:r w:rsidR="00F614DD" w:rsidRPr="0076158C">
        <w:rPr>
          <w:sz w:val="20"/>
        </w:rPr>
        <w:t xml:space="preserve"> </w:t>
      </w:r>
      <w:r w:rsidR="00F614DD" w:rsidRPr="0076158C">
        <w:rPr>
          <w:sz w:val="20"/>
        </w:rPr>
        <w:tab/>
        <w:t xml:space="preserve"> </w:t>
      </w:r>
    </w:p>
    <w:p w14:paraId="06AD51A3" w14:textId="18CA995F" w:rsidR="00F614DD" w:rsidRPr="009F1A13" w:rsidRDefault="00F614DD" w:rsidP="0076158C">
      <w:pPr>
        <w:autoSpaceDE w:val="0"/>
        <w:autoSpaceDN w:val="0"/>
        <w:adjustRightInd w:val="0"/>
        <w:spacing w:line="276" w:lineRule="auto"/>
        <w:ind w:firstLine="2"/>
        <w:jc w:val="center"/>
        <w:rPr>
          <w:sz w:val="28"/>
          <w:szCs w:val="28"/>
        </w:rPr>
      </w:pPr>
      <w:r w:rsidRPr="009F1A13">
        <w:rPr>
          <w:b/>
          <w:sz w:val="28"/>
          <w:szCs w:val="28"/>
        </w:rPr>
        <w:t>P</w:t>
      </w:r>
      <w:r w:rsidRPr="009F1A13">
        <w:rPr>
          <w:sz w:val="28"/>
          <w:szCs w:val="28"/>
        </w:rPr>
        <w:t xml:space="preserve"> = </w:t>
      </w:r>
      <w:r w:rsidRPr="009F1A13">
        <w:rPr>
          <w:b/>
          <w:sz w:val="28"/>
          <w:szCs w:val="28"/>
        </w:rPr>
        <w:t>C</w:t>
      </w:r>
      <w:r w:rsidRPr="009F1A13">
        <w:rPr>
          <w:sz w:val="28"/>
          <w:szCs w:val="28"/>
        </w:rPr>
        <w:t xml:space="preserve"> + </w:t>
      </w:r>
      <w:r w:rsidRPr="009F1A13">
        <w:rPr>
          <w:b/>
          <w:sz w:val="28"/>
          <w:szCs w:val="28"/>
        </w:rPr>
        <w:t>G</w:t>
      </w:r>
    </w:p>
    <w:p w14:paraId="42219901" w14:textId="77777777" w:rsidR="00F614DD" w:rsidRPr="0076158C" w:rsidRDefault="00F614DD" w:rsidP="0076158C">
      <w:pPr>
        <w:autoSpaceDE w:val="0"/>
        <w:autoSpaceDN w:val="0"/>
        <w:adjustRightInd w:val="0"/>
        <w:spacing w:line="276" w:lineRule="auto"/>
        <w:jc w:val="both"/>
        <w:rPr>
          <w:sz w:val="20"/>
        </w:rPr>
      </w:pPr>
    </w:p>
    <w:p w14:paraId="1DF79D72" w14:textId="77777777" w:rsidR="00F614DD" w:rsidRPr="0076158C" w:rsidRDefault="00F614DD" w:rsidP="0076158C">
      <w:pPr>
        <w:autoSpaceDE w:val="0"/>
        <w:autoSpaceDN w:val="0"/>
        <w:adjustRightInd w:val="0"/>
        <w:spacing w:line="276" w:lineRule="auto"/>
        <w:ind w:firstLine="708"/>
        <w:jc w:val="both"/>
        <w:rPr>
          <w:b/>
          <w:sz w:val="20"/>
        </w:rPr>
      </w:pPr>
    </w:p>
    <w:p w14:paraId="3F5FEF56" w14:textId="77777777" w:rsidR="00F614DD" w:rsidRPr="0076158C" w:rsidRDefault="00F614DD" w:rsidP="0076158C">
      <w:pPr>
        <w:autoSpaceDE w:val="0"/>
        <w:autoSpaceDN w:val="0"/>
        <w:adjustRightInd w:val="0"/>
        <w:spacing w:line="276" w:lineRule="auto"/>
        <w:ind w:firstLine="708"/>
        <w:jc w:val="both"/>
        <w:rPr>
          <w:sz w:val="20"/>
        </w:rPr>
      </w:pPr>
      <w:r w:rsidRPr="0076158C">
        <w:rPr>
          <w:b/>
          <w:sz w:val="20"/>
        </w:rPr>
        <w:t>P</w:t>
      </w:r>
      <w:r w:rsidRPr="0076158C">
        <w:rPr>
          <w:sz w:val="20"/>
        </w:rPr>
        <w:t xml:space="preserve"> – łączna liczba punktów przyznana badanej ofercie </w:t>
      </w:r>
    </w:p>
    <w:p w14:paraId="5E6D96AC" w14:textId="77777777" w:rsidR="00F614DD" w:rsidRPr="0076158C" w:rsidRDefault="00F614DD" w:rsidP="0076158C">
      <w:pPr>
        <w:autoSpaceDE w:val="0"/>
        <w:autoSpaceDN w:val="0"/>
        <w:adjustRightInd w:val="0"/>
        <w:spacing w:line="276" w:lineRule="auto"/>
        <w:ind w:left="708"/>
        <w:jc w:val="both"/>
        <w:rPr>
          <w:sz w:val="20"/>
        </w:rPr>
      </w:pPr>
      <w:r w:rsidRPr="0076158C">
        <w:rPr>
          <w:b/>
          <w:sz w:val="20"/>
        </w:rPr>
        <w:t>C</w:t>
      </w:r>
      <w:r w:rsidRPr="0076158C">
        <w:rPr>
          <w:sz w:val="20"/>
        </w:rPr>
        <w:t xml:space="preserve"> – liczba punktów przyznana badanej ofercie w kryterium „Cena brutto oferty”</w:t>
      </w:r>
    </w:p>
    <w:p w14:paraId="2D3A3BEC" w14:textId="77777777" w:rsidR="00F614DD" w:rsidRPr="0076158C" w:rsidRDefault="00F614DD" w:rsidP="0076158C">
      <w:pPr>
        <w:autoSpaceDE w:val="0"/>
        <w:autoSpaceDN w:val="0"/>
        <w:adjustRightInd w:val="0"/>
        <w:spacing w:line="276" w:lineRule="auto"/>
        <w:ind w:firstLine="708"/>
        <w:jc w:val="both"/>
        <w:rPr>
          <w:sz w:val="20"/>
        </w:rPr>
      </w:pPr>
      <w:r w:rsidRPr="0076158C">
        <w:rPr>
          <w:b/>
          <w:sz w:val="20"/>
        </w:rPr>
        <w:t xml:space="preserve">G </w:t>
      </w:r>
      <w:r w:rsidRPr="0076158C">
        <w:rPr>
          <w:sz w:val="20"/>
        </w:rPr>
        <w:t>– liczba punktów przyznana badanej ofercie w kryterium „Okres gwarancji i rękojmi”</w:t>
      </w:r>
    </w:p>
    <w:p w14:paraId="266C05DB" w14:textId="77777777" w:rsidR="009A13D2" w:rsidRPr="0076158C" w:rsidRDefault="009A13D2" w:rsidP="0076158C">
      <w:pPr>
        <w:autoSpaceDE w:val="0"/>
        <w:autoSpaceDN w:val="0"/>
        <w:adjustRightInd w:val="0"/>
        <w:spacing w:line="276" w:lineRule="auto"/>
        <w:ind w:firstLine="708"/>
        <w:jc w:val="both"/>
        <w:rPr>
          <w:sz w:val="20"/>
        </w:rPr>
      </w:pPr>
    </w:p>
    <w:p w14:paraId="19296B51" w14:textId="77777777" w:rsidR="00F614DD" w:rsidRPr="0076158C" w:rsidRDefault="00F614DD" w:rsidP="00FE7981">
      <w:pPr>
        <w:numPr>
          <w:ilvl w:val="0"/>
          <w:numId w:val="35"/>
        </w:numPr>
        <w:spacing w:line="276" w:lineRule="auto"/>
        <w:ind w:left="426" w:hanging="426"/>
        <w:jc w:val="both"/>
        <w:rPr>
          <w:sz w:val="20"/>
          <w:lang w:val="x-none" w:eastAsia="x-none"/>
        </w:rPr>
      </w:pPr>
      <w:r w:rsidRPr="0076158C">
        <w:rPr>
          <w:sz w:val="20"/>
          <w:lang w:val="x-none" w:eastAsia="x-none"/>
        </w:rPr>
        <w:t>Punkty przyznane każdej ofercie będą zaokrąglane do dwóch miejsc po przecinku.</w:t>
      </w:r>
    </w:p>
    <w:p w14:paraId="6506C436" w14:textId="37BFCCD5" w:rsidR="00F614DD" w:rsidRPr="0076158C" w:rsidRDefault="00F614DD" w:rsidP="00FE7981">
      <w:pPr>
        <w:numPr>
          <w:ilvl w:val="0"/>
          <w:numId w:val="35"/>
        </w:numPr>
        <w:spacing w:line="276" w:lineRule="auto"/>
        <w:ind w:left="426" w:hanging="426"/>
        <w:jc w:val="both"/>
        <w:rPr>
          <w:b/>
          <w:sz w:val="20"/>
          <w:lang w:val="x-none" w:eastAsia="x-none"/>
        </w:rPr>
      </w:pPr>
      <w:r w:rsidRPr="0076158C">
        <w:rPr>
          <w:sz w:val="20"/>
          <w:lang w:val="x-none" w:eastAsia="x-none"/>
        </w:rPr>
        <w:t>Jeżeli w postępowaniu o udzielenie zamówienia, oferty otrzymają taką samą punktację, zostanie wybrana oferta o niższej cenie. Jeżeli zaoferowana cena jest taka sama</w:t>
      </w:r>
      <w:r w:rsidRPr="0076158C">
        <w:rPr>
          <w:sz w:val="20"/>
          <w:lang w:eastAsia="x-none"/>
        </w:rPr>
        <w:t>,</w:t>
      </w:r>
      <w:r w:rsidRPr="0076158C">
        <w:rPr>
          <w:sz w:val="20"/>
          <w:lang w:val="x-none" w:eastAsia="x-none"/>
        </w:rPr>
        <w:t xml:space="preserve"> Zamawiający wezwie Wykonawców, którzy złożyli te oferty</w:t>
      </w:r>
      <w:r w:rsidR="00591191">
        <w:rPr>
          <w:sz w:val="20"/>
          <w:lang w:eastAsia="x-none"/>
        </w:rPr>
        <w:t xml:space="preserve">, </w:t>
      </w:r>
      <w:r w:rsidRPr="0076158C">
        <w:rPr>
          <w:sz w:val="20"/>
          <w:lang w:val="x-none" w:eastAsia="x-none"/>
        </w:rPr>
        <w:t>do złożeni</w:t>
      </w:r>
      <w:r w:rsidR="00591191">
        <w:rPr>
          <w:sz w:val="20"/>
          <w:lang w:eastAsia="x-none"/>
        </w:rPr>
        <w:t>a</w:t>
      </w:r>
      <w:r w:rsidRPr="0076158C">
        <w:rPr>
          <w:sz w:val="20"/>
          <w:lang w:val="x-none" w:eastAsia="x-none"/>
        </w:rPr>
        <w:t xml:space="preserve"> w wyznaczonym terminie ofert dodatkowych.</w:t>
      </w:r>
    </w:p>
    <w:p w14:paraId="4FA237E3" w14:textId="77777777" w:rsidR="00F614DD" w:rsidRPr="0076158C" w:rsidRDefault="00F614DD" w:rsidP="00FE7981">
      <w:pPr>
        <w:numPr>
          <w:ilvl w:val="0"/>
          <w:numId w:val="35"/>
        </w:numPr>
        <w:spacing w:line="276" w:lineRule="auto"/>
        <w:ind w:left="426" w:hanging="426"/>
        <w:jc w:val="both"/>
        <w:rPr>
          <w:b/>
          <w:sz w:val="20"/>
          <w:lang w:val="x-none" w:eastAsia="x-none"/>
        </w:rPr>
      </w:pPr>
      <w:r w:rsidRPr="0076158C">
        <w:rPr>
          <w:sz w:val="20"/>
          <w:lang w:val="x-none" w:eastAsia="x-none"/>
        </w:rPr>
        <w:t>Zamawiający udzieli zamówienia Wykonawcy, którego oferta w toku badania i oceny ofert nie zostanie odrzucona i zostanie uznana za najkorzystniejszą, tzn. u</w:t>
      </w:r>
      <w:r w:rsidR="00E02E87" w:rsidRPr="0076158C">
        <w:rPr>
          <w:sz w:val="20"/>
          <w:lang w:val="x-none" w:eastAsia="x-none"/>
        </w:rPr>
        <w:t>zyska najwyższą sumę punktów w powyższych</w:t>
      </w:r>
      <w:r w:rsidRPr="0076158C">
        <w:rPr>
          <w:sz w:val="20"/>
          <w:lang w:val="x-none" w:eastAsia="x-none"/>
        </w:rPr>
        <w:t xml:space="preserve"> kryteriach.</w:t>
      </w:r>
    </w:p>
    <w:p w14:paraId="1D46EB5D" w14:textId="77777777" w:rsidR="00F614DD" w:rsidRPr="0076158C" w:rsidRDefault="00F614DD" w:rsidP="00FE7981">
      <w:pPr>
        <w:numPr>
          <w:ilvl w:val="0"/>
          <w:numId w:val="35"/>
        </w:numPr>
        <w:spacing w:line="276" w:lineRule="auto"/>
        <w:ind w:left="426" w:hanging="426"/>
        <w:jc w:val="both"/>
        <w:rPr>
          <w:sz w:val="20"/>
          <w:lang w:val="x-none" w:eastAsia="x-none"/>
        </w:rPr>
      </w:pPr>
      <w:r w:rsidRPr="0076158C">
        <w:rPr>
          <w:bCs/>
          <w:sz w:val="20"/>
          <w:lang w:val="x-none" w:eastAsia="x-none"/>
        </w:rPr>
        <w:t>Jeżeli zaoferowana cena wydaj</w:t>
      </w:r>
      <w:r w:rsidRPr="0076158C">
        <w:rPr>
          <w:bCs/>
          <w:sz w:val="20"/>
          <w:lang w:eastAsia="x-none"/>
        </w:rPr>
        <w:t>e</w:t>
      </w:r>
      <w:r w:rsidRPr="0076158C">
        <w:rPr>
          <w:bCs/>
          <w:sz w:val="20"/>
          <w:lang w:val="x-none" w:eastAsia="x-none"/>
        </w:rPr>
        <w:t xml:space="preserve"> się rażąco nisk</w:t>
      </w:r>
      <w:r w:rsidRPr="0076158C">
        <w:rPr>
          <w:bCs/>
          <w:sz w:val="20"/>
          <w:lang w:eastAsia="x-none"/>
        </w:rPr>
        <w:t>a</w:t>
      </w:r>
      <w:r w:rsidRPr="0076158C">
        <w:rPr>
          <w:bCs/>
          <w:sz w:val="20"/>
          <w:lang w:val="x-none" w:eastAsia="x-none"/>
        </w:rPr>
        <w:t xml:space="preserve"> w stosunku do przedmiotu zamówienia i budz</w:t>
      </w:r>
      <w:r w:rsidRPr="0076158C">
        <w:rPr>
          <w:bCs/>
          <w:sz w:val="20"/>
          <w:lang w:eastAsia="x-none"/>
        </w:rPr>
        <w:t>i</w:t>
      </w:r>
      <w:r w:rsidRPr="0076158C">
        <w:rPr>
          <w:bCs/>
          <w:sz w:val="20"/>
          <w:lang w:val="x-none" w:eastAsia="x-none"/>
        </w:rPr>
        <w:t xml:space="preserve">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14:paraId="44C017D7" w14:textId="5B23C55E" w:rsidR="00F614DD" w:rsidRPr="0076158C" w:rsidRDefault="00F614DD" w:rsidP="00FE7981">
      <w:pPr>
        <w:numPr>
          <w:ilvl w:val="7"/>
          <w:numId w:val="31"/>
        </w:numPr>
        <w:autoSpaceDE w:val="0"/>
        <w:autoSpaceDN w:val="0"/>
        <w:adjustRightInd w:val="0"/>
        <w:spacing w:line="276" w:lineRule="auto"/>
        <w:ind w:left="709" w:hanging="283"/>
        <w:jc w:val="both"/>
        <w:rPr>
          <w:sz w:val="20"/>
          <w:lang w:val="x-none" w:eastAsia="x-none"/>
        </w:rPr>
      </w:pPr>
      <w:r w:rsidRPr="0076158C">
        <w:rPr>
          <w:sz w:val="20"/>
          <w:lang w:val="x-none" w:eastAsia="x-none"/>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A354FF" w:rsidRPr="0076158C">
        <w:rPr>
          <w:sz w:val="20"/>
          <w:lang w:eastAsia="x-none"/>
        </w:rPr>
        <w:t xml:space="preserve"> albo minimalnej stawki godzinowej, ustalonych</w:t>
      </w:r>
      <w:r w:rsidRPr="0076158C">
        <w:rPr>
          <w:sz w:val="20"/>
          <w:lang w:val="x-none" w:eastAsia="x-none"/>
        </w:rPr>
        <w:t xml:space="preserve"> na podstawie art. 2 ust. 3-5 ustawy z dnia 10 października 2002</w:t>
      </w:r>
      <w:r w:rsidR="000E159A" w:rsidRPr="0076158C">
        <w:rPr>
          <w:sz w:val="20"/>
          <w:lang w:eastAsia="x-none"/>
        </w:rPr>
        <w:t xml:space="preserve"> </w:t>
      </w:r>
      <w:r w:rsidRPr="0076158C">
        <w:rPr>
          <w:sz w:val="20"/>
          <w:lang w:val="x-none" w:eastAsia="x-none"/>
        </w:rPr>
        <w:t>r.</w:t>
      </w:r>
      <w:r w:rsidR="000E159A" w:rsidRPr="0076158C">
        <w:rPr>
          <w:sz w:val="20"/>
          <w:lang w:eastAsia="x-none"/>
        </w:rPr>
        <w:t xml:space="preserve"> </w:t>
      </w:r>
      <w:r w:rsidRPr="0076158C">
        <w:rPr>
          <w:sz w:val="20"/>
          <w:lang w:val="x-none" w:eastAsia="x-none"/>
        </w:rPr>
        <w:t>o minimalnym wynagrodzeniu za pracę (</w:t>
      </w:r>
      <w:proofErr w:type="spellStart"/>
      <w:r w:rsidR="000E159A" w:rsidRPr="0076158C">
        <w:rPr>
          <w:sz w:val="20"/>
          <w:lang w:eastAsia="x-none"/>
        </w:rPr>
        <w:t>t.j</w:t>
      </w:r>
      <w:proofErr w:type="spellEnd"/>
      <w:r w:rsidR="000E159A" w:rsidRPr="0076158C">
        <w:rPr>
          <w:sz w:val="20"/>
          <w:lang w:eastAsia="x-none"/>
        </w:rPr>
        <w:t>.</w:t>
      </w:r>
      <w:r w:rsidRPr="0076158C">
        <w:rPr>
          <w:sz w:val="20"/>
          <w:lang w:val="x-none" w:eastAsia="x-none"/>
        </w:rPr>
        <w:t xml:space="preserve"> Dz.U. z </w:t>
      </w:r>
      <w:r w:rsidR="000E159A" w:rsidRPr="0076158C">
        <w:rPr>
          <w:sz w:val="20"/>
          <w:lang w:eastAsia="x-none"/>
        </w:rPr>
        <w:t>201</w:t>
      </w:r>
      <w:r w:rsidR="00665B49">
        <w:rPr>
          <w:sz w:val="20"/>
          <w:lang w:eastAsia="x-none"/>
        </w:rPr>
        <w:t>8</w:t>
      </w:r>
      <w:r w:rsidRPr="0076158C">
        <w:rPr>
          <w:sz w:val="20"/>
          <w:lang w:val="x-none" w:eastAsia="x-none"/>
        </w:rPr>
        <w:t xml:space="preserve"> r., poz. </w:t>
      </w:r>
      <w:r w:rsidR="00665B49">
        <w:rPr>
          <w:sz w:val="20"/>
          <w:lang w:eastAsia="x-none"/>
        </w:rPr>
        <w:t>2177</w:t>
      </w:r>
      <w:r w:rsidR="000E159A" w:rsidRPr="0076158C">
        <w:rPr>
          <w:sz w:val="20"/>
          <w:lang w:eastAsia="x-none"/>
        </w:rPr>
        <w:t>)</w:t>
      </w:r>
      <w:r w:rsidRPr="0076158C">
        <w:rPr>
          <w:sz w:val="20"/>
          <w:lang w:val="x-none" w:eastAsia="x-none"/>
        </w:rPr>
        <w:t>;</w:t>
      </w:r>
    </w:p>
    <w:p w14:paraId="185F70C5" w14:textId="77777777" w:rsidR="00F614DD" w:rsidRPr="0076158C" w:rsidRDefault="00F614DD" w:rsidP="00FE7981">
      <w:pPr>
        <w:numPr>
          <w:ilvl w:val="7"/>
          <w:numId w:val="31"/>
        </w:numPr>
        <w:spacing w:line="276" w:lineRule="auto"/>
        <w:ind w:left="709" w:hanging="283"/>
        <w:jc w:val="both"/>
        <w:rPr>
          <w:sz w:val="20"/>
          <w:lang w:val="x-none" w:eastAsia="x-none"/>
        </w:rPr>
      </w:pPr>
      <w:r w:rsidRPr="0076158C">
        <w:rPr>
          <w:sz w:val="20"/>
          <w:lang w:val="x-none" w:eastAsia="x-none"/>
        </w:rPr>
        <w:t>pomocy publicznej udzielonej na podstawie odrębnych przepisów</w:t>
      </w:r>
      <w:r w:rsidRPr="0076158C">
        <w:rPr>
          <w:sz w:val="20"/>
          <w:lang w:eastAsia="x-none"/>
        </w:rPr>
        <w:t>,</w:t>
      </w:r>
    </w:p>
    <w:p w14:paraId="2075EAFE" w14:textId="77777777" w:rsidR="00F614DD" w:rsidRPr="0076158C" w:rsidRDefault="00F614DD" w:rsidP="00FE7981">
      <w:pPr>
        <w:numPr>
          <w:ilvl w:val="7"/>
          <w:numId w:val="31"/>
        </w:numPr>
        <w:spacing w:line="276" w:lineRule="auto"/>
        <w:ind w:left="709" w:hanging="283"/>
        <w:jc w:val="both"/>
        <w:rPr>
          <w:sz w:val="20"/>
        </w:rPr>
      </w:pPr>
      <w:r w:rsidRPr="0076158C">
        <w:rPr>
          <w:sz w:val="20"/>
        </w:rPr>
        <w:t xml:space="preserve">wynikającym z przepisów prawa pracy i przepisów o zabezpieczeniu społecznym, obowiązujących </w:t>
      </w:r>
      <w:r w:rsidR="00225565" w:rsidRPr="0076158C">
        <w:rPr>
          <w:sz w:val="20"/>
        </w:rPr>
        <w:br/>
      </w:r>
      <w:r w:rsidRPr="0076158C">
        <w:rPr>
          <w:sz w:val="20"/>
        </w:rPr>
        <w:t>w miejscu, w którym realizowane jest zamówienie;</w:t>
      </w:r>
    </w:p>
    <w:p w14:paraId="66C4D94E" w14:textId="77777777" w:rsidR="00E02E87" w:rsidRPr="0076158C" w:rsidRDefault="00F614DD" w:rsidP="00FE7981">
      <w:pPr>
        <w:numPr>
          <w:ilvl w:val="7"/>
          <w:numId w:val="31"/>
        </w:numPr>
        <w:spacing w:line="276" w:lineRule="auto"/>
        <w:ind w:left="426" w:firstLine="0"/>
        <w:jc w:val="both"/>
        <w:rPr>
          <w:sz w:val="20"/>
        </w:rPr>
      </w:pPr>
      <w:r w:rsidRPr="0076158C">
        <w:rPr>
          <w:sz w:val="20"/>
        </w:rPr>
        <w:t xml:space="preserve">wynikającym z przepisów prawa ochrony środowiska; </w:t>
      </w:r>
    </w:p>
    <w:p w14:paraId="28D166AB" w14:textId="77777777" w:rsidR="00F614DD" w:rsidRPr="0076158C" w:rsidRDefault="00F614DD" w:rsidP="00FE7981">
      <w:pPr>
        <w:numPr>
          <w:ilvl w:val="7"/>
          <w:numId w:val="31"/>
        </w:numPr>
        <w:spacing w:line="276" w:lineRule="auto"/>
        <w:ind w:left="426" w:firstLine="0"/>
        <w:jc w:val="both"/>
        <w:rPr>
          <w:sz w:val="20"/>
        </w:rPr>
      </w:pPr>
      <w:r w:rsidRPr="0076158C">
        <w:rPr>
          <w:sz w:val="20"/>
        </w:rPr>
        <w:t>powierzenia wykonania części zamówienia podwykonawcy.</w:t>
      </w:r>
    </w:p>
    <w:p w14:paraId="045C8617" w14:textId="3317BE33" w:rsidR="00F614DD" w:rsidRPr="0076158C" w:rsidRDefault="00F614DD" w:rsidP="0076158C">
      <w:pPr>
        <w:spacing w:line="276" w:lineRule="auto"/>
        <w:ind w:left="426" w:hanging="426"/>
        <w:jc w:val="both"/>
        <w:rPr>
          <w:sz w:val="20"/>
          <w:lang w:eastAsia="x-none"/>
        </w:rPr>
      </w:pPr>
      <w:r w:rsidRPr="0076158C">
        <w:rPr>
          <w:sz w:val="20"/>
          <w:lang w:eastAsia="x-none"/>
        </w:rPr>
        <w:t>1</w:t>
      </w:r>
      <w:r w:rsidR="00B56F77">
        <w:rPr>
          <w:sz w:val="20"/>
          <w:lang w:eastAsia="x-none"/>
        </w:rPr>
        <w:t xml:space="preserve">0. </w:t>
      </w:r>
      <w:r w:rsidRPr="0076158C">
        <w:rPr>
          <w:sz w:val="20"/>
          <w:lang w:eastAsia="x-none"/>
        </w:rPr>
        <w:t xml:space="preserve"> </w:t>
      </w:r>
      <w:r w:rsidRPr="0076158C">
        <w:rPr>
          <w:sz w:val="20"/>
          <w:lang w:val="x-none" w:eastAsia="x-none"/>
        </w:rPr>
        <w:t>Ocena punktowa będzie dotyczyć wyłącznie ofert uznan</w:t>
      </w:r>
      <w:r w:rsidR="0001411B" w:rsidRPr="0076158C">
        <w:rPr>
          <w:sz w:val="20"/>
          <w:lang w:val="x-none" w:eastAsia="x-none"/>
        </w:rPr>
        <w:t>ych za ważne i niepodlegających</w:t>
      </w:r>
      <w:r w:rsidR="0001411B" w:rsidRPr="0076158C">
        <w:rPr>
          <w:sz w:val="20"/>
          <w:lang w:eastAsia="x-none"/>
        </w:rPr>
        <w:t xml:space="preserve"> </w:t>
      </w:r>
      <w:r w:rsidRPr="0076158C">
        <w:rPr>
          <w:sz w:val="20"/>
          <w:lang w:val="x-none" w:eastAsia="x-none"/>
        </w:rPr>
        <w:t>odrzuceniu. Zamawiający odrzuca ofertę Wykonawcy, który nie złożył</w:t>
      </w:r>
      <w:r w:rsidRPr="0076158C">
        <w:rPr>
          <w:sz w:val="20"/>
          <w:lang w:eastAsia="x-none"/>
        </w:rPr>
        <w:t xml:space="preserve"> </w:t>
      </w:r>
      <w:r w:rsidRPr="0076158C">
        <w:rPr>
          <w:sz w:val="20"/>
          <w:lang w:val="x-none" w:eastAsia="x-none"/>
        </w:rPr>
        <w:t>wyjaśnień lub jeżeli dokonana ocena wyjaśnień wraz z dostarczonymi dowodami potwierdza, że oferta zawiera rażąco niską cenę w stosunku do przedmiotu zamówienia.</w:t>
      </w:r>
    </w:p>
    <w:p w14:paraId="6C90DD45" w14:textId="5F25CA1E" w:rsidR="00F614DD" w:rsidRPr="0076158C" w:rsidRDefault="00F614DD" w:rsidP="0076158C">
      <w:pPr>
        <w:spacing w:line="276" w:lineRule="auto"/>
        <w:ind w:left="426" w:hanging="426"/>
        <w:jc w:val="both"/>
        <w:rPr>
          <w:sz w:val="20"/>
          <w:lang w:eastAsia="x-none"/>
        </w:rPr>
      </w:pPr>
      <w:r w:rsidRPr="0076158C">
        <w:rPr>
          <w:sz w:val="20"/>
          <w:lang w:eastAsia="x-none"/>
        </w:rPr>
        <w:t>1</w:t>
      </w:r>
      <w:r w:rsidR="00B56F77">
        <w:rPr>
          <w:sz w:val="20"/>
          <w:lang w:eastAsia="x-none"/>
        </w:rPr>
        <w:t>1</w:t>
      </w:r>
      <w:r w:rsidRPr="0076158C">
        <w:rPr>
          <w:sz w:val="20"/>
          <w:lang w:eastAsia="x-none"/>
        </w:rPr>
        <w:t xml:space="preserve">. </w:t>
      </w:r>
      <w:r w:rsidR="0001411B" w:rsidRPr="0076158C">
        <w:rPr>
          <w:sz w:val="20"/>
          <w:lang w:eastAsia="x-none"/>
        </w:rPr>
        <w:t xml:space="preserve"> </w:t>
      </w:r>
      <w:r w:rsidRPr="0076158C">
        <w:rPr>
          <w:sz w:val="20"/>
          <w:lang w:val="x-none" w:eastAsia="x-none"/>
        </w:rPr>
        <w:t xml:space="preserve">Zamawiający poprawi w tekście oferty oczywiste omyłki </w:t>
      </w:r>
      <w:r w:rsidR="0001411B" w:rsidRPr="0076158C">
        <w:rPr>
          <w:sz w:val="20"/>
          <w:lang w:val="x-none" w:eastAsia="x-none"/>
        </w:rPr>
        <w:t>pisarskie oraz oczywiste omyłki</w:t>
      </w:r>
      <w:r w:rsidR="0001411B" w:rsidRPr="0076158C">
        <w:rPr>
          <w:sz w:val="20"/>
          <w:lang w:eastAsia="x-none"/>
        </w:rPr>
        <w:t xml:space="preserve"> </w:t>
      </w:r>
      <w:r w:rsidRPr="0076158C">
        <w:rPr>
          <w:sz w:val="20"/>
          <w:lang w:val="x-none" w:eastAsia="x-none"/>
        </w:rPr>
        <w:t xml:space="preserve">rachunkowe </w:t>
      </w:r>
      <w:r w:rsidR="00225565" w:rsidRPr="0076158C">
        <w:rPr>
          <w:sz w:val="20"/>
          <w:lang w:eastAsia="x-none"/>
        </w:rPr>
        <w:br/>
      </w:r>
      <w:r w:rsidRPr="0076158C">
        <w:rPr>
          <w:sz w:val="20"/>
          <w:lang w:val="x-none" w:eastAsia="x-none"/>
        </w:rPr>
        <w:t>w obliczeniu ceny, a także inne omyłki polegające na niezgodności</w:t>
      </w:r>
      <w:r w:rsidR="0001411B" w:rsidRPr="0076158C">
        <w:rPr>
          <w:sz w:val="20"/>
          <w:lang w:eastAsia="x-none"/>
        </w:rPr>
        <w:t xml:space="preserve"> </w:t>
      </w:r>
      <w:r w:rsidRPr="0076158C">
        <w:rPr>
          <w:sz w:val="20"/>
          <w:lang w:eastAsia="x-none"/>
        </w:rPr>
        <w:t xml:space="preserve">oferty </w:t>
      </w:r>
      <w:r w:rsidRPr="0076158C">
        <w:rPr>
          <w:sz w:val="20"/>
          <w:lang w:val="x-none" w:eastAsia="x-none"/>
        </w:rPr>
        <w:t xml:space="preserve">ze specyfikacją istotnych warunków zamówienia, niepowodujące istotnych zmian w treści </w:t>
      </w:r>
      <w:r w:rsidRPr="0076158C">
        <w:rPr>
          <w:sz w:val="20"/>
          <w:lang w:eastAsia="x-none"/>
        </w:rPr>
        <w:t xml:space="preserve">  </w:t>
      </w:r>
      <w:r w:rsidRPr="0076158C">
        <w:rPr>
          <w:sz w:val="20"/>
          <w:lang w:val="x-none" w:eastAsia="x-none"/>
        </w:rPr>
        <w:t>oferty, zawiadamiając o tym Wykonawcę, którego oferta została poprawiona.</w:t>
      </w:r>
    </w:p>
    <w:p w14:paraId="0C8593C2" w14:textId="45661C56" w:rsidR="00F614DD" w:rsidRPr="0076158C" w:rsidRDefault="0001411B" w:rsidP="0076158C">
      <w:pPr>
        <w:spacing w:line="276" w:lineRule="auto"/>
        <w:jc w:val="both"/>
        <w:rPr>
          <w:sz w:val="20"/>
          <w:lang w:val="x-none" w:eastAsia="x-none"/>
        </w:rPr>
      </w:pPr>
      <w:r w:rsidRPr="0076158C">
        <w:rPr>
          <w:sz w:val="20"/>
          <w:lang w:eastAsia="x-none"/>
        </w:rPr>
        <w:t xml:space="preserve">  </w:t>
      </w:r>
      <w:r w:rsidR="00B56F77">
        <w:rPr>
          <w:sz w:val="20"/>
          <w:lang w:eastAsia="x-none"/>
        </w:rPr>
        <w:t xml:space="preserve">      </w:t>
      </w:r>
      <w:r w:rsidR="00F614DD" w:rsidRPr="0076158C">
        <w:rPr>
          <w:sz w:val="20"/>
          <w:lang w:val="x-none" w:eastAsia="x-none"/>
        </w:rPr>
        <w:t>Zamawiający poprawi omyłki rachunkowe w obliczeniu ceny</w:t>
      </w:r>
      <w:r w:rsidR="00F614DD" w:rsidRPr="0076158C">
        <w:rPr>
          <w:sz w:val="20"/>
          <w:lang w:eastAsia="x-none"/>
        </w:rPr>
        <w:t>,</w:t>
      </w:r>
      <w:r w:rsidR="00F614DD" w:rsidRPr="0076158C">
        <w:rPr>
          <w:sz w:val="20"/>
          <w:lang w:val="x-none" w:eastAsia="x-none"/>
        </w:rPr>
        <w:t xml:space="preserve"> np. w przypadku:</w:t>
      </w:r>
    </w:p>
    <w:p w14:paraId="7B823E55" w14:textId="77777777" w:rsidR="00F614DD" w:rsidRPr="0076158C" w:rsidRDefault="00F614DD" w:rsidP="0076158C">
      <w:pPr>
        <w:widowControl w:val="0"/>
        <w:tabs>
          <w:tab w:val="left" w:pos="709"/>
        </w:tabs>
        <w:spacing w:line="276" w:lineRule="auto"/>
        <w:ind w:left="709" w:hanging="283"/>
        <w:jc w:val="both"/>
        <w:outlineLvl w:val="5"/>
        <w:rPr>
          <w:sz w:val="20"/>
          <w:lang w:eastAsia="ar-SA"/>
        </w:rPr>
      </w:pPr>
      <w:r w:rsidRPr="0076158C">
        <w:rPr>
          <w:sz w:val="20"/>
          <w:lang w:eastAsia="ar-SA"/>
        </w:rPr>
        <w:t xml:space="preserve">1) </w:t>
      </w:r>
      <w:r w:rsidR="00E02E87" w:rsidRPr="0076158C">
        <w:rPr>
          <w:sz w:val="20"/>
          <w:lang w:eastAsia="ar-SA"/>
        </w:rPr>
        <w:t xml:space="preserve"> </w:t>
      </w:r>
      <w:r w:rsidRPr="0076158C">
        <w:rPr>
          <w:sz w:val="20"/>
          <w:lang w:eastAsia="ar-SA"/>
        </w:rPr>
        <w:t xml:space="preserve">jeżeli cenę za zamówienia podano rozbieżnie słownie i liczbą, przyjmuje się, że prawidłowo podano ten zapis, </w:t>
      </w:r>
      <w:r w:rsidRPr="0076158C">
        <w:rPr>
          <w:sz w:val="20"/>
          <w:lang w:eastAsia="ar-SA"/>
        </w:rPr>
        <w:lastRenderedPageBreak/>
        <w:t>który odpowiada dokonanemu obliczeniu ceny,</w:t>
      </w:r>
    </w:p>
    <w:p w14:paraId="4E9E404F" w14:textId="77777777" w:rsidR="00F614DD" w:rsidRPr="0076158C" w:rsidRDefault="00E02E87" w:rsidP="0076158C">
      <w:pPr>
        <w:widowControl w:val="0"/>
        <w:tabs>
          <w:tab w:val="left" w:pos="567"/>
        </w:tabs>
        <w:spacing w:line="276" w:lineRule="auto"/>
        <w:ind w:left="709" w:hanging="283"/>
        <w:jc w:val="both"/>
        <w:outlineLvl w:val="5"/>
        <w:rPr>
          <w:sz w:val="20"/>
          <w:lang w:eastAsia="ar-SA"/>
        </w:rPr>
      </w:pPr>
      <w:r w:rsidRPr="0076158C">
        <w:rPr>
          <w:sz w:val="20"/>
          <w:lang w:eastAsia="ar-SA"/>
        </w:rPr>
        <w:t>2) j</w:t>
      </w:r>
      <w:r w:rsidR="00F614DD" w:rsidRPr="0076158C">
        <w:rPr>
          <w:sz w:val="20"/>
          <w:lang w:eastAsia="ar-SA"/>
        </w:rPr>
        <w:t>eżeli ani cena za zamówienie podana liczbą, ani podana sło</w:t>
      </w:r>
      <w:r w:rsidR="0001411B" w:rsidRPr="0076158C">
        <w:rPr>
          <w:sz w:val="20"/>
          <w:lang w:eastAsia="ar-SA"/>
        </w:rPr>
        <w:t xml:space="preserve">wnie nie odpowiadają obliczonej cenie, </w:t>
      </w:r>
      <w:r w:rsidRPr="0076158C">
        <w:rPr>
          <w:sz w:val="20"/>
          <w:lang w:eastAsia="ar-SA"/>
        </w:rPr>
        <w:t xml:space="preserve">przyjmuje </w:t>
      </w:r>
      <w:r w:rsidR="00F614DD" w:rsidRPr="0076158C">
        <w:rPr>
          <w:sz w:val="20"/>
          <w:lang w:eastAsia="ar-SA"/>
        </w:rPr>
        <w:t>się, że prawidłowo podano cenę za część zamówienia wyrażone słownie.</w:t>
      </w:r>
    </w:p>
    <w:p w14:paraId="2815F33D" w14:textId="2E3FB526" w:rsidR="00F614DD" w:rsidRPr="00B56F77" w:rsidRDefault="00F614DD" w:rsidP="00B56F77">
      <w:pPr>
        <w:pStyle w:val="Akapitzlist"/>
        <w:numPr>
          <w:ilvl w:val="3"/>
          <w:numId w:val="3"/>
        </w:numPr>
        <w:spacing w:line="276" w:lineRule="auto"/>
        <w:rPr>
          <w:sz w:val="20"/>
        </w:rPr>
      </w:pPr>
      <w:r w:rsidRPr="00B56F77">
        <w:rPr>
          <w:sz w:val="20"/>
        </w:rPr>
        <w:t>Zamawiający uwzględni konsekwencje rachunkowe wynikające z dokonanych poprawek.</w:t>
      </w:r>
    </w:p>
    <w:p w14:paraId="6D212B26" w14:textId="77777777" w:rsidR="00F614DD" w:rsidRDefault="00F614DD" w:rsidP="0076158C">
      <w:pPr>
        <w:widowControl w:val="0"/>
        <w:autoSpaceDE w:val="0"/>
        <w:autoSpaceDN w:val="0"/>
        <w:adjustRightInd w:val="0"/>
        <w:spacing w:line="276" w:lineRule="auto"/>
        <w:rPr>
          <w:sz w:val="20"/>
          <w:lang w:val="x-none"/>
        </w:rPr>
      </w:pPr>
    </w:p>
    <w:p w14:paraId="62E65E84" w14:textId="77777777" w:rsidR="00B04603" w:rsidRPr="0076158C" w:rsidRDefault="000759C6" w:rsidP="0076158C">
      <w:pPr>
        <w:widowControl w:val="0"/>
        <w:overflowPunct w:val="0"/>
        <w:autoSpaceDE w:val="0"/>
        <w:autoSpaceDN w:val="0"/>
        <w:adjustRightInd w:val="0"/>
        <w:spacing w:after="120" w:line="276" w:lineRule="auto"/>
        <w:ind w:firstLine="426"/>
        <w:jc w:val="both"/>
        <w:textAlignment w:val="baseline"/>
        <w:rPr>
          <w:b/>
          <w:sz w:val="20"/>
        </w:rPr>
      </w:pPr>
      <w:bookmarkStart w:id="11" w:name="_Hlk484430356"/>
      <w:r w:rsidRPr="0076158C">
        <w:rPr>
          <w:b/>
          <w:sz w:val="20"/>
        </w:rPr>
        <w:t>WYBÓR NAJKORZYSTNIEJSZEJ OFERTY</w:t>
      </w:r>
    </w:p>
    <w:p w14:paraId="3AC4CF49" w14:textId="7A6B4572" w:rsidR="00B04603" w:rsidRPr="00B56F77" w:rsidRDefault="00B04603" w:rsidP="00B56F77">
      <w:pPr>
        <w:pStyle w:val="Akapitzlist"/>
        <w:numPr>
          <w:ilvl w:val="3"/>
          <w:numId w:val="3"/>
        </w:numPr>
        <w:spacing w:before="60" w:line="276" w:lineRule="auto"/>
        <w:rPr>
          <w:sz w:val="20"/>
        </w:rPr>
      </w:pPr>
      <w:r w:rsidRPr="00B56F77">
        <w:rPr>
          <w:sz w:val="20"/>
        </w:rPr>
        <w:t xml:space="preserve">Zamawiający udzieli zamówienia Wykonawcy, którego oferta odpowiada wszystkim wymaganiom przedstawionym w ustawie </w:t>
      </w:r>
      <w:proofErr w:type="spellStart"/>
      <w:r w:rsidRPr="00B56F77">
        <w:rPr>
          <w:sz w:val="20"/>
        </w:rPr>
        <w:t>Pzp</w:t>
      </w:r>
      <w:proofErr w:type="spellEnd"/>
      <w:r w:rsidRPr="00B56F77">
        <w:rPr>
          <w:sz w:val="20"/>
        </w:rPr>
        <w:t xml:space="preserve"> oraz niniejszej SIWZ i została oceniona jako najkorzystniejsza w oparciu </w:t>
      </w:r>
      <w:r w:rsidRPr="00B56F77">
        <w:rPr>
          <w:sz w:val="20"/>
        </w:rPr>
        <w:br/>
        <w:t xml:space="preserve">o podane kryteria wyboru i uzyska największą liczbę punktów obliczonych wg wzoru podanego w ust. </w:t>
      </w:r>
      <w:r w:rsidR="00AB14C3" w:rsidRPr="00B56F77">
        <w:rPr>
          <w:sz w:val="20"/>
          <w:lang w:val="pl-PL"/>
        </w:rPr>
        <w:t>5</w:t>
      </w:r>
      <w:r w:rsidRPr="00B56F77">
        <w:rPr>
          <w:sz w:val="20"/>
        </w:rPr>
        <w:t xml:space="preserve">. </w:t>
      </w:r>
    </w:p>
    <w:p w14:paraId="1E710F68" w14:textId="64B566C7" w:rsidR="00FB564B" w:rsidRPr="00665B49" w:rsidRDefault="00B04603" w:rsidP="00665B49">
      <w:pPr>
        <w:pStyle w:val="Akapitzlist"/>
        <w:numPr>
          <w:ilvl w:val="3"/>
          <w:numId w:val="3"/>
        </w:numPr>
        <w:spacing w:before="60" w:line="276" w:lineRule="auto"/>
        <w:rPr>
          <w:sz w:val="20"/>
          <w:szCs w:val="20"/>
        </w:rPr>
      </w:pPr>
      <w:r w:rsidRPr="0076158C">
        <w:rPr>
          <w:sz w:val="20"/>
        </w:rPr>
        <w:t xml:space="preserve">Zamawiający niezwłocznie przekazuje wszystkim Wykonawcom informacje, o których mowa w art. 92 ust. 1 ustawy </w:t>
      </w:r>
      <w:proofErr w:type="spellStart"/>
      <w:r w:rsidRPr="0076158C">
        <w:rPr>
          <w:sz w:val="20"/>
        </w:rPr>
        <w:t>Pzp</w:t>
      </w:r>
      <w:proofErr w:type="spellEnd"/>
      <w:r w:rsidRPr="0076158C">
        <w:rPr>
          <w:sz w:val="20"/>
        </w:rPr>
        <w:t>, jednocześnie udostępniając na swojej stronie internetowej</w:t>
      </w:r>
      <w:r w:rsidR="00665B49">
        <w:rPr>
          <w:sz w:val="20"/>
          <w:lang w:val="pl-PL"/>
        </w:rPr>
        <w:t xml:space="preserve"> oraz platformie zakupowej</w:t>
      </w:r>
      <w:r w:rsidRPr="0076158C">
        <w:rPr>
          <w:sz w:val="20"/>
        </w:rPr>
        <w:t xml:space="preserve"> in</w:t>
      </w:r>
      <w:r w:rsidR="0067271F" w:rsidRPr="0076158C">
        <w:rPr>
          <w:sz w:val="20"/>
        </w:rPr>
        <w:t xml:space="preserve">formacje zgodnie z art. 92 ust. </w:t>
      </w:r>
      <w:r w:rsidRPr="0076158C">
        <w:rPr>
          <w:sz w:val="20"/>
        </w:rPr>
        <w:t>2, z zastrzeżeniem art. 92 ust. 3</w:t>
      </w:r>
      <w:r w:rsidRPr="0076158C">
        <w:rPr>
          <w:sz w:val="20"/>
          <w:lang w:val="pl-PL"/>
        </w:rPr>
        <w:t xml:space="preserve"> ustawy </w:t>
      </w:r>
      <w:proofErr w:type="spellStart"/>
      <w:r w:rsidRPr="0076158C">
        <w:rPr>
          <w:sz w:val="20"/>
          <w:lang w:val="pl-PL"/>
        </w:rPr>
        <w:t>Pzp</w:t>
      </w:r>
      <w:proofErr w:type="spellEnd"/>
      <w:r w:rsidRPr="0076158C">
        <w:rPr>
          <w:sz w:val="20"/>
        </w:rPr>
        <w:t>.</w:t>
      </w:r>
      <w:bookmarkEnd w:id="11"/>
    </w:p>
    <w:p w14:paraId="488261C5" w14:textId="4CED8C98" w:rsidR="00B56F77" w:rsidRPr="00665B49" w:rsidRDefault="00B56F77" w:rsidP="00665B49">
      <w:pPr>
        <w:spacing w:before="60" w:line="276" w:lineRule="auto"/>
        <w:rPr>
          <w:sz w:val="20"/>
        </w:rPr>
      </w:pPr>
    </w:p>
    <w:p w14:paraId="50378EBD" w14:textId="77777777" w:rsidR="00B56F77" w:rsidRPr="00B3299A" w:rsidRDefault="00B56F77" w:rsidP="004D5DD6">
      <w:pPr>
        <w:pStyle w:val="Akapitzlist"/>
        <w:spacing w:before="60" w:line="276" w:lineRule="auto"/>
        <w:ind w:left="426"/>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523"/>
      </w:tblGrid>
      <w:tr w:rsidR="00B16BDC" w:rsidRPr="004D5DD6" w14:paraId="205BC25F" w14:textId="77777777" w:rsidTr="00A30C93">
        <w:tc>
          <w:tcPr>
            <w:tcW w:w="828" w:type="dxa"/>
            <w:shd w:val="clear" w:color="auto" w:fill="auto"/>
            <w:vAlign w:val="center"/>
          </w:tcPr>
          <w:p w14:paraId="323C0ED8" w14:textId="77777777" w:rsidR="00B16BDC" w:rsidRPr="004D5DD6" w:rsidRDefault="00B16BDC" w:rsidP="0076158C">
            <w:pPr>
              <w:spacing w:line="276" w:lineRule="auto"/>
              <w:jc w:val="center"/>
              <w:rPr>
                <w:b/>
                <w:color w:val="002060"/>
                <w:sz w:val="20"/>
              </w:rPr>
            </w:pPr>
            <w:r w:rsidRPr="004D5DD6">
              <w:rPr>
                <w:color w:val="002060"/>
                <w:sz w:val="20"/>
              </w:rPr>
              <w:t xml:space="preserve"> </w:t>
            </w:r>
            <w:r w:rsidRPr="004D5DD6">
              <w:rPr>
                <w:b/>
                <w:color w:val="002060"/>
                <w:sz w:val="20"/>
              </w:rPr>
              <w:t>XIII.</w:t>
            </w:r>
          </w:p>
        </w:tc>
        <w:tc>
          <w:tcPr>
            <w:tcW w:w="8778" w:type="dxa"/>
            <w:shd w:val="clear" w:color="auto" w:fill="auto"/>
            <w:vAlign w:val="center"/>
          </w:tcPr>
          <w:p w14:paraId="45123954" w14:textId="77777777" w:rsidR="00B16BDC" w:rsidRPr="004D5DD6" w:rsidRDefault="00B16BDC" w:rsidP="0076158C">
            <w:pPr>
              <w:spacing w:line="276" w:lineRule="auto"/>
              <w:rPr>
                <w:b/>
                <w:color w:val="002060"/>
                <w:sz w:val="20"/>
              </w:rPr>
            </w:pPr>
          </w:p>
          <w:p w14:paraId="672E2295" w14:textId="77777777" w:rsidR="00B16BDC" w:rsidRPr="004D5DD6" w:rsidRDefault="00B16BDC" w:rsidP="0076158C">
            <w:pPr>
              <w:spacing w:line="276" w:lineRule="auto"/>
              <w:rPr>
                <w:b/>
                <w:color w:val="002060"/>
                <w:sz w:val="20"/>
              </w:rPr>
            </w:pPr>
            <w:r w:rsidRPr="004D5DD6">
              <w:rPr>
                <w:b/>
                <w:color w:val="002060"/>
                <w:sz w:val="20"/>
              </w:rPr>
              <w:t>Informacje o formalnościach, jakie powinny zostać dopełnione po wyborze oferty w celu zawarcia umowy w sprawie zamówienia publicznego</w:t>
            </w:r>
          </w:p>
          <w:p w14:paraId="6FF18A83" w14:textId="77777777" w:rsidR="00B16BDC" w:rsidRPr="004D5DD6" w:rsidRDefault="00B16BDC" w:rsidP="0076158C">
            <w:pPr>
              <w:spacing w:line="276" w:lineRule="auto"/>
              <w:rPr>
                <w:color w:val="002060"/>
                <w:sz w:val="20"/>
              </w:rPr>
            </w:pPr>
          </w:p>
        </w:tc>
      </w:tr>
    </w:tbl>
    <w:p w14:paraId="78F26CA6" w14:textId="77777777" w:rsidR="00BA6FCD" w:rsidRDefault="00BA6FCD" w:rsidP="0076158C">
      <w:pPr>
        <w:widowControl w:val="0"/>
        <w:overflowPunct w:val="0"/>
        <w:autoSpaceDE w:val="0"/>
        <w:autoSpaceDN w:val="0"/>
        <w:adjustRightInd w:val="0"/>
        <w:spacing w:before="120" w:after="60" w:line="276" w:lineRule="auto"/>
        <w:jc w:val="both"/>
        <w:textAlignment w:val="baseline"/>
        <w:rPr>
          <w:sz w:val="20"/>
        </w:rPr>
      </w:pPr>
    </w:p>
    <w:p w14:paraId="7B3C76DF" w14:textId="052BB604" w:rsidR="000759C6" w:rsidRPr="0076158C" w:rsidRDefault="000759C6" w:rsidP="0076158C">
      <w:pPr>
        <w:widowControl w:val="0"/>
        <w:overflowPunct w:val="0"/>
        <w:autoSpaceDE w:val="0"/>
        <w:autoSpaceDN w:val="0"/>
        <w:adjustRightInd w:val="0"/>
        <w:spacing w:before="120" w:after="60" w:line="276" w:lineRule="auto"/>
        <w:jc w:val="both"/>
        <w:textAlignment w:val="baseline"/>
        <w:rPr>
          <w:sz w:val="20"/>
        </w:rPr>
      </w:pPr>
      <w:r w:rsidRPr="0076158C">
        <w:rPr>
          <w:sz w:val="20"/>
        </w:rPr>
        <w:t>Przed zawarciem umowy Wykonawca będzie zobowiązany dopełnić następujących formalności:</w:t>
      </w:r>
    </w:p>
    <w:p w14:paraId="4E95B2DD" w14:textId="73B8D335" w:rsidR="00A66E49" w:rsidRDefault="000759C6" w:rsidP="007479CA">
      <w:pPr>
        <w:widowControl w:val="0"/>
        <w:overflowPunct w:val="0"/>
        <w:autoSpaceDE w:val="0"/>
        <w:autoSpaceDN w:val="0"/>
        <w:adjustRightInd w:val="0"/>
        <w:spacing w:before="60" w:after="60" w:line="276" w:lineRule="auto"/>
        <w:jc w:val="both"/>
        <w:textAlignment w:val="baseline"/>
        <w:rPr>
          <w:sz w:val="20"/>
        </w:rPr>
      </w:pPr>
      <w:r w:rsidRPr="0076158C">
        <w:rPr>
          <w:sz w:val="20"/>
        </w:rPr>
        <w:t>w przypadku złożenia oferty wspólnej, dostarczyć umowę regulującą współpracę W</w:t>
      </w:r>
      <w:r w:rsidR="008F247F" w:rsidRPr="0076158C">
        <w:rPr>
          <w:sz w:val="20"/>
        </w:rPr>
        <w:t>ykonawców.</w:t>
      </w:r>
    </w:p>
    <w:p w14:paraId="5FFB9828" w14:textId="7268BDAE" w:rsidR="008F247F" w:rsidRDefault="008F247F" w:rsidP="0076158C">
      <w:pPr>
        <w:widowControl w:val="0"/>
        <w:overflowPunct w:val="0"/>
        <w:autoSpaceDE w:val="0"/>
        <w:autoSpaceDN w:val="0"/>
        <w:adjustRightInd w:val="0"/>
        <w:spacing w:before="60" w:after="60" w:line="276" w:lineRule="auto"/>
        <w:ind w:left="360"/>
        <w:jc w:val="both"/>
        <w:textAlignment w:val="baseline"/>
        <w:rPr>
          <w:sz w:val="20"/>
        </w:rPr>
      </w:pPr>
    </w:p>
    <w:p w14:paraId="37419F31" w14:textId="77777777" w:rsidR="00FB564B" w:rsidRPr="0076158C" w:rsidRDefault="00FB564B" w:rsidP="0076158C">
      <w:pPr>
        <w:widowControl w:val="0"/>
        <w:overflowPunct w:val="0"/>
        <w:autoSpaceDE w:val="0"/>
        <w:autoSpaceDN w:val="0"/>
        <w:adjustRightInd w:val="0"/>
        <w:spacing w:before="60" w:after="60" w:line="276" w:lineRule="auto"/>
        <w:ind w:left="360"/>
        <w:jc w:val="both"/>
        <w:textAlignment w:val="baseline"/>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523"/>
      </w:tblGrid>
      <w:tr w:rsidR="00B16BDC" w:rsidRPr="004D5DD6" w14:paraId="38FFCA13" w14:textId="77777777" w:rsidTr="00A30C93">
        <w:tc>
          <w:tcPr>
            <w:tcW w:w="828" w:type="dxa"/>
            <w:shd w:val="clear" w:color="auto" w:fill="auto"/>
            <w:vAlign w:val="center"/>
          </w:tcPr>
          <w:p w14:paraId="5209287F" w14:textId="77777777" w:rsidR="00B16BDC" w:rsidRPr="004D5DD6" w:rsidRDefault="00B16BDC" w:rsidP="0076158C">
            <w:pPr>
              <w:spacing w:line="276" w:lineRule="auto"/>
              <w:jc w:val="center"/>
              <w:rPr>
                <w:b/>
                <w:color w:val="002060"/>
                <w:sz w:val="20"/>
                <w:szCs w:val="18"/>
              </w:rPr>
            </w:pPr>
            <w:r w:rsidRPr="004D5DD6">
              <w:rPr>
                <w:b/>
                <w:color w:val="002060"/>
                <w:sz w:val="20"/>
                <w:szCs w:val="18"/>
              </w:rPr>
              <w:t>XIV.</w:t>
            </w:r>
          </w:p>
        </w:tc>
        <w:tc>
          <w:tcPr>
            <w:tcW w:w="8778" w:type="dxa"/>
            <w:shd w:val="clear" w:color="auto" w:fill="auto"/>
            <w:vAlign w:val="center"/>
          </w:tcPr>
          <w:p w14:paraId="4463748A" w14:textId="77777777" w:rsidR="00B16BDC" w:rsidRPr="004D5DD6" w:rsidRDefault="00B16BDC" w:rsidP="0076158C">
            <w:pPr>
              <w:spacing w:line="276" w:lineRule="auto"/>
              <w:rPr>
                <w:b/>
                <w:color w:val="002060"/>
                <w:sz w:val="20"/>
                <w:szCs w:val="18"/>
              </w:rPr>
            </w:pPr>
          </w:p>
          <w:p w14:paraId="367ABB42" w14:textId="77777777" w:rsidR="00B16BDC" w:rsidRPr="004D5DD6" w:rsidRDefault="00B16BDC" w:rsidP="0076158C">
            <w:pPr>
              <w:spacing w:line="276" w:lineRule="auto"/>
              <w:rPr>
                <w:b/>
                <w:color w:val="002060"/>
                <w:sz w:val="20"/>
                <w:szCs w:val="18"/>
              </w:rPr>
            </w:pPr>
            <w:r w:rsidRPr="004D5DD6">
              <w:rPr>
                <w:b/>
                <w:color w:val="002060"/>
                <w:sz w:val="20"/>
                <w:szCs w:val="18"/>
              </w:rPr>
              <w:t>Wymagania dotyczące zabezpieczenia należytego wykonania umowy</w:t>
            </w:r>
          </w:p>
          <w:p w14:paraId="1D6EA6C0" w14:textId="77777777" w:rsidR="00B16BDC" w:rsidRPr="004D5DD6" w:rsidRDefault="00B16BDC" w:rsidP="0076158C">
            <w:pPr>
              <w:spacing w:line="276" w:lineRule="auto"/>
              <w:rPr>
                <w:color w:val="002060"/>
                <w:sz w:val="20"/>
                <w:szCs w:val="18"/>
              </w:rPr>
            </w:pPr>
          </w:p>
        </w:tc>
      </w:tr>
    </w:tbl>
    <w:p w14:paraId="1B01BB4E" w14:textId="77777777" w:rsidR="00BA6FCD" w:rsidRDefault="00BA6FCD" w:rsidP="00BA6FCD">
      <w:pPr>
        <w:widowControl w:val="0"/>
        <w:overflowPunct w:val="0"/>
        <w:autoSpaceDE w:val="0"/>
        <w:autoSpaceDN w:val="0"/>
        <w:adjustRightInd w:val="0"/>
        <w:spacing w:before="120" w:after="60" w:line="276" w:lineRule="auto"/>
        <w:ind w:left="360"/>
        <w:jc w:val="both"/>
        <w:textAlignment w:val="baseline"/>
        <w:rPr>
          <w:sz w:val="20"/>
        </w:rPr>
      </w:pPr>
    </w:p>
    <w:p w14:paraId="665F4C9C" w14:textId="23A2B400" w:rsidR="00FB564B" w:rsidRPr="00FD75DE" w:rsidRDefault="00FD75DE" w:rsidP="00FD75DE">
      <w:pPr>
        <w:widowControl w:val="0"/>
        <w:overflowPunct w:val="0"/>
        <w:autoSpaceDE w:val="0"/>
        <w:autoSpaceDN w:val="0"/>
        <w:adjustRightInd w:val="0"/>
        <w:spacing w:before="120" w:after="60" w:line="276" w:lineRule="auto"/>
        <w:ind w:left="360"/>
        <w:jc w:val="both"/>
        <w:textAlignment w:val="baseline"/>
        <w:rPr>
          <w:bCs/>
          <w:sz w:val="18"/>
          <w:szCs w:val="18"/>
        </w:rPr>
      </w:pPr>
      <w:r w:rsidRPr="00FD75DE">
        <w:rPr>
          <w:bCs/>
          <w:sz w:val="18"/>
          <w:szCs w:val="18"/>
        </w:rPr>
        <w:t>Nie wymaga się wniesienia zabezpieczenia należytego wykonania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8525"/>
      </w:tblGrid>
      <w:tr w:rsidR="00B16BDC" w:rsidRPr="004D5DD6" w14:paraId="4BEF69C5" w14:textId="77777777" w:rsidTr="00A30C93">
        <w:tc>
          <w:tcPr>
            <w:tcW w:w="828" w:type="dxa"/>
            <w:shd w:val="clear" w:color="auto" w:fill="auto"/>
            <w:vAlign w:val="center"/>
          </w:tcPr>
          <w:p w14:paraId="3F3325D1" w14:textId="77777777" w:rsidR="00B16BDC" w:rsidRPr="004D5DD6" w:rsidRDefault="00B16BDC" w:rsidP="0076158C">
            <w:pPr>
              <w:spacing w:line="276" w:lineRule="auto"/>
              <w:jc w:val="center"/>
              <w:rPr>
                <w:b/>
                <w:color w:val="002060"/>
                <w:sz w:val="20"/>
                <w:szCs w:val="18"/>
              </w:rPr>
            </w:pPr>
            <w:r w:rsidRPr="004D5DD6">
              <w:rPr>
                <w:b/>
                <w:color w:val="002060"/>
                <w:sz w:val="20"/>
                <w:szCs w:val="18"/>
              </w:rPr>
              <w:t>XV.</w:t>
            </w:r>
          </w:p>
        </w:tc>
        <w:tc>
          <w:tcPr>
            <w:tcW w:w="8778" w:type="dxa"/>
            <w:shd w:val="clear" w:color="auto" w:fill="auto"/>
            <w:vAlign w:val="center"/>
          </w:tcPr>
          <w:p w14:paraId="283E9054" w14:textId="77777777" w:rsidR="00B16BDC" w:rsidRPr="004D5DD6" w:rsidRDefault="00B16BDC" w:rsidP="0076158C">
            <w:pPr>
              <w:spacing w:line="276" w:lineRule="auto"/>
              <w:jc w:val="both"/>
              <w:rPr>
                <w:b/>
                <w:color w:val="002060"/>
                <w:sz w:val="20"/>
                <w:szCs w:val="18"/>
              </w:rPr>
            </w:pPr>
          </w:p>
          <w:p w14:paraId="0333B259" w14:textId="77777777" w:rsidR="00B16BDC" w:rsidRPr="004D5DD6" w:rsidRDefault="00B16BDC" w:rsidP="0076158C">
            <w:pPr>
              <w:spacing w:line="276" w:lineRule="auto"/>
              <w:jc w:val="both"/>
              <w:rPr>
                <w:b/>
                <w:color w:val="002060"/>
                <w:sz w:val="20"/>
                <w:szCs w:val="18"/>
              </w:rPr>
            </w:pPr>
            <w:r w:rsidRPr="004D5DD6">
              <w:rPr>
                <w:b/>
                <w:color w:val="002060"/>
                <w:sz w:val="20"/>
                <w:szCs w:val="18"/>
              </w:rPr>
              <w:t>Istotne postanowienia, które zostaną wprowadzone do treści umowy w sprawie zamówienia publicznego oraz wzór umowy</w:t>
            </w:r>
          </w:p>
          <w:p w14:paraId="714DACE9" w14:textId="77777777" w:rsidR="00B16BDC" w:rsidRPr="004D5DD6" w:rsidRDefault="00B16BDC" w:rsidP="0076158C">
            <w:pPr>
              <w:spacing w:line="276" w:lineRule="auto"/>
              <w:rPr>
                <w:color w:val="002060"/>
                <w:sz w:val="20"/>
                <w:szCs w:val="18"/>
              </w:rPr>
            </w:pPr>
          </w:p>
        </w:tc>
      </w:tr>
    </w:tbl>
    <w:p w14:paraId="3AB9968A" w14:textId="77777777" w:rsidR="002531DC" w:rsidRPr="002531DC" w:rsidRDefault="002531DC" w:rsidP="002531DC">
      <w:pPr>
        <w:tabs>
          <w:tab w:val="left" w:pos="794"/>
        </w:tabs>
        <w:overflowPunct w:val="0"/>
        <w:autoSpaceDE w:val="0"/>
        <w:autoSpaceDN w:val="0"/>
        <w:adjustRightInd w:val="0"/>
        <w:spacing w:before="60" w:line="276" w:lineRule="auto"/>
        <w:ind w:left="360"/>
        <w:jc w:val="both"/>
        <w:textAlignment w:val="baseline"/>
        <w:rPr>
          <w:b/>
          <w:bCs/>
          <w:sz w:val="20"/>
        </w:rPr>
      </w:pPr>
    </w:p>
    <w:p w14:paraId="7CD0FC27" w14:textId="4746A1A8" w:rsidR="000759C6" w:rsidRPr="002A2525" w:rsidRDefault="000759C6" w:rsidP="002A2525">
      <w:pPr>
        <w:pStyle w:val="Akapitzlist"/>
        <w:numPr>
          <w:ilvl w:val="3"/>
          <w:numId w:val="35"/>
        </w:numPr>
        <w:tabs>
          <w:tab w:val="left" w:pos="794"/>
        </w:tabs>
        <w:overflowPunct w:val="0"/>
        <w:autoSpaceDE w:val="0"/>
        <w:autoSpaceDN w:val="0"/>
        <w:adjustRightInd w:val="0"/>
        <w:spacing w:before="60" w:line="276" w:lineRule="auto"/>
        <w:textAlignment w:val="baseline"/>
        <w:rPr>
          <w:b/>
          <w:bCs/>
          <w:sz w:val="20"/>
        </w:rPr>
      </w:pPr>
      <w:r w:rsidRPr="002A2525">
        <w:rPr>
          <w:bCs/>
          <w:sz w:val="20"/>
        </w:rPr>
        <w:t>Wykonawca udzieli</w:t>
      </w:r>
      <w:r w:rsidRPr="002A2525">
        <w:rPr>
          <w:b/>
          <w:bCs/>
          <w:sz w:val="20"/>
        </w:rPr>
        <w:t xml:space="preserve"> </w:t>
      </w:r>
      <w:r w:rsidRPr="002A2525">
        <w:rPr>
          <w:bCs/>
          <w:sz w:val="20"/>
        </w:rPr>
        <w:t>rękojmi i gwarancji na przedmiot zamówienia zgodnie z deklaracją złożoną w ofercie.</w:t>
      </w:r>
    </w:p>
    <w:p w14:paraId="78666411" w14:textId="509A5B62" w:rsidR="000759C6" w:rsidRPr="002A2525" w:rsidRDefault="000759C6" w:rsidP="002A2525">
      <w:pPr>
        <w:pStyle w:val="Akapitzlist"/>
        <w:numPr>
          <w:ilvl w:val="3"/>
          <w:numId w:val="35"/>
        </w:numPr>
        <w:tabs>
          <w:tab w:val="left" w:pos="794"/>
        </w:tabs>
        <w:overflowPunct w:val="0"/>
        <w:autoSpaceDE w:val="0"/>
        <w:autoSpaceDN w:val="0"/>
        <w:adjustRightInd w:val="0"/>
        <w:spacing w:before="60" w:line="276" w:lineRule="auto"/>
        <w:textAlignment w:val="baseline"/>
        <w:rPr>
          <w:b/>
          <w:bCs/>
          <w:sz w:val="20"/>
        </w:rPr>
      </w:pPr>
      <w:r w:rsidRPr="002A2525">
        <w:rPr>
          <w:sz w:val="20"/>
        </w:rPr>
        <w:t>Wykonawca jest odpowiedzialny wobec Zamawiającego z tytułu rękojmi za wady fizyczne wykonanego przedmiotu umowy zgodnie z przepisami paragrafów 556-576 Kodeksu Cywilnego.</w:t>
      </w:r>
    </w:p>
    <w:p w14:paraId="0B19E2C8" w14:textId="4B727D7C" w:rsidR="000759C6" w:rsidRPr="002A2525" w:rsidRDefault="000759C6" w:rsidP="002A2525">
      <w:pPr>
        <w:pStyle w:val="Akapitzlist"/>
        <w:numPr>
          <w:ilvl w:val="3"/>
          <w:numId w:val="35"/>
        </w:numPr>
        <w:tabs>
          <w:tab w:val="left" w:pos="794"/>
        </w:tabs>
        <w:overflowPunct w:val="0"/>
        <w:autoSpaceDE w:val="0"/>
        <w:autoSpaceDN w:val="0"/>
        <w:adjustRightInd w:val="0"/>
        <w:spacing w:before="60" w:line="276" w:lineRule="auto"/>
        <w:textAlignment w:val="baseline"/>
        <w:rPr>
          <w:bCs/>
          <w:sz w:val="20"/>
        </w:rPr>
      </w:pPr>
      <w:r w:rsidRPr="002A2525">
        <w:rPr>
          <w:bCs/>
          <w:sz w:val="20"/>
        </w:rPr>
        <w:t xml:space="preserve">Istotne postanowienia umowne, w tym warunki zmiany </w:t>
      </w:r>
      <w:r w:rsidR="00874650" w:rsidRPr="002A2525">
        <w:rPr>
          <w:bCs/>
          <w:sz w:val="20"/>
        </w:rPr>
        <w:t>u</w:t>
      </w:r>
      <w:r w:rsidRPr="002A2525">
        <w:rPr>
          <w:bCs/>
          <w:sz w:val="20"/>
        </w:rPr>
        <w:t>mowy</w:t>
      </w:r>
      <w:r w:rsidR="00A354FF" w:rsidRPr="002A2525">
        <w:rPr>
          <w:bCs/>
          <w:sz w:val="20"/>
        </w:rPr>
        <w:t>,</w:t>
      </w:r>
      <w:r w:rsidRPr="002A2525">
        <w:rPr>
          <w:bCs/>
          <w:sz w:val="20"/>
        </w:rPr>
        <w:t xml:space="preserve"> określa załącznik nr 3 do SIWZ.</w:t>
      </w:r>
    </w:p>
    <w:p w14:paraId="4C51FD88" w14:textId="1A03B446" w:rsidR="00FB564B" w:rsidRPr="002A2525" w:rsidRDefault="0048635F" w:rsidP="002A2525">
      <w:pPr>
        <w:pStyle w:val="Akapitzlist"/>
        <w:numPr>
          <w:ilvl w:val="3"/>
          <w:numId w:val="35"/>
        </w:numPr>
        <w:spacing w:line="276" w:lineRule="auto"/>
        <w:rPr>
          <w:sz w:val="20"/>
        </w:rPr>
      </w:pPr>
      <w:r w:rsidRPr="002A2525">
        <w:rPr>
          <w:sz w:val="20"/>
        </w:rPr>
        <w:t xml:space="preserve">Finansowanie inwestycji odbywać się będzie fakturą końcową, wystawioną po zakończeniu i odbiorze końcowym przedmiotu </w:t>
      </w:r>
      <w:r w:rsidR="00C519D6" w:rsidRPr="002A2525">
        <w:rPr>
          <w:sz w:val="20"/>
          <w:lang w:val="pl-PL"/>
        </w:rPr>
        <w:t>u</w:t>
      </w:r>
      <w:r w:rsidRPr="002A2525">
        <w:rPr>
          <w:sz w:val="20"/>
        </w:rPr>
        <w:t>mowy.</w:t>
      </w:r>
    </w:p>
    <w:p w14:paraId="3DFC7268" w14:textId="77777777" w:rsidR="00B16BDC" w:rsidRPr="0076158C" w:rsidRDefault="00B16BDC" w:rsidP="0076158C">
      <w:pPr>
        <w:overflowPunct w:val="0"/>
        <w:autoSpaceDE w:val="0"/>
        <w:autoSpaceDN w:val="0"/>
        <w:adjustRightInd w:val="0"/>
        <w:spacing w:line="276" w:lineRule="auto"/>
        <w:jc w:val="both"/>
        <w:textAlignment w:val="baseline"/>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523"/>
      </w:tblGrid>
      <w:tr w:rsidR="00B16BDC" w:rsidRPr="004D5DD6" w14:paraId="631990CB" w14:textId="77777777" w:rsidTr="00A30C93">
        <w:tc>
          <w:tcPr>
            <w:tcW w:w="828" w:type="dxa"/>
            <w:shd w:val="clear" w:color="auto" w:fill="auto"/>
            <w:vAlign w:val="center"/>
          </w:tcPr>
          <w:p w14:paraId="18BDD607" w14:textId="77777777" w:rsidR="00B16BDC" w:rsidRPr="004D5DD6" w:rsidRDefault="00B16BDC" w:rsidP="0076158C">
            <w:pPr>
              <w:spacing w:line="276" w:lineRule="auto"/>
              <w:jc w:val="center"/>
              <w:rPr>
                <w:b/>
                <w:color w:val="002060"/>
                <w:sz w:val="20"/>
              </w:rPr>
            </w:pPr>
            <w:r w:rsidRPr="004D5DD6">
              <w:rPr>
                <w:b/>
                <w:color w:val="002060"/>
                <w:sz w:val="20"/>
              </w:rPr>
              <w:t>XVI.</w:t>
            </w:r>
          </w:p>
        </w:tc>
        <w:tc>
          <w:tcPr>
            <w:tcW w:w="8778" w:type="dxa"/>
            <w:shd w:val="clear" w:color="auto" w:fill="auto"/>
            <w:vAlign w:val="center"/>
          </w:tcPr>
          <w:p w14:paraId="45C880A4" w14:textId="77777777" w:rsidR="00B16BDC" w:rsidRPr="004D5DD6" w:rsidRDefault="00B16BDC" w:rsidP="0076158C">
            <w:pPr>
              <w:spacing w:line="276" w:lineRule="auto"/>
              <w:rPr>
                <w:b/>
                <w:color w:val="002060"/>
                <w:sz w:val="20"/>
              </w:rPr>
            </w:pPr>
          </w:p>
          <w:p w14:paraId="37FBF2F6" w14:textId="77777777" w:rsidR="00B16BDC" w:rsidRPr="004D5DD6" w:rsidRDefault="00B16BDC" w:rsidP="0076158C">
            <w:pPr>
              <w:spacing w:line="276" w:lineRule="auto"/>
              <w:rPr>
                <w:b/>
                <w:color w:val="002060"/>
                <w:sz w:val="20"/>
              </w:rPr>
            </w:pPr>
            <w:r w:rsidRPr="004D5DD6">
              <w:rPr>
                <w:b/>
                <w:color w:val="002060"/>
                <w:sz w:val="20"/>
              </w:rPr>
              <w:t>Pouczenie o środkach o</w:t>
            </w:r>
            <w:r w:rsidR="00A06892" w:rsidRPr="004D5DD6">
              <w:rPr>
                <w:b/>
                <w:color w:val="002060"/>
                <w:sz w:val="20"/>
              </w:rPr>
              <w:t>chrony prawnej przysługujących W</w:t>
            </w:r>
            <w:r w:rsidRPr="004D5DD6">
              <w:rPr>
                <w:b/>
                <w:color w:val="002060"/>
                <w:sz w:val="20"/>
              </w:rPr>
              <w:t>ykonawcy w toku postępowania o udzielenie zamówienia.</w:t>
            </w:r>
          </w:p>
          <w:p w14:paraId="57A4A9F9" w14:textId="77777777" w:rsidR="00B16BDC" w:rsidRPr="004D5DD6" w:rsidRDefault="00B16BDC" w:rsidP="0076158C">
            <w:pPr>
              <w:spacing w:line="276" w:lineRule="auto"/>
              <w:rPr>
                <w:color w:val="002060"/>
                <w:sz w:val="20"/>
              </w:rPr>
            </w:pPr>
          </w:p>
        </w:tc>
      </w:tr>
    </w:tbl>
    <w:p w14:paraId="3CE27603" w14:textId="77777777" w:rsidR="00BA6FCD" w:rsidRDefault="00BA6FCD" w:rsidP="00680E65">
      <w:pPr>
        <w:pStyle w:val="Akapitzlist"/>
        <w:autoSpaceDE w:val="0"/>
        <w:autoSpaceDN w:val="0"/>
        <w:adjustRightInd w:val="0"/>
        <w:spacing w:after="120" w:line="276" w:lineRule="auto"/>
        <w:ind w:left="0"/>
        <w:rPr>
          <w:sz w:val="20"/>
        </w:rPr>
      </w:pPr>
    </w:p>
    <w:p w14:paraId="66D4A5B1" w14:textId="71BB636E" w:rsidR="000759C6" w:rsidRDefault="000759C6" w:rsidP="00680E65">
      <w:pPr>
        <w:pStyle w:val="Akapitzlist"/>
        <w:autoSpaceDE w:val="0"/>
        <w:autoSpaceDN w:val="0"/>
        <w:adjustRightInd w:val="0"/>
        <w:spacing w:after="120" w:line="276" w:lineRule="auto"/>
        <w:ind w:left="0"/>
        <w:rPr>
          <w:sz w:val="20"/>
        </w:rPr>
      </w:pPr>
      <w:r w:rsidRPr="0076158C">
        <w:rPr>
          <w:sz w:val="20"/>
        </w:rPr>
        <w:t xml:space="preserve">Każdemu Wykonawcy, a także innemu podmiotowi, jeżeli ma lub miał interes w uzyskaniu danego zamówienia </w:t>
      </w:r>
      <w:r w:rsidR="00A66E49" w:rsidRPr="0076158C">
        <w:rPr>
          <w:sz w:val="20"/>
        </w:rPr>
        <w:br/>
      </w:r>
      <w:r w:rsidRPr="0076158C">
        <w:rPr>
          <w:sz w:val="20"/>
        </w:rPr>
        <w:t>oraz poniósł lub może ponieść sz</w:t>
      </w:r>
      <w:r w:rsidR="00154825" w:rsidRPr="0076158C">
        <w:rPr>
          <w:sz w:val="20"/>
        </w:rPr>
        <w:t>kodę w wyniku naruszenia przez Z</w:t>
      </w:r>
      <w:r w:rsidRPr="0076158C">
        <w:rPr>
          <w:sz w:val="20"/>
        </w:rPr>
        <w:t xml:space="preserve">amawiającego przepisów ustawy </w:t>
      </w:r>
      <w:proofErr w:type="spellStart"/>
      <w:r w:rsidRPr="0076158C">
        <w:rPr>
          <w:sz w:val="20"/>
        </w:rPr>
        <w:t>Pzp</w:t>
      </w:r>
      <w:proofErr w:type="spellEnd"/>
      <w:r w:rsidRPr="0076158C">
        <w:rPr>
          <w:sz w:val="20"/>
        </w:rPr>
        <w:t xml:space="preserve"> przysługują </w:t>
      </w:r>
      <w:r w:rsidRPr="0076158C">
        <w:rPr>
          <w:sz w:val="20"/>
        </w:rPr>
        <w:lastRenderedPageBreak/>
        <w:t xml:space="preserve">środki ochrony prawnej przewidziane w dziale VI ustawy </w:t>
      </w:r>
      <w:proofErr w:type="spellStart"/>
      <w:r w:rsidRPr="0076158C">
        <w:rPr>
          <w:sz w:val="20"/>
        </w:rPr>
        <w:t>Pzp</w:t>
      </w:r>
      <w:proofErr w:type="spellEnd"/>
      <w:r w:rsidRPr="0076158C">
        <w:rPr>
          <w:sz w:val="20"/>
        </w:rPr>
        <w:t xml:space="preserve"> jak dla postępowań poniżej kwoty określonej </w:t>
      </w:r>
      <w:r w:rsidR="002531DC">
        <w:rPr>
          <w:sz w:val="20"/>
        </w:rPr>
        <w:br/>
      </w:r>
      <w:r w:rsidRPr="0076158C">
        <w:rPr>
          <w:sz w:val="20"/>
        </w:rPr>
        <w:t xml:space="preserve">w przepisach wykonawczych wydanych na podstawie art. 11 ust. 8 ustawy </w:t>
      </w:r>
      <w:proofErr w:type="spellStart"/>
      <w:r w:rsidRPr="0076158C">
        <w:rPr>
          <w:sz w:val="20"/>
        </w:rPr>
        <w:t>Pzp</w:t>
      </w:r>
      <w:proofErr w:type="spellEnd"/>
      <w:r w:rsidRPr="0076158C">
        <w:rPr>
          <w:sz w:val="20"/>
        </w:rPr>
        <w:t>.</w:t>
      </w:r>
    </w:p>
    <w:p w14:paraId="1C35D502" w14:textId="77777777" w:rsidR="00FB564B" w:rsidRPr="0076158C" w:rsidRDefault="00FB564B" w:rsidP="00680E65">
      <w:pPr>
        <w:pStyle w:val="Akapitzlist"/>
        <w:autoSpaceDE w:val="0"/>
        <w:autoSpaceDN w:val="0"/>
        <w:adjustRightInd w:val="0"/>
        <w:spacing w:after="120" w:line="276" w:lineRule="auto"/>
        <w:ind w:left="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8446"/>
      </w:tblGrid>
      <w:tr w:rsidR="00B16BDC" w:rsidRPr="004D5DD6" w14:paraId="3DDAC9C2" w14:textId="77777777" w:rsidTr="00EF66DC">
        <w:trPr>
          <w:trHeight w:val="399"/>
        </w:trPr>
        <w:tc>
          <w:tcPr>
            <w:tcW w:w="903" w:type="dxa"/>
            <w:shd w:val="clear" w:color="auto" w:fill="auto"/>
            <w:vAlign w:val="center"/>
          </w:tcPr>
          <w:p w14:paraId="06E5715D" w14:textId="77777777" w:rsidR="00B16BDC" w:rsidRPr="004D5DD6" w:rsidRDefault="00B16BDC" w:rsidP="0076158C">
            <w:pPr>
              <w:spacing w:line="276" w:lineRule="auto"/>
              <w:jc w:val="center"/>
              <w:rPr>
                <w:b/>
                <w:color w:val="002060"/>
                <w:sz w:val="20"/>
              </w:rPr>
            </w:pPr>
            <w:r w:rsidRPr="004D5DD6">
              <w:rPr>
                <w:b/>
                <w:color w:val="002060"/>
                <w:sz w:val="20"/>
              </w:rPr>
              <w:t>XVII.</w:t>
            </w:r>
          </w:p>
        </w:tc>
        <w:tc>
          <w:tcPr>
            <w:tcW w:w="8640" w:type="dxa"/>
            <w:shd w:val="clear" w:color="auto" w:fill="auto"/>
            <w:vAlign w:val="center"/>
          </w:tcPr>
          <w:p w14:paraId="2B3AAC24" w14:textId="77777777" w:rsidR="00B16BDC" w:rsidRPr="004D5DD6" w:rsidRDefault="00B16BDC" w:rsidP="0076158C">
            <w:pPr>
              <w:spacing w:line="276" w:lineRule="auto"/>
              <w:rPr>
                <w:b/>
                <w:color w:val="002060"/>
                <w:sz w:val="20"/>
              </w:rPr>
            </w:pPr>
          </w:p>
          <w:p w14:paraId="04EAB321" w14:textId="77777777" w:rsidR="00B16BDC" w:rsidRPr="004D5DD6" w:rsidRDefault="00B16BDC" w:rsidP="0076158C">
            <w:pPr>
              <w:spacing w:line="276" w:lineRule="auto"/>
              <w:rPr>
                <w:b/>
                <w:color w:val="002060"/>
                <w:sz w:val="20"/>
              </w:rPr>
            </w:pPr>
            <w:r w:rsidRPr="004D5DD6">
              <w:rPr>
                <w:b/>
                <w:color w:val="002060"/>
                <w:sz w:val="20"/>
              </w:rPr>
              <w:t>Informacje uzupełniające</w:t>
            </w:r>
          </w:p>
          <w:p w14:paraId="3AE6A87E" w14:textId="77777777" w:rsidR="00B16BDC" w:rsidRPr="004D5DD6" w:rsidRDefault="00B16BDC" w:rsidP="0076158C">
            <w:pPr>
              <w:spacing w:line="276" w:lineRule="auto"/>
              <w:rPr>
                <w:color w:val="002060"/>
                <w:sz w:val="18"/>
                <w:szCs w:val="18"/>
              </w:rPr>
            </w:pPr>
          </w:p>
        </w:tc>
      </w:tr>
    </w:tbl>
    <w:p w14:paraId="6F739290" w14:textId="77777777" w:rsidR="00BA6FCD" w:rsidRDefault="00BA6FCD" w:rsidP="00BA6FCD">
      <w:pPr>
        <w:pStyle w:val="Akapitzlist"/>
        <w:autoSpaceDE w:val="0"/>
        <w:autoSpaceDN w:val="0"/>
        <w:adjustRightInd w:val="0"/>
        <w:spacing w:after="60"/>
        <w:ind w:left="357"/>
        <w:rPr>
          <w:sz w:val="20"/>
        </w:rPr>
      </w:pPr>
    </w:p>
    <w:p w14:paraId="0D7AE51B" w14:textId="56D61F17" w:rsidR="000A05D3" w:rsidRPr="0076158C" w:rsidRDefault="000A05D3" w:rsidP="00D04F3C">
      <w:pPr>
        <w:pStyle w:val="Akapitzlist"/>
        <w:numPr>
          <w:ilvl w:val="0"/>
          <w:numId w:val="7"/>
        </w:numPr>
        <w:autoSpaceDE w:val="0"/>
        <w:autoSpaceDN w:val="0"/>
        <w:adjustRightInd w:val="0"/>
        <w:spacing w:after="60"/>
        <w:ind w:left="357" w:hanging="357"/>
        <w:rPr>
          <w:sz w:val="20"/>
        </w:rPr>
      </w:pPr>
      <w:r w:rsidRPr="0076158C">
        <w:rPr>
          <w:sz w:val="20"/>
        </w:rPr>
        <w:t xml:space="preserve">W przypadku stwierdzenia braku w dokumentacji przetargowej którejkolwiek strony, Wykonawca ma obowiązek niezwłocznie zgłosić to Zamawiającemu w celu uzupełnienia. </w:t>
      </w:r>
    </w:p>
    <w:p w14:paraId="3EB3F72E" w14:textId="1239D51E" w:rsidR="000A05D3" w:rsidRDefault="000A05D3" w:rsidP="00CC4094">
      <w:pPr>
        <w:numPr>
          <w:ilvl w:val="0"/>
          <w:numId w:val="7"/>
        </w:numPr>
        <w:autoSpaceDE w:val="0"/>
        <w:autoSpaceDN w:val="0"/>
        <w:adjustRightInd w:val="0"/>
        <w:spacing w:before="120" w:after="60"/>
        <w:ind w:left="357" w:hanging="357"/>
        <w:jc w:val="both"/>
        <w:rPr>
          <w:sz w:val="20"/>
        </w:rPr>
      </w:pPr>
      <w:r w:rsidRPr="0076158C">
        <w:rPr>
          <w:sz w:val="20"/>
        </w:rPr>
        <w:t xml:space="preserve">W sprawach nieuregulowanych w niniejszej specyfikacji mają zastosowanie przepisy ustawy </w:t>
      </w:r>
      <w:proofErr w:type="spellStart"/>
      <w:r w:rsidRPr="0076158C">
        <w:rPr>
          <w:sz w:val="20"/>
        </w:rPr>
        <w:t>Pzp</w:t>
      </w:r>
      <w:proofErr w:type="spellEnd"/>
      <w:r w:rsidRPr="0076158C">
        <w:rPr>
          <w:sz w:val="20"/>
        </w:rPr>
        <w:t>.</w:t>
      </w:r>
    </w:p>
    <w:p w14:paraId="4FB19B04" w14:textId="33EEB043" w:rsidR="008611FE" w:rsidRPr="0076158C" w:rsidRDefault="008611FE" w:rsidP="00CC4094">
      <w:pPr>
        <w:numPr>
          <w:ilvl w:val="0"/>
          <w:numId w:val="7"/>
        </w:numPr>
        <w:autoSpaceDE w:val="0"/>
        <w:autoSpaceDN w:val="0"/>
        <w:adjustRightInd w:val="0"/>
        <w:spacing w:before="120" w:after="60"/>
        <w:ind w:left="357" w:hanging="357"/>
        <w:jc w:val="both"/>
        <w:rPr>
          <w:sz w:val="20"/>
        </w:rPr>
      </w:pPr>
      <w:r w:rsidRPr="008611FE">
        <w:rPr>
          <w:sz w:val="20"/>
        </w:rPr>
        <w:t xml:space="preserve">Wykonawca zobowiązany jest poinformować swoich pracowników lub inne osoby wskazane do kontaktu </w:t>
      </w:r>
      <w:r w:rsidR="004F5323">
        <w:rPr>
          <w:sz w:val="20"/>
        </w:rPr>
        <w:br/>
      </w:r>
      <w:r w:rsidRPr="008611FE">
        <w:rPr>
          <w:sz w:val="20"/>
        </w:rPr>
        <w:t>o przetwarzaniu przez Zamawiającego danych osobowych, tj. przekazania zapisów Klauzuli Informacyjnej RODO, którą Zamawiający udostępnił Wykonawcy</w:t>
      </w:r>
      <w:r>
        <w:rPr>
          <w:sz w:val="20"/>
        </w:rPr>
        <w:t>.</w:t>
      </w:r>
    </w:p>
    <w:p w14:paraId="191E664C" w14:textId="77777777" w:rsidR="000A05D3" w:rsidRPr="0076158C" w:rsidRDefault="000A05D3" w:rsidP="0076158C">
      <w:pPr>
        <w:numPr>
          <w:ilvl w:val="0"/>
          <w:numId w:val="7"/>
        </w:numPr>
        <w:autoSpaceDE w:val="0"/>
        <w:autoSpaceDN w:val="0"/>
        <w:adjustRightInd w:val="0"/>
        <w:spacing w:before="120" w:after="60" w:line="276" w:lineRule="auto"/>
        <w:jc w:val="both"/>
        <w:rPr>
          <w:sz w:val="20"/>
        </w:rPr>
      </w:pPr>
      <w:r w:rsidRPr="0076158C">
        <w:rPr>
          <w:sz w:val="20"/>
        </w:rPr>
        <w:t>W załączeniu:</w:t>
      </w:r>
    </w:p>
    <w:p w14:paraId="3E472922" w14:textId="72634632" w:rsidR="000A05D3" w:rsidRPr="0076158C" w:rsidRDefault="000A05D3" w:rsidP="0076158C">
      <w:pPr>
        <w:autoSpaceDE w:val="0"/>
        <w:autoSpaceDN w:val="0"/>
        <w:adjustRightInd w:val="0"/>
        <w:spacing w:line="276" w:lineRule="auto"/>
        <w:ind w:left="357"/>
        <w:jc w:val="both"/>
        <w:rPr>
          <w:sz w:val="20"/>
        </w:rPr>
      </w:pPr>
      <w:r w:rsidRPr="0076158C">
        <w:rPr>
          <w:sz w:val="20"/>
        </w:rPr>
        <w:t xml:space="preserve">- </w:t>
      </w:r>
      <w:r w:rsidR="00154825" w:rsidRPr="0076158C">
        <w:rPr>
          <w:sz w:val="20"/>
        </w:rPr>
        <w:t xml:space="preserve">załącznik nr 1 </w:t>
      </w:r>
      <w:r w:rsidR="002531DC">
        <w:rPr>
          <w:sz w:val="20"/>
        </w:rPr>
        <w:t>-</w:t>
      </w:r>
      <w:r w:rsidR="00154825" w:rsidRPr="0076158C">
        <w:rPr>
          <w:sz w:val="20"/>
        </w:rPr>
        <w:t xml:space="preserve"> </w:t>
      </w:r>
      <w:r w:rsidR="00361829">
        <w:rPr>
          <w:sz w:val="20"/>
        </w:rPr>
        <w:t>Oświadczenie</w:t>
      </w:r>
      <w:r w:rsidRPr="0076158C">
        <w:rPr>
          <w:sz w:val="20"/>
        </w:rPr>
        <w:t>,</w:t>
      </w:r>
    </w:p>
    <w:p w14:paraId="4B01C7AE" w14:textId="77777777" w:rsidR="000A05D3" w:rsidRPr="0076158C" w:rsidRDefault="000A05D3" w:rsidP="0076158C">
      <w:pPr>
        <w:autoSpaceDE w:val="0"/>
        <w:autoSpaceDN w:val="0"/>
        <w:adjustRightInd w:val="0"/>
        <w:spacing w:line="276" w:lineRule="auto"/>
        <w:ind w:left="357"/>
        <w:jc w:val="both"/>
        <w:rPr>
          <w:sz w:val="20"/>
        </w:rPr>
      </w:pPr>
      <w:r w:rsidRPr="0076158C">
        <w:rPr>
          <w:sz w:val="20"/>
        </w:rPr>
        <w:t>-</w:t>
      </w:r>
      <w:r w:rsidR="00154825" w:rsidRPr="0076158C">
        <w:rPr>
          <w:sz w:val="20"/>
        </w:rPr>
        <w:t xml:space="preserve"> załącznik nr 2 </w:t>
      </w:r>
      <w:r w:rsidR="002531DC">
        <w:rPr>
          <w:sz w:val="20"/>
        </w:rPr>
        <w:t>-</w:t>
      </w:r>
      <w:r w:rsidR="00154825" w:rsidRPr="0076158C">
        <w:rPr>
          <w:sz w:val="20"/>
        </w:rPr>
        <w:t xml:space="preserve"> Oświadczenie W</w:t>
      </w:r>
      <w:r w:rsidRPr="0076158C">
        <w:rPr>
          <w:sz w:val="20"/>
        </w:rPr>
        <w:t>ykonawcy,</w:t>
      </w:r>
    </w:p>
    <w:p w14:paraId="1E563F3F" w14:textId="77777777" w:rsidR="000A05D3" w:rsidRPr="0076158C" w:rsidRDefault="000A05D3" w:rsidP="0076158C">
      <w:pPr>
        <w:autoSpaceDE w:val="0"/>
        <w:autoSpaceDN w:val="0"/>
        <w:adjustRightInd w:val="0"/>
        <w:spacing w:line="276" w:lineRule="auto"/>
        <w:ind w:left="357"/>
        <w:jc w:val="both"/>
        <w:rPr>
          <w:sz w:val="20"/>
        </w:rPr>
      </w:pPr>
      <w:r w:rsidRPr="0076158C">
        <w:rPr>
          <w:sz w:val="20"/>
        </w:rPr>
        <w:t>- załącznik nr 3 - wzór umowy (istotne postanowienia umowne),</w:t>
      </w:r>
    </w:p>
    <w:p w14:paraId="6DC50FFA" w14:textId="7DB24060" w:rsidR="000A05D3" w:rsidRPr="0076158C" w:rsidRDefault="000A05D3" w:rsidP="0076158C">
      <w:pPr>
        <w:autoSpaceDE w:val="0"/>
        <w:autoSpaceDN w:val="0"/>
        <w:adjustRightInd w:val="0"/>
        <w:spacing w:line="276" w:lineRule="auto"/>
        <w:ind w:left="357"/>
        <w:jc w:val="both"/>
        <w:rPr>
          <w:sz w:val="20"/>
        </w:rPr>
      </w:pPr>
      <w:r w:rsidRPr="0076158C">
        <w:rPr>
          <w:sz w:val="20"/>
        </w:rPr>
        <w:t xml:space="preserve">- załącznik nr 4 </w:t>
      </w:r>
      <w:r w:rsidR="002531DC">
        <w:rPr>
          <w:sz w:val="20"/>
        </w:rPr>
        <w:t>-</w:t>
      </w:r>
      <w:r w:rsidRPr="0076158C">
        <w:rPr>
          <w:sz w:val="20"/>
        </w:rPr>
        <w:t xml:space="preserve"> </w:t>
      </w:r>
      <w:r w:rsidR="00DA2481" w:rsidRPr="00DA2481">
        <w:rPr>
          <w:sz w:val="20"/>
        </w:rPr>
        <w:t>wzór oświadczenia dotyczącego udostępnienia zasobów</w:t>
      </w:r>
      <w:r w:rsidRPr="0076158C">
        <w:rPr>
          <w:sz w:val="20"/>
        </w:rPr>
        <w:t>,</w:t>
      </w:r>
    </w:p>
    <w:p w14:paraId="3C02DD96" w14:textId="77777777" w:rsidR="000A05D3" w:rsidRPr="0076158C" w:rsidRDefault="000A05D3" w:rsidP="0076158C">
      <w:pPr>
        <w:autoSpaceDE w:val="0"/>
        <w:autoSpaceDN w:val="0"/>
        <w:adjustRightInd w:val="0"/>
        <w:spacing w:line="276" w:lineRule="auto"/>
        <w:ind w:left="357"/>
        <w:jc w:val="both"/>
        <w:rPr>
          <w:sz w:val="20"/>
        </w:rPr>
      </w:pPr>
      <w:r w:rsidRPr="0076158C">
        <w:rPr>
          <w:sz w:val="20"/>
        </w:rPr>
        <w:t xml:space="preserve">- załącznik nr 5 </w:t>
      </w:r>
      <w:r w:rsidR="002531DC">
        <w:rPr>
          <w:sz w:val="20"/>
        </w:rPr>
        <w:t>-</w:t>
      </w:r>
      <w:r w:rsidRPr="0076158C">
        <w:rPr>
          <w:sz w:val="20"/>
        </w:rPr>
        <w:t xml:space="preserve"> wzór oświadczenia o przynależności do tej samej grupy kapitałowej,</w:t>
      </w:r>
    </w:p>
    <w:p w14:paraId="54FB8F65" w14:textId="0C4EBD8C" w:rsidR="000A05D3" w:rsidRPr="0076158C" w:rsidRDefault="000A05D3" w:rsidP="0076158C">
      <w:pPr>
        <w:autoSpaceDE w:val="0"/>
        <w:autoSpaceDN w:val="0"/>
        <w:adjustRightInd w:val="0"/>
        <w:spacing w:line="276" w:lineRule="auto"/>
        <w:ind w:left="357"/>
        <w:jc w:val="both"/>
        <w:rPr>
          <w:sz w:val="20"/>
        </w:rPr>
      </w:pPr>
      <w:r w:rsidRPr="0076158C">
        <w:rPr>
          <w:sz w:val="20"/>
        </w:rPr>
        <w:t xml:space="preserve">- załącznik nr 6 </w:t>
      </w:r>
      <w:r w:rsidR="002531DC">
        <w:rPr>
          <w:sz w:val="20"/>
        </w:rPr>
        <w:t>-</w:t>
      </w:r>
      <w:r w:rsidRPr="0076158C">
        <w:rPr>
          <w:sz w:val="20"/>
        </w:rPr>
        <w:t xml:space="preserve"> wzór wykazu </w:t>
      </w:r>
      <w:r w:rsidR="00DA2481">
        <w:rPr>
          <w:sz w:val="20"/>
        </w:rPr>
        <w:t>dostaw</w:t>
      </w:r>
      <w:r w:rsidRPr="0076158C">
        <w:rPr>
          <w:sz w:val="20"/>
        </w:rPr>
        <w:t>,</w:t>
      </w:r>
    </w:p>
    <w:p w14:paraId="3ECCE5F3" w14:textId="56E8A938" w:rsidR="000A05D3" w:rsidRPr="0076158C" w:rsidRDefault="000A05D3" w:rsidP="00DA2481">
      <w:pPr>
        <w:autoSpaceDE w:val="0"/>
        <w:autoSpaceDN w:val="0"/>
        <w:adjustRightInd w:val="0"/>
        <w:spacing w:line="276" w:lineRule="auto"/>
        <w:ind w:left="357"/>
        <w:jc w:val="both"/>
        <w:rPr>
          <w:sz w:val="20"/>
        </w:rPr>
      </w:pPr>
      <w:r w:rsidRPr="0076158C">
        <w:rPr>
          <w:sz w:val="20"/>
        </w:rPr>
        <w:t xml:space="preserve">- załącznik nr 7 </w:t>
      </w:r>
      <w:r w:rsidR="002531DC">
        <w:rPr>
          <w:sz w:val="20"/>
        </w:rPr>
        <w:t>-</w:t>
      </w:r>
      <w:r w:rsidRPr="0076158C">
        <w:rPr>
          <w:sz w:val="20"/>
        </w:rPr>
        <w:t xml:space="preserve"> wzór wykazu osób,</w:t>
      </w:r>
    </w:p>
    <w:p w14:paraId="79CDD8BA" w14:textId="6BF21061" w:rsidR="00681404" w:rsidRDefault="00D250F5" w:rsidP="00DA2481">
      <w:pPr>
        <w:autoSpaceDE w:val="0"/>
        <w:autoSpaceDN w:val="0"/>
        <w:adjustRightInd w:val="0"/>
        <w:spacing w:line="276" w:lineRule="auto"/>
        <w:ind w:left="357"/>
        <w:jc w:val="both"/>
        <w:rPr>
          <w:sz w:val="20"/>
        </w:rPr>
      </w:pPr>
      <w:r w:rsidRPr="0076158C">
        <w:rPr>
          <w:sz w:val="20"/>
        </w:rPr>
        <w:t xml:space="preserve">- załącznik nr </w:t>
      </w:r>
      <w:r w:rsidR="00DA2481">
        <w:rPr>
          <w:sz w:val="20"/>
        </w:rPr>
        <w:t>8</w:t>
      </w:r>
      <w:r w:rsidRPr="0076158C">
        <w:rPr>
          <w:sz w:val="20"/>
        </w:rPr>
        <w:t xml:space="preserve"> </w:t>
      </w:r>
      <w:r w:rsidR="002531DC">
        <w:rPr>
          <w:sz w:val="20"/>
        </w:rPr>
        <w:t>-</w:t>
      </w:r>
      <w:r w:rsidRPr="0076158C">
        <w:rPr>
          <w:sz w:val="20"/>
        </w:rPr>
        <w:t xml:space="preserve"> opis przedmiotu zamówienia</w:t>
      </w:r>
      <w:r w:rsidR="00993372">
        <w:rPr>
          <w:sz w:val="20"/>
        </w:rPr>
        <w:t>,</w:t>
      </w:r>
    </w:p>
    <w:p w14:paraId="406B4E6D" w14:textId="7F62D8B0" w:rsidR="00993372" w:rsidRDefault="00993372" w:rsidP="00DA2481">
      <w:pPr>
        <w:autoSpaceDE w:val="0"/>
        <w:autoSpaceDN w:val="0"/>
        <w:adjustRightInd w:val="0"/>
        <w:spacing w:line="276" w:lineRule="auto"/>
        <w:ind w:left="357"/>
        <w:jc w:val="both"/>
        <w:rPr>
          <w:sz w:val="20"/>
        </w:rPr>
      </w:pPr>
      <w:r>
        <w:rPr>
          <w:sz w:val="20"/>
        </w:rPr>
        <w:t>- załącznik nr A do OPZ – dokumentacja techniczna,</w:t>
      </w:r>
    </w:p>
    <w:p w14:paraId="245AFC88" w14:textId="43EA130B" w:rsidR="00993372" w:rsidRDefault="00993372" w:rsidP="00DA2481">
      <w:pPr>
        <w:autoSpaceDE w:val="0"/>
        <w:autoSpaceDN w:val="0"/>
        <w:adjustRightInd w:val="0"/>
        <w:spacing w:line="276" w:lineRule="auto"/>
        <w:ind w:left="357"/>
        <w:jc w:val="both"/>
        <w:rPr>
          <w:sz w:val="20"/>
        </w:rPr>
      </w:pPr>
      <w:r>
        <w:rPr>
          <w:sz w:val="20"/>
        </w:rPr>
        <w:t xml:space="preserve">- </w:t>
      </w:r>
      <w:proofErr w:type="spellStart"/>
      <w:r>
        <w:rPr>
          <w:sz w:val="20"/>
        </w:rPr>
        <w:t>załacznik</w:t>
      </w:r>
      <w:proofErr w:type="spellEnd"/>
      <w:r>
        <w:rPr>
          <w:sz w:val="20"/>
        </w:rPr>
        <w:t xml:space="preserve"> nr B do OPZ – specyfikacja techniczna,</w:t>
      </w:r>
    </w:p>
    <w:p w14:paraId="6160193D" w14:textId="5E29C19E" w:rsidR="002A2525" w:rsidRPr="00BA6FCD" w:rsidRDefault="002A2525" w:rsidP="00BA6FCD">
      <w:pPr>
        <w:ind w:left="283"/>
        <w:jc w:val="both"/>
        <w:rPr>
          <w:sz w:val="20"/>
        </w:rPr>
      </w:pPr>
      <w:r>
        <w:rPr>
          <w:sz w:val="20"/>
        </w:rPr>
        <w:t xml:space="preserve"> -  Klauzula Informacyjna RODO.</w:t>
      </w:r>
    </w:p>
    <w:p w14:paraId="43AB9566" w14:textId="288F3EBA" w:rsidR="008A328C" w:rsidRDefault="008A328C" w:rsidP="00A5075E">
      <w:pPr>
        <w:autoSpaceDE w:val="0"/>
        <w:autoSpaceDN w:val="0"/>
        <w:adjustRightInd w:val="0"/>
        <w:jc w:val="both"/>
        <w:rPr>
          <w:sz w:val="20"/>
        </w:rPr>
      </w:pPr>
    </w:p>
    <w:p w14:paraId="1A6622CA" w14:textId="2D81BD40" w:rsidR="008A328C" w:rsidRDefault="008A328C" w:rsidP="00CC4094">
      <w:pPr>
        <w:autoSpaceDE w:val="0"/>
        <w:autoSpaceDN w:val="0"/>
        <w:adjustRightInd w:val="0"/>
        <w:ind w:left="357"/>
        <w:jc w:val="both"/>
        <w:rPr>
          <w:sz w:val="20"/>
        </w:rPr>
      </w:pPr>
    </w:p>
    <w:p w14:paraId="654617B0" w14:textId="4D07BA2A" w:rsidR="00842D0B" w:rsidRDefault="00842D0B" w:rsidP="00CC4094">
      <w:pPr>
        <w:autoSpaceDE w:val="0"/>
        <w:autoSpaceDN w:val="0"/>
        <w:adjustRightInd w:val="0"/>
        <w:ind w:left="357"/>
        <w:jc w:val="both"/>
        <w:rPr>
          <w:sz w:val="20"/>
        </w:rPr>
      </w:pPr>
    </w:p>
    <w:p w14:paraId="3C7DC76F" w14:textId="77777777" w:rsidR="00842D0B" w:rsidRDefault="00842D0B" w:rsidP="00CC4094">
      <w:pPr>
        <w:autoSpaceDE w:val="0"/>
        <w:autoSpaceDN w:val="0"/>
        <w:adjustRightInd w:val="0"/>
        <w:ind w:left="357"/>
        <w:jc w:val="both"/>
        <w:rPr>
          <w:sz w:val="20"/>
        </w:rPr>
      </w:pPr>
    </w:p>
    <w:p w14:paraId="5C31D915" w14:textId="77777777" w:rsidR="008A328C" w:rsidRPr="0076158C" w:rsidRDefault="008A328C" w:rsidP="00CC4094">
      <w:pPr>
        <w:autoSpaceDE w:val="0"/>
        <w:autoSpaceDN w:val="0"/>
        <w:adjustRightInd w:val="0"/>
        <w:ind w:left="357"/>
        <w:jc w:val="both"/>
        <w:rPr>
          <w:sz w:val="20"/>
        </w:rPr>
      </w:pPr>
    </w:p>
    <w:p w14:paraId="771678A2" w14:textId="77777777" w:rsidR="001615D4" w:rsidRPr="0076158C" w:rsidRDefault="001615D4" w:rsidP="0076158C">
      <w:pPr>
        <w:autoSpaceDE w:val="0"/>
        <w:autoSpaceDN w:val="0"/>
        <w:adjustRightInd w:val="0"/>
        <w:spacing w:line="276" w:lineRule="auto"/>
        <w:jc w:val="both"/>
        <w:rPr>
          <w:i/>
          <w:sz w:val="20"/>
        </w:rPr>
      </w:pPr>
    </w:p>
    <w:p w14:paraId="341ECE7F" w14:textId="02F5C031" w:rsidR="00E32A64" w:rsidRDefault="00EF754C" w:rsidP="0076158C">
      <w:pPr>
        <w:autoSpaceDE w:val="0"/>
        <w:autoSpaceDN w:val="0"/>
        <w:adjustRightInd w:val="0"/>
        <w:spacing w:line="276" w:lineRule="auto"/>
        <w:jc w:val="both"/>
        <w:rPr>
          <w:i/>
          <w:sz w:val="20"/>
        </w:rPr>
      </w:pPr>
      <w:r w:rsidRPr="0076158C">
        <w:rPr>
          <w:i/>
          <w:sz w:val="20"/>
        </w:rPr>
        <w:t>Sporządził</w:t>
      </w:r>
      <w:r w:rsidR="000C6AE3" w:rsidRPr="0076158C">
        <w:rPr>
          <w:i/>
          <w:sz w:val="20"/>
        </w:rPr>
        <w:t xml:space="preserve">: </w:t>
      </w:r>
      <w:r w:rsidR="00FB564B">
        <w:rPr>
          <w:i/>
          <w:sz w:val="20"/>
        </w:rPr>
        <w:t>Olga Olszewska</w:t>
      </w:r>
    </w:p>
    <w:p w14:paraId="28DAB998" w14:textId="6A0ED2FC" w:rsidR="002A2525" w:rsidRDefault="002A2525" w:rsidP="0076158C">
      <w:pPr>
        <w:autoSpaceDE w:val="0"/>
        <w:autoSpaceDN w:val="0"/>
        <w:adjustRightInd w:val="0"/>
        <w:spacing w:line="276" w:lineRule="auto"/>
        <w:jc w:val="both"/>
        <w:rPr>
          <w:i/>
          <w:sz w:val="20"/>
        </w:rPr>
      </w:pPr>
    </w:p>
    <w:p w14:paraId="55C10B6D" w14:textId="69E0346E" w:rsidR="002A2525" w:rsidRDefault="002A2525" w:rsidP="0076158C">
      <w:pPr>
        <w:autoSpaceDE w:val="0"/>
        <w:autoSpaceDN w:val="0"/>
        <w:adjustRightInd w:val="0"/>
        <w:spacing w:line="276" w:lineRule="auto"/>
        <w:jc w:val="both"/>
        <w:rPr>
          <w:i/>
          <w:sz w:val="20"/>
        </w:rPr>
      </w:pPr>
    </w:p>
    <w:p w14:paraId="59484603" w14:textId="6351F670" w:rsidR="002A2525" w:rsidRDefault="002A2525" w:rsidP="0076158C">
      <w:pPr>
        <w:autoSpaceDE w:val="0"/>
        <w:autoSpaceDN w:val="0"/>
        <w:adjustRightInd w:val="0"/>
        <w:spacing w:line="276" w:lineRule="auto"/>
        <w:jc w:val="both"/>
        <w:rPr>
          <w:i/>
          <w:sz w:val="20"/>
        </w:rPr>
      </w:pPr>
    </w:p>
    <w:p w14:paraId="5A681402" w14:textId="65D46B17" w:rsidR="002D324F" w:rsidRDefault="002D324F" w:rsidP="0076158C">
      <w:pPr>
        <w:autoSpaceDE w:val="0"/>
        <w:autoSpaceDN w:val="0"/>
        <w:adjustRightInd w:val="0"/>
        <w:spacing w:line="276" w:lineRule="auto"/>
        <w:jc w:val="both"/>
        <w:rPr>
          <w:i/>
          <w:sz w:val="20"/>
        </w:rPr>
      </w:pPr>
    </w:p>
    <w:p w14:paraId="211D2D72" w14:textId="77652AF4" w:rsidR="002D324F" w:rsidRDefault="002D324F" w:rsidP="0076158C">
      <w:pPr>
        <w:autoSpaceDE w:val="0"/>
        <w:autoSpaceDN w:val="0"/>
        <w:adjustRightInd w:val="0"/>
        <w:spacing w:line="276" w:lineRule="auto"/>
        <w:jc w:val="both"/>
        <w:rPr>
          <w:i/>
          <w:sz w:val="20"/>
        </w:rPr>
      </w:pPr>
    </w:p>
    <w:p w14:paraId="7F2DC9D9" w14:textId="1AA589BD" w:rsidR="002D324F" w:rsidRDefault="002D324F" w:rsidP="0076158C">
      <w:pPr>
        <w:autoSpaceDE w:val="0"/>
        <w:autoSpaceDN w:val="0"/>
        <w:adjustRightInd w:val="0"/>
        <w:spacing w:line="276" w:lineRule="auto"/>
        <w:jc w:val="both"/>
        <w:rPr>
          <w:i/>
          <w:sz w:val="20"/>
        </w:rPr>
      </w:pPr>
    </w:p>
    <w:p w14:paraId="5BA1CD88" w14:textId="6956CB3F" w:rsidR="002D324F" w:rsidRDefault="002D324F" w:rsidP="0076158C">
      <w:pPr>
        <w:autoSpaceDE w:val="0"/>
        <w:autoSpaceDN w:val="0"/>
        <w:adjustRightInd w:val="0"/>
        <w:spacing w:line="276" w:lineRule="auto"/>
        <w:jc w:val="both"/>
        <w:rPr>
          <w:i/>
          <w:sz w:val="20"/>
        </w:rPr>
      </w:pPr>
    </w:p>
    <w:p w14:paraId="41C01EDB" w14:textId="77777777" w:rsidR="002D324F" w:rsidRDefault="002D324F" w:rsidP="0076158C">
      <w:pPr>
        <w:autoSpaceDE w:val="0"/>
        <w:autoSpaceDN w:val="0"/>
        <w:adjustRightInd w:val="0"/>
        <w:spacing w:line="276" w:lineRule="auto"/>
        <w:jc w:val="both"/>
        <w:rPr>
          <w:i/>
          <w:sz w:val="20"/>
        </w:rPr>
      </w:pPr>
    </w:p>
    <w:p w14:paraId="1CE4AA7E" w14:textId="77777777" w:rsidR="002531DC" w:rsidRPr="0076158C" w:rsidRDefault="002531DC" w:rsidP="0076158C">
      <w:pPr>
        <w:autoSpaceDE w:val="0"/>
        <w:autoSpaceDN w:val="0"/>
        <w:adjustRightInd w:val="0"/>
        <w:spacing w:line="276" w:lineRule="auto"/>
        <w:jc w:val="both"/>
        <w:rPr>
          <w:sz w:val="18"/>
          <w:szCs w:val="18"/>
        </w:rPr>
      </w:pPr>
    </w:p>
    <w:p w14:paraId="0B6D5AC6" w14:textId="77777777" w:rsidR="009642D2" w:rsidRPr="0076158C" w:rsidRDefault="009642D2" w:rsidP="0076158C">
      <w:pPr>
        <w:spacing w:line="276" w:lineRule="auto"/>
        <w:jc w:val="right"/>
        <w:rPr>
          <w:sz w:val="20"/>
          <w:szCs w:val="18"/>
        </w:rPr>
      </w:pPr>
      <w:r w:rsidRPr="0076158C">
        <w:rPr>
          <w:sz w:val="20"/>
          <w:szCs w:val="18"/>
        </w:rPr>
        <w:t>Dokumentację zatwierdził</w:t>
      </w:r>
    </w:p>
    <w:p w14:paraId="1FC5BEFD" w14:textId="2946D52C" w:rsidR="00486B3D" w:rsidRPr="007536B6" w:rsidRDefault="007536B6" w:rsidP="007536B6">
      <w:pPr>
        <w:spacing w:line="276" w:lineRule="auto"/>
        <w:ind w:left="7090"/>
        <w:jc w:val="center"/>
        <w:rPr>
          <w:i/>
          <w:sz w:val="18"/>
          <w:szCs w:val="18"/>
        </w:rPr>
      </w:pPr>
      <w:r w:rsidRPr="007536B6">
        <w:rPr>
          <w:i/>
          <w:sz w:val="18"/>
          <w:szCs w:val="18"/>
        </w:rPr>
        <w:t>Dyrektor</w:t>
      </w:r>
      <w:r w:rsidR="00FB564B">
        <w:rPr>
          <w:i/>
          <w:sz w:val="18"/>
          <w:szCs w:val="18"/>
        </w:rPr>
        <w:t xml:space="preserve"> </w:t>
      </w:r>
      <w:r w:rsidRPr="007536B6">
        <w:rPr>
          <w:i/>
          <w:sz w:val="18"/>
          <w:szCs w:val="18"/>
        </w:rPr>
        <w:t>Generaln</w:t>
      </w:r>
      <w:r w:rsidR="00FB564B">
        <w:rPr>
          <w:i/>
          <w:sz w:val="18"/>
          <w:szCs w:val="18"/>
        </w:rPr>
        <w:t>y</w:t>
      </w:r>
      <w:r w:rsidRPr="007536B6">
        <w:rPr>
          <w:i/>
          <w:sz w:val="18"/>
          <w:szCs w:val="18"/>
        </w:rPr>
        <w:t xml:space="preserve">  Dolnośląskiego Urzędu Wojewódzkiego we Wrocławiu</w:t>
      </w:r>
    </w:p>
    <w:p w14:paraId="003CA962" w14:textId="01925C8D" w:rsidR="00942CD4" w:rsidRPr="00E156D6" w:rsidRDefault="004D5DD6" w:rsidP="0076158C">
      <w:pPr>
        <w:spacing w:before="120" w:line="276" w:lineRule="auto"/>
        <w:jc w:val="both"/>
        <w:rPr>
          <w:iCs/>
          <w:sz w:val="20"/>
        </w:rPr>
      </w:pP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0071619F" w:rsidRPr="007536B6">
        <w:rPr>
          <w:i/>
          <w:sz w:val="20"/>
        </w:rPr>
        <w:t xml:space="preserve">  </w:t>
      </w:r>
      <w:r w:rsidR="00251836" w:rsidRPr="007536B6">
        <w:rPr>
          <w:i/>
          <w:sz w:val="20"/>
        </w:rPr>
        <w:t xml:space="preserve">  </w:t>
      </w:r>
      <w:r w:rsidR="00A11CE4">
        <w:rPr>
          <w:i/>
          <w:sz w:val="20"/>
        </w:rPr>
        <w:t xml:space="preserve">   </w:t>
      </w:r>
      <w:r w:rsidR="00251836" w:rsidRPr="007536B6">
        <w:rPr>
          <w:i/>
          <w:sz w:val="20"/>
        </w:rPr>
        <w:t xml:space="preserve">  </w:t>
      </w:r>
      <w:r w:rsidR="00E156D6">
        <w:rPr>
          <w:iCs/>
          <w:sz w:val="20"/>
        </w:rPr>
        <w:t xml:space="preserve">Małgorzata </w:t>
      </w:r>
      <w:proofErr w:type="spellStart"/>
      <w:r w:rsidR="00E156D6">
        <w:rPr>
          <w:iCs/>
          <w:sz w:val="20"/>
        </w:rPr>
        <w:t>Hasiewicz</w:t>
      </w:r>
      <w:proofErr w:type="spellEnd"/>
    </w:p>
    <w:sectPr w:rsidR="00942CD4" w:rsidRPr="00E156D6" w:rsidSect="0049604C">
      <w:headerReference w:type="default" r:id="rId14"/>
      <w:footerReference w:type="default" r:id="rId15"/>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3E689" w14:textId="77777777" w:rsidR="00E74CC6" w:rsidRDefault="00E74CC6" w:rsidP="00200129">
      <w:r>
        <w:separator/>
      </w:r>
    </w:p>
  </w:endnote>
  <w:endnote w:type="continuationSeparator" w:id="0">
    <w:p w14:paraId="53CECA25" w14:textId="77777777" w:rsidR="00E74CC6" w:rsidRDefault="00E74CC6" w:rsidP="0020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Segoe UI Symbol"/>
    <w:charset w:val="02"/>
    <w:family w:val="auto"/>
    <w:pitch w:val="default"/>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PL Bangkok">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92F93" w14:textId="77777777" w:rsidR="003C17EE" w:rsidRPr="00244FD5" w:rsidRDefault="003C17EE" w:rsidP="002C6B90">
    <w:pPr>
      <w:pStyle w:val="Stopka"/>
      <w:jc w:val="center"/>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90670" w14:textId="77777777" w:rsidR="00E74CC6" w:rsidRDefault="00E74CC6" w:rsidP="00200129">
      <w:r>
        <w:separator/>
      </w:r>
    </w:p>
  </w:footnote>
  <w:footnote w:type="continuationSeparator" w:id="0">
    <w:p w14:paraId="13D7D9C2" w14:textId="77777777" w:rsidR="00E74CC6" w:rsidRDefault="00E74CC6" w:rsidP="00200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073"/>
      <w:gridCol w:w="2276"/>
    </w:tblGrid>
    <w:tr w:rsidR="003C17EE" w:rsidRPr="00BB3C6B" w14:paraId="0BFFE5C7" w14:textId="77777777" w:rsidTr="00C30DE0">
      <w:tc>
        <w:tcPr>
          <w:tcW w:w="7196" w:type="dxa"/>
          <w:tcBorders>
            <w:top w:val="nil"/>
            <w:left w:val="nil"/>
            <w:bottom w:val="single" w:sz="4" w:space="0" w:color="auto"/>
            <w:right w:val="single" w:sz="4" w:space="0" w:color="auto"/>
          </w:tcBorders>
          <w:vAlign w:val="center"/>
        </w:tcPr>
        <w:p w14:paraId="32302CAE" w14:textId="5FE57436" w:rsidR="003C17EE" w:rsidRPr="00BB3C6B" w:rsidRDefault="003C17EE" w:rsidP="00C30DE0">
          <w:pPr>
            <w:pStyle w:val="Nagwek"/>
            <w:spacing w:before="60" w:after="60"/>
            <w:jc w:val="both"/>
            <w:rPr>
              <w:i/>
              <w:spacing w:val="4"/>
              <w:sz w:val="16"/>
              <w:szCs w:val="16"/>
            </w:rPr>
          </w:pPr>
        </w:p>
      </w:tc>
      <w:tc>
        <w:tcPr>
          <w:tcW w:w="2298" w:type="dxa"/>
          <w:tcBorders>
            <w:top w:val="single" w:sz="4" w:space="0" w:color="auto"/>
            <w:left w:val="single" w:sz="4" w:space="0" w:color="auto"/>
            <w:bottom w:val="single" w:sz="4" w:space="0" w:color="auto"/>
          </w:tcBorders>
          <w:vAlign w:val="center"/>
        </w:tcPr>
        <w:p w14:paraId="7D2EEB25" w14:textId="56178D98" w:rsidR="003C17EE" w:rsidRPr="00BB3C6B" w:rsidRDefault="003C17EE" w:rsidP="00C30DE0">
          <w:pPr>
            <w:pStyle w:val="Nagwek"/>
            <w:tabs>
              <w:tab w:val="clear" w:pos="4536"/>
              <w:tab w:val="clear" w:pos="9072"/>
            </w:tabs>
            <w:rPr>
              <w:sz w:val="16"/>
              <w:szCs w:val="16"/>
            </w:rPr>
          </w:pPr>
          <w:r w:rsidRPr="00BB3C6B">
            <w:rPr>
              <w:sz w:val="16"/>
              <w:szCs w:val="16"/>
            </w:rPr>
            <w:t>AL-</w:t>
          </w:r>
          <w:r>
            <w:rPr>
              <w:sz w:val="16"/>
              <w:szCs w:val="16"/>
            </w:rPr>
            <w:t>ZP</w:t>
          </w:r>
          <w:r w:rsidRPr="00BB3C6B">
            <w:rPr>
              <w:sz w:val="16"/>
              <w:szCs w:val="16"/>
            </w:rPr>
            <w:t>.272-</w:t>
          </w:r>
          <w:r>
            <w:rPr>
              <w:sz w:val="16"/>
              <w:szCs w:val="16"/>
            </w:rPr>
            <w:t>17</w:t>
          </w:r>
          <w:r w:rsidRPr="00BB3C6B">
            <w:rPr>
              <w:sz w:val="16"/>
              <w:szCs w:val="16"/>
            </w:rPr>
            <w:t>/</w:t>
          </w:r>
          <w:r>
            <w:rPr>
              <w:sz w:val="16"/>
              <w:szCs w:val="16"/>
            </w:rPr>
            <w:t>20/</w:t>
          </w:r>
          <w:r w:rsidRPr="00BB3C6B">
            <w:rPr>
              <w:sz w:val="16"/>
              <w:szCs w:val="16"/>
            </w:rPr>
            <w:t>ZP/PN</w:t>
          </w:r>
        </w:p>
      </w:tc>
    </w:tr>
  </w:tbl>
  <w:p w14:paraId="731EB62B" w14:textId="77777777" w:rsidR="003C17EE" w:rsidRPr="00C30DE0" w:rsidRDefault="003C17EE" w:rsidP="00C30DE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86"/>
        </w:tabs>
        <w:ind w:left="786" w:hanging="360"/>
      </w:pPr>
      <w:rPr>
        <w:rFonts w:ascii="Symbol" w:hAnsi="Symbol" w:cs="StarSymbol"/>
        <w:color w:val="000000"/>
        <w:sz w:val="18"/>
        <w:szCs w:val="18"/>
        <w:shd w:val="clear" w:color="auto" w:fill="FF3333"/>
      </w:rPr>
    </w:lvl>
    <w:lvl w:ilvl="1">
      <w:start w:val="1"/>
      <w:numFmt w:val="bullet"/>
      <w:lvlText w:val="◦"/>
      <w:lvlJc w:val="left"/>
      <w:pPr>
        <w:tabs>
          <w:tab w:val="num" w:pos="1146"/>
        </w:tabs>
        <w:ind w:left="1146" w:hanging="360"/>
      </w:pPr>
      <w:rPr>
        <w:rFonts w:ascii="OpenSymbol" w:hAnsi="OpenSymbol"/>
        <w:sz w:val="18"/>
        <w:szCs w:val="18"/>
      </w:rPr>
    </w:lvl>
    <w:lvl w:ilvl="2">
      <w:start w:val="1"/>
      <w:numFmt w:val="bullet"/>
      <w:lvlText w:val="▪"/>
      <w:lvlJc w:val="left"/>
      <w:pPr>
        <w:tabs>
          <w:tab w:val="num" w:pos="1506"/>
        </w:tabs>
        <w:ind w:left="1506" w:hanging="360"/>
      </w:pPr>
      <w:rPr>
        <w:rFonts w:ascii="OpenSymbol" w:hAnsi="OpenSymbol"/>
        <w:sz w:val="18"/>
        <w:szCs w:val="18"/>
      </w:rPr>
    </w:lvl>
    <w:lvl w:ilvl="3">
      <w:start w:val="1"/>
      <w:numFmt w:val="bullet"/>
      <w:lvlText w:val=""/>
      <w:lvlJc w:val="left"/>
      <w:pPr>
        <w:tabs>
          <w:tab w:val="num" w:pos="1866"/>
        </w:tabs>
        <w:ind w:left="1866" w:hanging="360"/>
      </w:pPr>
      <w:rPr>
        <w:rFonts w:ascii="Symbol" w:hAnsi="Symbol" w:cs="StarSymbol"/>
        <w:color w:val="000000"/>
        <w:sz w:val="18"/>
        <w:szCs w:val="18"/>
        <w:shd w:val="clear" w:color="auto" w:fill="FF3333"/>
      </w:rPr>
    </w:lvl>
    <w:lvl w:ilvl="4">
      <w:start w:val="1"/>
      <w:numFmt w:val="bullet"/>
      <w:lvlText w:val="◦"/>
      <w:lvlJc w:val="left"/>
      <w:pPr>
        <w:tabs>
          <w:tab w:val="num" w:pos="2226"/>
        </w:tabs>
        <w:ind w:left="2226" w:hanging="360"/>
      </w:pPr>
      <w:rPr>
        <w:rFonts w:ascii="OpenSymbol" w:hAnsi="OpenSymbol"/>
        <w:sz w:val="18"/>
        <w:szCs w:val="18"/>
      </w:rPr>
    </w:lvl>
    <w:lvl w:ilvl="5">
      <w:start w:val="1"/>
      <w:numFmt w:val="bullet"/>
      <w:lvlText w:val="▪"/>
      <w:lvlJc w:val="left"/>
      <w:pPr>
        <w:tabs>
          <w:tab w:val="num" w:pos="2586"/>
        </w:tabs>
        <w:ind w:left="2586" w:hanging="360"/>
      </w:pPr>
      <w:rPr>
        <w:rFonts w:ascii="OpenSymbol" w:hAnsi="OpenSymbol"/>
        <w:sz w:val="18"/>
        <w:szCs w:val="18"/>
      </w:rPr>
    </w:lvl>
    <w:lvl w:ilvl="6">
      <w:start w:val="1"/>
      <w:numFmt w:val="bullet"/>
      <w:lvlText w:val=""/>
      <w:lvlJc w:val="left"/>
      <w:pPr>
        <w:tabs>
          <w:tab w:val="num" w:pos="2946"/>
        </w:tabs>
        <w:ind w:left="2946" w:hanging="360"/>
      </w:pPr>
      <w:rPr>
        <w:rFonts w:ascii="Symbol" w:hAnsi="Symbol" w:cs="StarSymbol"/>
        <w:color w:val="000000"/>
        <w:sz w:val="18"/>
        <w:szCs w:val="18"/>
        <w:shd w:val="clear" w:color="auto" w:fill="FF3333"/>
      </w:rPr>
    </w:lvl>
    <w:lvl w:ilvl="7">
      <w:start w:val="1"/>
      <w:numFmt w:val="bullet"/>
      <w:lvlText w:val="◦"/>
      <w:lvlJc w:val="left"/>
      <w:pPr>
        <w:tabs>
          <w:tab w:val="num" w:pos="3306"/>
        </w:tabs>
        <w:ind w:left="3306" w:hanging="360"/>
      </w:pPr>
      <w:rPr>
        <w:rFonts w:ascii="OpenSymbol" w:hAnsi="OpenSymbol"/>
        <w:sz w:val="18"/>
        <w:szCs w:val="18"/>
      </w:rPr>
    </w:lvl>
    <w:lvl w:ilvl="8">
      <w:start w:val="1"/>
      <w:numFmt w:val="bullet"/>
      <w:lvlText w:val="▪"/>
      <w:lvlJc w:val="left"/>
      <w:pPr>
        <w:tabs>
          <w:tab w:val="num" w:pos="3666"/>
        </w:tabs>
        <w:ind w:left="3666" w:hanging="360"/>
      </w:pPr>
      <w:rPr>
        <w:rFonts w:ascii="OpenSymbol" w:hAnsi="Open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786"/>
        </w:tabs>
        <w:ind w:left="786" w:hanging="360"/>
      </w:pPr>
      <w:rPr>
        <w:rFonts w:ascii="Symbol" w:hAnsi="Symbol" w:cs="Times New Roman"/>
        <w:iCs/>
        <w:sz w:val="22"/>
        <w:szCs w:val="22"/>
        <w:shd w:val="clear" w:color="auto" w:fill="FFFFFF"/>
      </w:rPr>
    </w:lvl>
    <w:lvl w:ilvl="1">
      <w:start w:val="1"/>
      <w:numFmt w:val="bullet"/>
      <w:lvlText w:val="◦"/>
      <w:lvlJc w:val="left"/>
      <w:pPr>
        <w:tabs>
          <w:tab w:val="num" w:pos="1146"/>
        </w:tabs>
        <w:ind w:left="1146" w:hanging="360"/>
      </w:pPr>
      <w:rPr>
        <w:rFonts w:ascii="OpenSymbol" w:hAnsi="OpenSymbol"/>
      </w:rPr>
    </w:lvl>
    <w:lvl w:ilvl="2">
      <w:start w:val="1"/>
      <w:numFmt w:val="bullet"/>
      <w:lvlText w:val="▪"/>
      <w:lvlJc w:val="left"/>
      <w:pPr>
        <w:tabs>
          <w:tab w:val="num" w:pos="1506"/>
        </w:tabs>
        <w:ind w:left="1506" w:hanging="360"/>
      </w:pPr>
      <w:rPr>
        <w:rFonts w:ascii="OpenSymbol" w:hAnsi="OpenSymbol"/>
      </w:rPr>
    </w:lvl>
    <w:lvl w:ilvl="3">
      <w:start w:val="1"/>
      <w:numFmt w:val="bullet"/>
      <w:lvlText w:val=""/>
      <w:lvlJc w:val="left"/>
      <w:pPr>
        <w:tabs>
          <w:tab w:val="num" w:pos="1866"/>
        </w:tabs>
        <w:ind w:left="1866" w:hanging="360"/>
      </w:pPr>
      <w:rPr>
        <w:rFonts w:ascii="Symbol" w:hAnsi="Symbol" w:cs="Times New Roman"/>
        <w:iCs/>
        <w:sz w:val="22"/>
        <w:szCs w:val="22"/>
        <w:shd w:val="clear" w:color="auto" w:fill="FFFFFF"/>
      </w:rPr>
    </w:lvl>
    <w:lvl w:ilvl="4">
      <w:start w:val="1"/>
      <w:numFmt w:val="bullet"/>
      <w:lvlText w:val="◦"/>
      <w:lvlJc w:val="left"/>
      <w:pPr>
        <w:tabs>
          <w:tab w:val="num" w:pos="2226"/>
        </w:tabs>
        <w:ind w:left="2226" w:hanging="360"/>
      </w:pPr>
      <w:rPr>
        <w:rFonts w:ascii="OpenSymbol" w:hAnsi="OpenSymbol"/>
      </w:rPr>
    </w:lvl>
    <w:lvl w:ilvl="5">
      <w:start w:val="1"/>
      <w:numFmt w:val="bullet"/>
      <w:lvlText w:val="▪"/>
      <w:lvlJc w:val="left"/>
      <w:pPr>
        <w:tabs>
          <w:tab w:val="num" w:pos="2586"/>
        </w:tabs>
        <w:ind w:left="2586" w:hanging="360"/>
      </w:pPr>
      <w:rPr>
        <w:rFonts w:ascii="OpenSymbol" w:hAnsi="OpenSymbol"/>
      </w:rPr>
    </w:lvl>
    <w:lvl w:ilvl="6">
      <w:start w:val="1"/>
      <w:numFmt w:val="bullet"/>
      <w:lvlText w:val=""/>
      <w:lvlJc w:val="left"/>
      <w:pPr>
        <w:tabs>
          <w:tab w:val="num" w:pos="2946"/>
        </w:tabs>
        <w:ind w:left="2946" w:hanging="360"/>
      </w:pPr>
      <w:rPr>
        <w:rFonts w:ascii="Symbol" w:hAnsi="Symbol" w:cs="Times New Roman"/>
        <w:iCs/>
        <w:sz w:val="22"/>
        <w:szCs w:val="22"/>
        <w:shd w:val="clear" w:color="auto" w:fill="FFFFFF"/>
      </w:rPr>
    </w:lvl>
    <w:lvl w:ilvl="7">
      <w:start w:val="1"/>
      <w:numFmt w:val="bullet"/>
      <w:lvlText w:val="◦"/>
      <w:lvlJc w:val="left"/>
      <w:pPr>
        <w:tabs>
          <w:tab w:val="num" w:pos="3306"/>
        </w:tabs>
        <w:ind w:left="3306" w:hanging="360"/>
      </w:pPr>
      <w:rPr>
        <w:rFonts w:ascii="OpenSymbol" w:hAnsi="OpenSymbol"/>
      </w:rPr>
    </w:lvl>
    <w:lvl w:ilvl="8">
      <w:start w:val="1"/>
      <w:numFmt w:val="bullet"/>
      <w:lvlText w:val="▪"/>
      <w:lvlJc w:val="left"/>
      <w:pPr>
        <w:tabs>
          <w:tab w:val="num" w:pos="3666"/>
        </w:tabs>
        <w:ind w:left="3666" w:hanging="360"/>
      </w:pPr>
      <w:rPr>
        <w:rFonts w:ascii="OpenSymbol" w:hAnsi="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86"/>
        </w:tabs>
        <w:ind w:left="786" w:hanging="360"/>
      </w:pPr>
      <w:rPr>
        <w:rFonts w:ascii="Symbol" w:hAnsi="Symbol" w:cs="StarSymbol"/>
        <w:sz w:val="18"/>
        <w:szCs w:val="18"/>
      </w:rPr>
    </w:lvl>
    <w:lvl w:ilvl="1">
      <w:start w:val="1"/>
      <w:numFmt w:val="bullet"/>
      <w:lvlText w:val="◦"/>
      <w:lvlJc w:val="left"/>
      <w:pPr>
        <w:tabs>
          <w:tab w:val="num" w:pos="1146"/>
        </w:tabs>
        <w:ind w:left="1146" w:hanging="360"/>
      </w:pPr>
      <w:rPr>
        <w:rFonts w:ascii="OpenSymbol" w:hAnsi="OpenSymbol" w:cs="Times New Roman"/>
        <w:sz w:val="18"/>
        <w:szCs w:val="18"/>
      </w:rPr>
    </w:lvl>
    <w:lvl w:ilvl="2">
      <w:start w:val="1"/>
      <w:numFmt w:val="bullet"/>
      <w:lvlText w:val="▪"/>
      <w:lvlJc w:val="left"/>
      <w:pPr>
        <w:tabs>
          <w:tab w:val="num" w:pos="1506"/>
        </w:tabs>
        <w:ind w:left="1506" w:hanging="360"/>
      </w:pPr>
      <w:rPr>
        <w:rFonts w:ascii="OpenSymbol" w:hAnsi="OpenSymbol" w:cs="Times New Roman"/>
        <w:sz w:val="18"/>
        <w:szCs w:val="18"/>
      </w:rPr>
    </w:lvl>
    <w:lvl w:ilvl="3">
      <w:start w:val="1"/>
      <w:numFmt w:val="bullet"/>
      <w:lvlText w:val=""/>
      <w:lvlJc w:val="left"/>
      <w:pPr>
        <w:tabs>
          <w:tab w:val="num" w:pos="1866"/>
        </w:tabs>
        <w:ind w:left="1866" w:hanging="360"/>
      </w:pPr>
      <w:rPr>
        <w:rFonts w:ascii="Symbol" w:hAnsi="Symbol" w:cs="StarSymbol"/>
        <w:sz w:val="18"/>
        <w:szCs w:val="18"/>
      </w:rPr>
    </w:lvl>
    <w:lvl w:ilvl="4">
      <w:start w:val="1"/>
      <w:numFmt w:val="bullet"/>
      <w:lvlText w:val="◦"/>
      <w:lvlJc w:val="left"/>
      <w:pPr>
        <w:tabs>
          <w:tab w:val="num" w:pos="2226"/>
        </w:tabs>
        <w:ind w:left="2226" w:hanging="360"/>
      </w:pPr>
      <w:rPr>
        <w:rFonts w:ascii="OpenSymbol" w:hAnsi="OpenSymbol" w:cs="Times New Roman"/>
        <w:sz w:val="18"/>
        <w:szCs w:val="18"/>
      </w:rPr>
    </w:lvl>
    <w:lvl w:ilvl="5">
      <w:start w:val="1"/>
      <w:numFmt w:val="bullet"/>
      <w:lvlText w:val="▪"/>
      <w:lvlJc w:val="left"/>
      <w:pPr>
        <w:tabs>
          <w:tab w:val="num" w:pos="2586"/>
        </w:tabs>
        <w:ind w:left="2586" w:hanging="360"/>
      </w:pPr>
      <w:rPr>
        <w:rFonts w:ascii="OpenSymbol" w:hAnsi="OpenSymbol" w:cs="Times New Roman"/>
        <w:sz w:val="18"/>
        <w:szCs w:val="18"/>
      </w:rPr>
    </w:lvl>
    <w:lvl w:ilvl="6">
      <w:start w:val="1"/>
      <w:numFmt w:val="bullet"/>
      <w:lvlText w:val=""/>
      <w:lvlJc w:val="left"/>
      <w:pPr>
        <w:tabs>
          <w:tab w:val="num" w:pos="2946"/>
        </w:tabs>
        <w:ind w:left="2946" w:hanging="360"/>
      </w:pPr>
      <w:rPr>
        <w:rFonts w:ascii="Symbol" w:hAnsi="Symbol" w:cs="StarSymbol"/>
        <w:sz w:val="18"/>
        <w:szCs w:val="18"/>
      </w:rPr>
    </w:lvl>
    <w:lvl w:ilvl="7">
      <w:start w:val="1"/>
      <w:numFmt w:val="bullet"/>
      <w:lvlText w:val="◦"/>
      <w:lvlJc w:val="left"/>
      <w:pPr>
        <w:tabs>
          <w:tab w:val="num" w:pos="3306"/>
        </w:tabs>
        <w:ind w:left="3306" w:hanging="360"/>
      </w:pPr>
      <w:rPr>
        <w:rFonts w:ascii="OpenSymbol" w:hAnsi="OpenSymbol" w:cs="Times New Roman"/>
        <w:sz w:val="18"/>
        <w:szCs w:val="18"/>
      </w:rPr>
    </w:lvl>
    <w:lvl w:ilvl="8">
      <w:start w:val="1"/>
      <w:numFmt w:val="bullet"/>
      <w:lvlText w:val="▪"/>
      <w:lvlJc w:val="left"/>
      <w:pPr>
        <w:tabs>
          <w:tab w:val="num" w:pos="3666"/>
        </w:tabs>
        <w:ind w:left="3666" w:hanging="360"/>
      </w:pPr>
      <w:rPr>
        <w:rFonts w:ascii="OpenSymbol" w:hAnsi="OpenSymbol" w:cs="Times New Roman"/>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786"/>
        </w:tabs>
        <w:ind w:left="786" w:hanging="360"/>
      </w:pPr>
      <w:rPr>
        <w:rFonts w:ascii="Symbol" w:hAnsi="Symbol" w:cs="StarSymbol"/>
        <w:color w:val="000000"/>
        <w:sz w:val="18"/>
        <w:szCs w:val="18"/>
      </w:rPr>
    </w:lvl>
    <w:lvl w:ilvl="1">
      <w:start w:val="1"/>
      <w:numFmt w:val="bullet"/>
      <w:lvlText w:val="◦"/>
      <w:lvlJc w:val="left"/>
      <w:pPr>
        <w:tabs>
          <w:tab w:val="num" w:pos="1146"/>
        </w:tabs>
        <w:ind w:left="1146" w:hanging="360"/>
      </w:pPr>
      <w:rPr>
        <w:rFonts w:ascii="OpenSymbol" w:hAnsi="OpenSymbol" w:cs="StarSymbol"/>
        <w:sz w:val="18"/>
        <w:szCs w:val="18"/>
      </w:rPr>
    </w:lvl>
    <w:lvl w:ilvl="2">
      <w:start w:val="1"/>
      <w:numFmt w:val="bullet"/>
      <w:lvlText w:val="▪"/>
      <w:lvlJc w:val="left"/>
      <w:pPr>
        <w:tabs>
          <w:tab w:val="num" w:pos="1506"/>
        </w:tabs>
        <w:ind w:left="1506" w:hanging="360"/>
      </w:pPr>
      <w:rPr>
        <w:rFonts w:ascii="OpenSymbol" w:hAnsi="OpenSymbol" w:cs="StarSymbol"/>
        <w:sz w:val="18"/>
        <w:szCs w:val="18"/>
      </w:rPr>
    </w:lvl>
    <w:lvl w:ilvl="3">
      <w:start w:val="1"/>
      <w:numFmt w:val="bullet"/>
      <w:lvlText w:val=""/>
      <w:lvlJc w:val="left"/>
      <w:pPr>
        <w:tabs>
          <w:tab w:val="num" w:pos="1866"/>
        </w:tabs>
        <w:ind w:left="1866" w:hanging="360"/>
      </w:pPr>
      <w:rPr>
        <w:rFonts w:ascii="Symbol" w:hAnsi="Symbol" w:cs="StarSymbol"/>
        <w:color w:val="000000"/>
        <w:sz w:val="18"/>
        <w:szCs w:val="18"/>
      </w:rPr>
    </w:lvl>
    <w:lvl w:ilvl="4">
      <w:start w:val="1"/>
      <w:numFmt w:val="bullet"/>
      <w:lvlText w:val="◦"/>
      <w:lvlJc w:val="left"/>
      <w:pPr>
        <w:tabs>
          <w:tab w:val="num" w:pos="2226"/>
        </w:tabs>
        <w:ind w:left="2226" w:hanging="360"/>
      </w:pPr>
      <w:rPr>
        <w:rFonts w:ascii="OpenSymbol" w:hAnsi="OpenSymbol" w:cs="StarSymbol"/>
        <w:sz w:val="18"/>
        <w:szCs w:val="18"/>
      </w:rPr>
    </w:lvl>
    <w:lvl w:ilvl="5">
      <w:start w:val="1"/>
      <w:numFmt w:val="bullet"/>
      <w:lvlText w:val="▪"/>
      <w:lvlJc w:val="left"/>
      <w:pPr>
        <w:tabs>
          <w:tab w:val="num" w:pos="2586"/>
        </w:tabs>
        <w:ind w:left="2586" w:hanging="360"/>
      </w:pPr>
      <w:rPr>
        <w:rFonts w:ascii="OpenSymbol" w:hAnsi="OpenSymbol" w:cs="StarSymbol"/>
        <w:sz w:val="18"/>
        <w:szCs w:val="18"/>
      </w:rPr>
    </w:lvl>
    <w:lvl w:ilvl="6">
      <w:start w:val="1"/>
      <w:numFmt w:val="bullet"/>
      <w:lvlText w:val=""/>
      <w:lvlJc w:val="left"/>
      <w:pPr>
        <w:tabs>
          <w:tab w:val="num" w:pos="2946"/>
        </w:tabs>
        <w:ind w:left="2946" w:hanging="360"/>
      </w:pPr>
      <w:rPr>
        <w:rFonts w:ascii="Symbol" w:hAnsi="Symbol" w:cs="StarSymbol"/>
        <w:color w:val="000000"/>
        <w:sz w:val="18"/>
        <w:szCs w:val="18"/>
      </w:rPr>
    </w:lvl>
    <w:lvl w:ilvl="7">
      <w:start w:val="1"/>
      <w:numFmt w:val="bullet"/>
      <w:lvlText w:val="◦"/>
      <w:lvlJc w:val="left"/>
      <w:pPr>
        <w:tabs>
          <w:tab w:val="num" w:pos="3306"/>
        </w:tabs>
        <w:ind w:left="3306" w:hanging="360"/>
      </w:pPr>
      <w:rPr>
        <w:rFonts w:ascii="OpenSymbol" w:hAnsi="OpenSymbol" w:cs="StarSymbol"/>
        <w:sz w:val="18"/>
        <w:szCs w:val="18"/>
      </w:rPr>
    </w:lvl>
    <w:lvl w:ilvl="8">
      <w:start w:val="1"/>
      <w:numFmt w:val="bullet"/>
      <w:lvlText w:val="▪"/>
      <w:lvlJc w:val="left"/>
      <w:pPr>
        <w:tabs>
          <w:tab w:val="num" w:pos="3666"/>
        </w:tabs>
        <w:ind w:left="3666" w:hanging="360"/>
      </w:pPr>
      <w:rPr>
        <w:rFonts w:ascii="OpenSymbol" w:hAnsi="OpenSymbol" w:cs="StarSymbol"/>
        <w:sz w:val="18"/>
        <w:szCs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rPr>
        <w:rFonts w:ascii="Times New Roman" w:eastAsia="Times New Roman" w:hAnsi="Times New Roman" w:cs="Times New Roman"/>
        <w:sz w:val="20"/>
        <w:szCs w:val="20"/>
      </w:rPr>
    </w:lvl>
    <w:lvl w:ilvl="1">
      <w:start w:val="1"/>
      <w:numFmt w:val="decimal"/>
      <w:lvlText w:val="%2."/>
      <w:lvlJc w:val="left"/>
      <w:pPr>
        <w:tabs>
          <w:tab w:val="num" w:pos="1080"/>
        </w:tabs>
        <w:ind w:left="1080" w:hanging="360"/>
      </w:pPr>
      <w:rPr>
        <w:rFonts w:ascii="Times New Roman" w:eastAsia="Times New Roman" w:hAnsi="Times New Roman" w:cs="Times New Roman"/>
        <w:sz w:val="20"/>
        <w:szCs w:val="20"/>
      </w:rPr>
    </w:lvl>
    <w:lvl w:ilvl="2">
      <w:start w:val="1"/>
      <w:numFmt w:val="decimal"/>
      <w:lvlText w:val="%3."/>
      <w:lvlJc w:val="left"/>
      <w:pPr>
        <w:tabs>
          <w:tab w:val="num" w:pos="1440"/>
        </w:tabs>
        <w:ind w:left="1440" w:hanging="360"/>
      </w:pPr>
      <w:rPr>
        <w:rFonts w:ascii="Times New Roman" w:eastAsia="Times New Roman" w:hAnsi="Times New Roman" w:cs="Times New Roman"/>
        <w:sz w:val="20"/>
        <w:szCs w:val="20"/>
      </w:rPr>
    </w:lvl>
    <w:lvl w:ilvl="3">
      <w:start w:val="1"/>
      <w:numFmt w:val="decimal"/>
      <w:lvlText w:val="%4."/>
      <w:lvlJc w:val="left"/>
      <w:pPr>
        <w:tabs>
          <w:tab w:val="num" w:pos="1800"/>
        </w:tabs>
        <w:ind w:left="1800" w:hanging="360"/>
      </w:pPr>
      <w:rPr>
        <w:rFonts w:ascii="Times New Roman" w:eastAsia="Times New Roman" w:hAnsi="Times New Roman" w:cs="Times New Roman"/>
        <w:sz w:val="20"/>
        <w:szCs w:val="20"/>
      </w:rPr>
    </w:lvl>
    <w:lvl w:ilvl="4">
      <w:start w:val="1"/>
      <w:numFmt w:val="decimal"/>
      <w:lvlText w:val="%5."/>
      <w:lvlJc w:val="left"/>
      <w:pPr>
        <w:tabs>
          <w:tab w:val="num" w:pos="2160"/>
        </w:tabs>
        <w:ind w:left="2160" w:hanging="360"/>
      </w:pPr>
      <w:rPr>
        <w:rFonts w:ascii="Times New Roman" w:eastAsia="Times New Roman" w:hAnsi="Times New Roman" w:cs="Times New Roman"/>
        <w:sz w:val="20"/>
        <w:szCs w:val="20"/>
      </w:rPr>
    </w:lvl>
    <w:lvl w:ilvl="5">
      <w:start w:val="1"/>
      <w:numFmt w:val="decimal"/>
      <w:lvlText w:val="%6."/>
      <w:lvlJc w:val="left"/>
      <w:pPr>
        <w:tabs>
          <w:tab w:val="num" w:pos="2520"/>
        </w:tabs>
        <w:ind w:left="2520" w:hanging="360"/>
      </w:pPr>
      <w:rPr>
        <w:rFonts w:ascii="Times New Roman" w:eastAsia="Times New Roman" w:hAnsi="Times New Roman" w:cs="Times New Roman"/>
        <w:sz w:val="20"/>
        <w:szCs w:val="20"/>
      </w:rPr>
    </w:lvl>
    <w:lvl w:ilvl="6">
      <w:start w:val="1"/>
      <w:numFmt w:val="decimal"/>
      <w:lvlText w:val="%7."/>
      <w:lvlJc w:val="left"/>
      <w:pPr>
        <w:tabs>
          <w:tab w:val="num" w:pos="2880"/>
        </w:tabs>
        <w:ind w:left="2880" w:hanging="360"/>
      </w:pPr>
      <w:rPr>
        <w:rFonts w:ascii="Times New Roman" w:eastAsia="Times New Roman" w:hAnsi="Times New Roman" w:cs="Times New Roman"/>
        <w:sz w:val="20"/>
        <w:szCs w:val="20"/>
      </w:rPr>
    </w:lvl>
    <w:lvl w:ilvl="7">
      <w:start w:val="1"/>
      <w:numFmt w:val="decimal"/>
      <w:lvlText w:val="%8."/>
      <w:lvlJc w:val="left"/>
      <w:pPr>
        <w:tabs>
          <w:tab w:val="num" w:pos="3240"/>
        </w:tabs>
        <w:ind w:left="3240" w:hanging="360"/>
      </w:pPr>
      <w:rPr>
        <w:rFonts w:ascii="Times New Roman" w:eastAsia="Times New Roman" w:hAnsi="Times New Roman" w:cs="Times New Roman"/>
        <w:sz w:val="20"/>
        <w:szCs w:val="20"/>
      </w:rPr>
    </w:lvl>
    <w:lvl w:ilvl="8">
      <w:start w:val="1"/>
      <w:numFmt w:val="decimal"/>
      <w:lvlText w:val="%9."/>
      <w:lvlJc w:val="left"/>
      <w:pPr>
        <w:tabs>
          <w:tab w:val="num" w:pos="3600"/>
        </w:tabs>
        <w:ind w:left="3600" w:hanging="360"/>
      </w:pPr>
      <w:rPr>
        <w:rFonts w:ascii="Times New Roman" w:eastAsia="Times New Roman" w:hAnsi="Times New Roman" w:cs="Times New Roman"/>
        <w:sz w:val="20"/>
        <w:szCs w:val="20"/>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1146" w:hanging="360"/>
      </w:pPr>
      <w:rPr>
        <w:rFonts w:ascii="Symbol" w:hAnsi="Symbol" w:cs="StarSymbol"/>
        <w:sz w:val="18"/>
        <w:szCs w:val="18"/>
      </w:rPr>
    </w:lvl>
  </w:abstractNum>
  <w:abstractNum w:abstractNumId="6" w15:restartNumberingAfterBreak="0">
    <w:nsid w:val="0000000E"/>
    <w:multiLevelType w:val="multilevel"/>
    <w:tmpl w:val="11F2F8B4"/>
    <w:name w:val="WW8Num14"/>
    <w:lvl w:ilvl="0">
      <w:start w:val="3"/>
      <w:numFmt w:val="decimal"/>
      <w:lvlText w:val="%1."/>
      <w:lvlJc w:val="left"/>
      <w:pPr>
        <w:tabs>
          <w:tab w:val="num" w:pos="360"/>
        </w:tabs>
        <w:ind w:left="360" w:hanging="360"/>
      </w:pPr>
      <w:rPr>
        <w:b w:val="0"/>
      </w:rPr>
    </w:lvl>
    <w:lvl w:ilvl="1">
      <w:start w:val="1"/>
      <w:numFmt w:val="lowerLetter"/>
      <w:lvlText w:val="%2)"/>
      <w:lvlJc w:val="left"/>
      <w:pPr>
        <w:tabs>
          <w:tab w:val="num" w:pos="1860"/>
        </w:tabs>
        <w:ind w:left="1860" w:hanging="360"/>
      </w:pPr>
      <w:rPr>
        <w:b w:val="0"/>
        <w:i w:val="0"/>
      </w:rPr>
    </w:lvl>
    <w:lvl w:ilvl="2">
      <w:start w:val="2"/>
      <w:numFmt w:val="decimal"/>
      <w:lvlText w:val="%3)"/>
      <w:lvlJc w:val="left"/>
      <w:pPr>
        <w:tabs>
          <w:tab w:val="num" w:pos="2760"/>
        </w:tabs>
        <w:ind w:left="2760" w:hanging="360"/>
      </w:pPr>
      <w:rPr>
        <w:b w:val="0"/>
      </w:rPr>
    </w:lvl>
    <w:lvl w:ilvl="3">
      <w:start w:val="1"/>
      <w:numFmt w:val="lowerLetter"/>
      <w:lvlText w:val="%4)"/>
      <w:lvlJc w:val="left"/>
      <w:pPr>
        <w:tabs>
          <w:tab w:val="num" w:pos="3300"/>
        </w:tabs>
        <w:ind w:left="3300" w:hanging="360"/>
      </w:pPr>
      <w:rPr>
        <w:b w:val="0"/>
        <w:i w:val="0"/>
      </w:rPr>
    </w:lvl>
    <w:lvl w:ilvl="4">
      <w:start w:val="6"/>
      <w:numFmt w:val="decimal"/>
      <w:lvlText w:val="%5."/>
      <w:lvlJc w:val="left"/>
      <w:pPr>
        <w:tabs>
          <w:tab w:val="num" w:pos="4020"/>
        </w:tabs>
        <w:ind w:left="4020" w:hanging="360"/>
      </w:pPr>
      <w:rPr>
        <w:b w:val="0"/>
        <w:i w:val="0"/>
      </w:rPr>
    </w:lvl>
    <w:lvl w:ilvl="5">
      <w:start w:val="1"/>
      <w:numFmt w:val="decimal"/>
      <w:lvlText w:val="%6)"/>
      <w:lvlJc w:val="left"/>
      <w:pPr>
        <w:tabs>
          <w:tab w:val="num" w:pos="4920"/>
        </w:tabs>
        <w:ind w:left="4920" w:hanging="360"/>
      </w:pPr>
      <w:rPr>
        <w:b w:val="0"/>
      </w:rPr>
    </w:lvl>
    <w:lvl w:ilvl="6">
      <w:start w:val="1"/>
      <w:numFmt w:val="decimal"/>
      <w:lvlText w:val="%7."/>
      <w:lvlJc w:val="left"/>
      <w:pPr>
        <w:tabs>
          <w:tab w:val="num" w:pos="5460"/>
        </w:tabs>
        <w:ind w:left="5460" w:hanging="360"/>
      </w:pPr>
      <w:rPr>
        <w:b w:val="0"/>
      </w:r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7" w15:restartNumberingAfterBreak="0">
    <w:nsid w:val="00000016"/>
    <w:multiLevelType w:val="multilevel"/>
    <w:tmpl w:val="00000016"/>
    <w:name w:val="WW8Num2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9"/>
    <w:multiLevelType w:val="multilevel"/>
    <w:tmpl w:val="00000019"/>
    <w:name w:val="WW8Num26"/>
    <w:lvl w:ilvl="0">
      <w:start w:val="1"/>
      <w:numFmt w:val="lowerLetter"/>
      <w:lvlText w:val="%1)"/>
      <w:lvlJc w:val="left"/>
      <w:pPr>
        <w:tabs>
          <w:tab w:val="num" w:pos="1620"/>
        </w:tabs>
        <w:ind w:left="1620" w:hanging="360"/>
      </w:pPr>
      <w:rPr>
        <w:rFonts w:ascii="Times New Roman" w:eastAsia="Times New Roman" w:hAnsi="Times New Roman" w:cs="Times New Roman"/>
      </w:rPr>
    </w:lvl>
    <w:lvl w:ilvl="1">
      <w:start w:val="1"/>
      <w:numFmt w:val="decimal"/>
      <w:lvlText w:val="%2)"/>
      <w:lvlJc w:val="left"/>
      <w:pPr>
        <w:tabs>
          <w:tab w:val="num" w:pos="786"/>
        </w:tabs>
        <w:ind w:left="786" w:hanging="360"/>
      </w:pPr>
    </w:lvl>
    <w:lvl w:ilvl="2">
      <w:start w:val="1"/>
      <w:numFmt w:val="bullet"/>
      <w:lvlText w:val=""/>
      <w:lvlJc w:val="left"/>
      <w:pPr>
        <w:tabs>
          <w:tab w:val="num" w:pos="3060"/>
        </w:tabs>
        <w:ind w:left="3060" w:hanging="360"/>
      </w:pPr>
      <w:rPr>
        <w:rFonts w:ascii="Wingdings" w:hAnsi="Wingdings"/>
        <w:b w:val="0"/>
      </w:rPr>
    </w:lvl>
    <w:lvl w:ilvl="3">
      <w:start w:val="1"/>
      <w:numFmt w:val="bullet"/>
      <w:lvlText w:val=""/>
      <w:lvlJc w:val="left"/>
      <w:pPr>
        <w:tabs>
          <w:tab w:val="num" w:pos="3780"/>
        </w:tabs>
        <w:ind w:left="3780" w:hanging="360"/>
      </w:pPr>
      <w:rPr>
        <w:rFonts w:ascii="Symbol" w:hAnsi="Symbol" w:cs="Times New Roman"/>
        <w:b w:val="0"/>
        <w:u w:val="none"/>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b w:val="0"/>
      </w:rPr>
    </w:lvl>
    <w:lvl w:ilvl="6">
      <w:start w:val="1"/>
      <w:numFmt w:val="bullet"/>
      <w:lvlText w:val=""/>
      <w:lvlJc w:val="left"/>
      <w:pPr>
        <w:tabs>
          <w:tab w:val="num" w:pos="5940"/>
        </w:tabs>
        <w:ind w:left="5940" w:hanging="360"/>
      </w:pPr>
      <w:rPr>
        <w:rFonts w:ascii="Symbol" w:hAnsi="Symbol" w:cs="Times New Roman"/>
        <w:b w:val="0"/>
        <w:u w:val="none"/>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b w:val="0"/>
      </w:rPr>
    </w:lvl>
  </w:abstractNum>
  <w:abstractNum w:abstractNumId="10" w15:restartNumberingAfterBreak="0">
    <w:nsid w:val="00782602"/>
    <w:multiLevelType w:val="multilevel"/>
    <w:tmpl w:val="CE5E7C6C"/>
    <w:styleLink w:val="WW8Num2"/>
    <w:lvl w:ilvl="0">
      <w:start w:val="1"/>
      <w:numFmt w:val="decimal"/>
      <w:lvlText w:val="(%1)"/>
      <w:lvlJc w:val="left"/>
      <w:rPr>
        <w:rFonts w:ascii="Arial" w:hAnsi="Arial" w:cs="Arial"/>
        <w:sz w:val="16"/>
        <w:szCs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01217A33"/>
    <w:multiLevelType w:val="hybridMultilevel"/>
    <w:tmpl w:val="1DC0A5B8"/>
    <w:lvl w:ilvl="0" w:tplc="A448D01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15:restartNumberingAfterBreak="0">
    <w:nsid w:val="03FA3851"/>
    <w:multiLevelType w:val="multilevel"/>
    <w:tmpl w:val="6C12666C"/>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4C100C7"/>
    <w:multiLevelType w:val="multilevel"/>
    <w:tmpl w:val="C66EEE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0"/>
        <w:szCs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5AA7EF3"/>
    <w:multiLevelType w:val="hybridMultilevel"/>
    <w:tmpl w:val="E95AB76E"/>
    <w:lvl w:ilvl="0" w:tplc="0DCC949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9430728"/>
    <w:multiLevelType w:val="multilevel"/>
    <w:tmpl w:val="A4E0B778"/>
    <w:lvl w:ilvl="0">
      <w:start w:val="1"/>
      <w:numFmt w:val="decimal"/>
      <w:lvlText w:val="%1."/>
      <w:lvlJc w:val="left"/>
      <w:pPr>
        <w:ind w:left="340" w:hanging="340"/>
      </w:pPr>
      <w:rPr>
        <w:rFonts w:hint="default"/>
        <w:b w:val="0"/>
        <w:lang w:val="pl-PL"/>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16" w15:restartNumberingAfterBreak="0">
    <w:nsid w:val="09467E10"/>
    <w:multiLevelType w:val="hybridMultilevel"/>
    <w:tmpl w:val="E1E46FD4"/>
    <w:lvl w:ilvl="0" w:tplc="04150011">
      <w:start w:val="1"/>
      <w:numFmt w:val="decimal"/>
      <w:lvlText w:val="%1)"/>
      <w:lvlJc w:val="left"/>
      <w:pPr>
        <w:ind w:left="786" w:hanging="360"/>
      </w:pPr>
      <w:rPr>
        <w:rFonts w:hint="default"/>
      </w:rPr>
    </w:lvl>
    <w:lvl w:ilvl="1" w:tplc="04150003">
      <w:start w:val="1"/>
      <w:numFmt w:val="decimal"/>
      <w:lvlText w:val="%2."/>
      <w:lvlJc w:val="left"/>
      <w:pPr>
        <w:tabs>
          <w:tab w:val="num" w:pos="1364"/>
        </w:tabs>
        <w:ind w:left="1364" w:hanging="360"/>
      </w:pPr>
    </w:lvl>
    <w:lvl w:ilvl="2" w:tplc="04150005">
      <w:start w:val="1"/>
      <w:numFmt w:val="decimal"/>
      <w:lvlText w:val="%3."/>
      <w:lvlJc w:val="left"/>
      <w:pPr>
        <w:tabs>
          <w:tab w:val="num" w:pos="2084"/>
        </w:tabs>
        <w:ind w:left="2084" w:hanging="360"/>
      </w:pPr>
    </w:lvl>
    <w:lvl w:ilvl="3" w:tplc="04150001">
      <w:start w:val="1"/>
      <w:numFmt w:val="decimal"/>
      <w:lvlText w:val="%4."/>
      <w:lvlJc w:val="left"/>
      <w:pPr>
        <w:tabs>
          <w:tab w:val="num" w:pos="2804"/>
        </w:tabs>
        <w:ind w:left="2804" w:hanging="360"/>
      </w:pPr>
    </w:lvl>
    <w:lvl w:ilvl="4" w:tplc="04150003">
      <w:start w:val="1"/>
      <w:numFmt w:val="decimal"/>
      <w:lvlText w:val="%5."/>
      <w:lvlJc w:val="left"/>
      <w:pPr>
        <w:tabs>
          <w:tab w:val="num" w:pos="3524"/>
        </w:tabs>
        <w:ind w:left="3524" w:hanging="360"/>
      </w:pPr>
    </w:lvl>
    <w:lvl w:ilvl="5" w:tplc="04150005">
      <w:start w:val="1"/>
      <w:numFmt w:val="decimal"/>
      <w:lvlText w:val="%6."/>
      <w:lvlJc w:val="left"/>
      <w:pPr>
        <w:tabs>
          <w:tab w:val="num" w:pos="4244"/>
        </w:tabs>
        <w:ind w:left="4244" w:hanging="360"/>
      </w:pPr>
    </w:lvl>
    <w:lvl w:ilvl="6" w:tplc="04150001">
      <w:start w:val="1"/>
      <w:numFmt w:val="decimal"/>
      <w:lvlText w:val="%7."/>
      <w:lvlJc w:val="left"/>
      <w:pPr>
        <w:tabs>
          <w:tab w:val="num" w:pos="4964"/>
        </w:tabs>
        <w:ind w:left="4964" w:hanging="360"/>
      </w:pPr>
    </w:lvl>
    <w:lvl w:ilvl="7" w:tplc="04150003">
      <w:start w:val="1"/>
      <w:numFmt w:val="decimal"/>
      <w:lvlText w:val="%8."/>
      <w:lvlJc w:val="left"/>
      <w:pPr>
        <w:tabs>
          <w:tab w:val="num" w:pos="5684"/>
        </w:tabs>
        <w:ind w:left="5684" w:hanging="360"/>
      </w:pPr>
    </w:lvl>
    <w:lvl w:ilvl="8" w:tplc="04150005">
      <w:start w:val="1"/>
      <w:numFmt w:val="decimal"/>
      <w:lvlText w:val="%9."/>
      <w:lvlJc w:val="left"/>
      <w:pPr>
        <w:tabs>
          <w:tab w:val="num" w:pos="6404"/>
        </w:tabs>
        <w:ind w:left="6404" w:hanging="360"/>
      </w:pPr>
    </w:lvl>
  </w:abstractNum>
  <w:abstractNum w:abstractNumId="17" w15:restartNumberingAfterBreak="0">
    <w:nsid w:val="0EA46EF9"/>
    <w:multiLevelType w:val="hybridMultilevel"/>
    <w:tmpl w:val="DBDC0E7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F3E5D9C"/>
    <w:multiLevelType w:val="multilevel"/>
    <w:tmpl w:val="F0B60AB8"/>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10152757"/>
    <w:multiLevelType w:val="hybridMultilevel"/>
    <w:tmpl w:val="F4644F42"/>
    <w:name w:val="WW8Num22"/>
    <w:lvl w:ilvl="0" w:tplc="D4042640">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864"/>
        </w:tabs>
        <w:ind w:left="1864" w:hanging="360"/>
      </w:pPr>
    </w:lvl>
    <w:lvl w:ilvl="2" w:tplc="0415001B">
      <w:start w:val="1"/>
      <w:numFmt w:val="lowerRoman"/>
      <w:lvlText w:val="%3."/>
      <w:lvlJc w:val="right"/>
      <w:pPr>
        <w:tabs>
          <w:tab w:val="num" w:pos="2584"/>
        </w:tabs>
        <w:ind w:left="2584" w:hanging="180"/>
      </w:pPr>
    </w:lvl>
    <w:lvl w:ilvl="3" w:tplc="0415000F">
      <w:start w:val="1"/>
      <w:numFmt w:val="decimal"/>
      <w:lvlText w:val="%4."/>
      <w:lvlJc w:val="left"/>
      <w:pPr>
        <w:tabs>
          <w:tab w:val="num" w:pos="3304"/>
        </w:tabs>
        <w:ind w:left="3304" w:hanging="360"/>
      </w:pPr>
    </w:lvl>
    <w:lvl w:ilvl="4" w:tplc="04150019">
      <w:start w:val="1"/>
      <w:numFmt w:val="lowerLetter"/>
      <w:lvlText w:val="%5."/>
      <w:lvlJc w:val="left"/>
      <w:pPr>
        <w:tabs>
          <w:tab w:val="num" w:pos="4024"/>
        </w:tabs>
        <w:ind w:left="4024" w:hanging="360"/>
      </w:pPr>
    </w:lvl>
    <w:lvl w:ilvl="5" w:tplc="0415001B">
      <w:start w:val="1"/>
      <w:numFmt w:val="lowerRoman"/>
      <w:lvlText w:val="%6."/>
      <w:lvlJc w:val="right"/>
      <w:pPr>
        <w:tabs>
          <w:tab w:val="num" w:pos="4744"/>
        </w:tabs>
        <w:ind w:left="4744" w:hanging="180"/>
      </w:pPr>
    </w:lvl>
    <w:lvl w:ilvl="6" w:tplc="0415000F">
      <w:start w:val="1"/>
      <w:numFmt w:val="decimal"/>
      <w:lvlText w:val="%7."/>
      <w:lvlJc w:val="left"/>
      <w:pPr>
        <w:tabs>
          <w:tab w:val="num" w:pos="5464"/>
        </w:tabs>
        <w:ind w:left="5464" w:hanging="360"/>
      </w:pPr>
    </w:lvl>
    <w:lvl w:ilvl="7" w:tplc="04150019">
      <w:start w:val="1"/>
      <w:numFmt w:val="lowerLetter"/>
      <w:lvlText w:val="%8."/>
      <w:lvlJc w:val="left"/>
      <w:pPr>
        <w:tabs>
          <w:tab w:val="num" w:pos="6184"/>
        </w:tabs>
        <w:ind w:left="6184" w:hanging="360"/>
      </w:pPr>
    </w:lvl>
    <w:lvl w:ilvl="8" w:tplc="0415001B">
      <w:start w:val="1"/>
      <w:numFmt w:val="lowerRoman"/>
      <w:lvlText w:val="%9."/>
      <w:lvlJc w:val="right"/>
      <w:pPr>
        <w:tabs>
          <w:tab w:val="num" w:pos="6904"/>
        </w:tabs>
        <w:ind w:left="6904" w:hanging="180"/>
      </w:pPr>
    </w:lvl>
  </w:abstractNum>
  <w:abstractNum w:abstractNumId="20" w15:restartNumberingAfterBreak="0">
    <w:nsid w:val="13054917"/>
    <w:multiLevelType w:val="hybridMultilevel"/>
    <w:tmpl w:val="985C8604"/>
    <w:lvl w:ilvl="0" w:tplc="DD7C61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695F7B"/>
    <w:multiLevelType w:val="hybridMultilevel"/>
    <w:tmpl w:val="62D4BB62"/>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183A0DBB"/>
    <w:multiLevelType w:val="multilevel"/>
    <w:tmpl w:val="781412EE"/>
    <w:lvl w:ilvl="0">
      <w:start w:val="1"/>
      <w:numFmt w:val="decimal"/>
      <w:lvlText w:val="%1."/>
      <w:lvlJc w:val="left"/>
      <w:pPr>
        <w:tabs>
          <w:tab w:val="num" w:pos="643"/>
        </w:tabs>
        <w:ind w:left="643" w:hanging="360"/>
      </w:pPr>
    </w:lvl>
    <w:lvl w:ilvl="1">
      <w:start w:val="1"/>
      <w:numFmt w:val="decimal"/>
      <w:isLgl/>
      <w:lvlText w:val="%1.%2"/>
      <w:lvlJc w:val="left"/>
      <w:pPr>
        <w:ind w:left="1221" w:hanging="360"/>
      </w:pPr>
      <w:rPr>
        <w:rFonts w:hint="default"/>
        <w:b/>
      </w:rPr>
    </w:lvl>
    <w:lvl w:ilvl="2">
      <w:start w:val="1"/>
      <w:numFmt w:val="decimal"/>
      <w:isLgl/>
      <w:lvlText w:val="%1.%2.%3"/>
      <w:lvlJc w:val="left"/>
      <w:pPr>
        <w:ind w:left="2121" w:hanging="720"/>
      </w:pPr>
      <w:rPr>
        <w:rFonts w:hint="default"/>
        <w:b/>
      </w:rPr>
    </w:lvl>
    <w:lvl w:ilvl="3">
      <w:start w:val="1"/>
      <w:numFmt w:val="decimal"/>
      <w:isLgl/>
      <w:lvlText w:val="%1.%2.%3.%4"/>
      <w:lvlJc w:val="left"/>
      <w:pPr>
        <w:ind w:left="3021" w:hanging="1080"/>
      </w:pPr>
      <w:rPr>
        <w:rFonts w:hint="default"/>
        <w:b/>
      </w:rPr>
    </w:lvl>
    <w:lvl w:ilvl="4">
      <w:start w:val="1"/>
      <w:numFmt w:val="decimal"/>
      <w:isLgl/>
      <w:lvlText w:val="%1.%2.%3.%4.%5"/>
      <w:lvlJc w:val="left"/>
      <w:pPr>
        <w:ind w:left="3561" w:hanging="1080"/>
      </w:pPr>
      <w:rPr>
        <w:rFonts w:hint="default"/>
        <w:b/>
      </w:rPr>
    </w:lvl>
    <w:lvl w:ilvl="5">
      <w:start w:val="1"/>
      <w:numFmt w:val="decimal"/>
      <w:isLgl/>
      <w:lvlText w:val="%1.%2.%3.%4.%5.%6"/>
      <w:lvlJc w:val="left"/>
      <w:pPr>
        <w:ind w:left="4461" w:hanging="1440"/>
      </w:pPr>
      <w:rPr>
        <w:rFonts w:hint="default"/>
        <w:b/>
      </w:rPr>
    </w:lvl>
    <w:lvl w:ilvl="6">
      <w:start w:val="1"/>
      <w:numFmt w:val="decimal"/>
      <w:isLgl/>
      <w:lvlText w:val="%1.%2.%3.%4.%5.%6.%7"/>
      <w:lvlJc w:val="left"/>
      <w:pPr>
        <w:ind w:left="5001" w:hanging="1440"/>
      </w:pPr>
      <w:rPr>
        <w:rFonts w:hint="default"/>
        <w:b/>
      </w:rPr>
    </w:lvl>
    <w:lvl w:ilvl="7">
      <w:start w:val="1"/>
      <w:numFmt w:val="decimal"/>
      <w:isLgl/>
      <w:lvlText w:val="%1.%2.%3.%4.%5.%6.%7.%8"/>
      <w:lvlJc w:val="left"/>
      <w:pPr>
        <w:ind w:left="5901" w:hanging="1800"/>
      </w:pPr>
      <w:rPr>
        <w:rFonts w:hint="default"/>
        <w:b/>
      </w:rPr>
    </w:lvl>
    <w:lvl w:ilvl="8">
      <w:start w:val="1"/>
      <w:numFmt w:val="decimal"/>
      <w:isLgl/>
      <w:lvlText w:val="%1.%2.%3.%4.%5.%6.%7.%8.%9"/>
      <w:lvlJc w:val="left"/>
      <w:pPr>
        <w:ind w:left="6801" w:hanging="2160"/>
      </w:pPr>
      <w:rPr>
        <w:rFonts w:hint="default"/>
        <w:b/>
      </w:rPr>
    </w:lvl>
  </w:abstractNum>
  <w:abstractNum w:abstractNumId="23" w15:restartNumberingAfterBreak="0">
    <w:nsid w:val="227E67CF"/>
    <w:multiLevelType w:val="hybridMultilevel"/>
    <w:tmpl w:val="963C073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4" w15:restartNumberingAfterBreak="0">
    <w:nsid w:val="237201B8"/>
    <w:multiLevelType w:val="hybridMultilevel"/>
    <w:tmpl w:val="38D0D926"/>
    <w:lvl w:ilvl="0" w:tplc="3E34D9FC">
      <w:start w:val="1"/>
      <w:numFmt w:val="upperRoman"/>
      <w:lvlText w:val="%1."/>
      <w:lvlJc w:val="left"/>
      <w:pPr>
        <w:tabs>
          <w:tab w:val="num" w:pos="360"/>
        </w:tabs>
        <w:ind w:left="360" w:hanging="360"/>
      </w:pPr>
      <w:rPr>
        <w:rFonts w:hint="default"/>
      </w:rPr>
    </w:lvl>
    <w:lvl w:ilvl="1" w:tplc="0415000F">
      <w:start w:val="1"/>
      <w:numFmt w:val="decimal"/>
      <w:lvlText w:val="%2."/>
      <w:lvlJc w:val="left"/>
      <w:pPr>
        <w:tabs>
          <w:tab w:val="num" w:pos="397"/>
        </w:tabs>
        <w:ind w:left="397" w:hanging="397"/>
      </w:pPr>
      <w:rPr>
        <w:rFonts w:hint="default"/>
        <w:b/>
        <w:i w:val="0"/>
      </w:rPr>
    </w:lvl>
    <w:lvl w:ilvl="2" w:tplc="3288E8AA">
      <w:start w:val="1"/>
      <w:numFmt w:val="decimal"/>
      <w:lvlText w:val="%3."/>
      <w:lvlJc w:val="left"/>
      <w:pPr>
        <w:tabs>
          <w:tab w:val="num" w:pos="397"/>
        </w:tabs>
        <w:ind w:left="397" w:hanging="397"/>
      </w:pPr>
      <w:rPr>
        <w:rFonts w:hint="default"/>
        <w:b w:val="0"/>
        <w:i w:val="0"/>
      </w:rPr>
    </w:lvl>
    <w:lvl w:ilvl="3" w:tplc="E124B620">
      <w:start w:val="1"/>
      <w:numFmt w:val="bullet"/>
      <w:lvlText w:val=""/>
      <w:lvlJc w:val="left"/>
      <w:pPr>
        <w:tabs>
          <w:tab w:val="num" w:pos="794"/>
        </w:tabs>
        <w:ind w:left="794" w:hanging="397"/>
      </w:pPr>
      <w:rPr>
        <w:rFonts w:ascii="Symbol" w:hAnsi="Symbol" w:hint="default"/>
      </w:rPr>
    </w:lvl>
    <w:lvl w:ilvl="4" w:tplc="8CA40C30">
      <w:start w:val="1"/>
      <w:numFmt w:val="upperLetter"/>
      <w:lvlText w:val="%5)"/>
      <w:lvlJc w:val="left"/>
      <w:pPr>
        <w:ind w:left="1070" w:hanging="360"/>
      </w:pPr>
      <w:rPr>
        <w:rFonts w:hint="default"/>
        <w:b/>
      </w:rPr>
    </w:lvl>
    <w:lvl w:ilvl="5" w:tplc="E6DC3356">
      <w:start w:val="2"/>
      <w:numFmt w:val="upperRoman"/>
      <w:lvlText w:val="%6&gt;"/>
      <w:lvlJc w:val="left"/>
      <w:pPr>
        <w:ind w:left="4500" w:hanging="720"/>
      </w:pPr>
      <w:rPr>
        <w:rFonts w:hint="default"/>
      </w:rPr>
    </w:lvl>
    <w:lvl w:ilvl="6" w:tplc="FA94923A">
      <w:start w:val="1"/>
      <w:numFmt w:val="decimal"/>
      <w:lvlText w:val="%7)"/>
      <w:lvlJc w:val="left"/>
      <w:pPr>
        <w:ind w:left="644" w:hanging="360"/>
      </w:pPr>
      <w:rPr>
        <w:rFonts w:hint="default"/>
        <w:b/>
      </w:rPr>
    </w:lvl>
    <w:lvl w:ilvl="7" w:tplc="04150011">
      <w:start w:val="1"/>
      <w:numFmt w:val="decimal"/>
      <w:lvlText w:val="%8)"/>
      <w:lvlJc w:val="left"/>
      <w:pPr>
        <w:ind w:left="5400" w:hanging="360"/>
      </w:pPr>
      <w:rPr>
        <w:rFonts w:hint="default"/>
        <w:b w:val="0"/>
      </w:rPr>
    </w:lvl>
    <w:lvl w:ilvl="8" w:tplc="0415001B" w:tentative="1">
      <w:start w:val="1"/>
      <w:numFmt w:val="lowerRoman"/>
      <w:lvlText w:val="%9."/>
      <w:lvlJc w:val="right"/>
      <w:pPr>
        <w:tabs>
          <w:tab w:val="num" w:pos="6120"/>
        </w:tabs>
        <w:ind w:left="6120" w:hanging="180"/>
      </w:pPr>
    </w:lvl>
  </w:abstractNum>
  <w:abstractNum w:abstractNumId="25" w15:restartNumberingAfterBreak="0">
    <w:nsid w:val="27257A5D"/>
    <w:multiLevelType w:val="hybridMultilevel"/>
    <w:tmpl w:val="26F4A5C8"/>
    <w:lvl w:ilvl="0" w:tplc="9B9C1A0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9044067"/>
    <w:multiLevelType w:val="hybridMultilevel"/>
    <w:tmpl w:val="6ABE7298"/>
    <w:lvl w:ilvl="0" w:tplc="9E546ECE">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B70AAF"/>
    <w:multiLevelType w:val="multilevel"/>
    <w:tmpl w:val="0F5A3060"/>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2AD9774E"/>
    <w:multiLevelType w:val="hybridMultilevel"/>
    <w:tmpl w:val="4AAAA968"/>
    <w:lvl w:ilvl="0" w:tplc="A6EADCAA">
      <w:start w:val="1"/>
      <w:numFmt w:val="decimal"/>
      <w:lvlText w:val="%1."/>
      <w:lvlJc w:val="left"/>
      <w:pPr>
        <w:tabs>
          <w:tab w:val="num" w:pos="360"/>
        </w:tabs>
        <w:ind w:left="360" w:hanging="360"/>
      </w:pPr>
      <w:rPr>
        <w:rFonts w:ascii="Times New Roman" w:eastAsia="Times New Roman" w:hAnsi="Times New Roman" w:cs="Times New Roman"/>
        <w:b w:val="0"/>
        <w:u w:val="none"/>
      </w:rPr>
    </w:lvl>
    <w:lvl w:ilvl="1" w:tplc="9D880A7A">
      <w:start w:val="1"/>
      <w:numFmt w:val="lowerLetter"/>
      <w:lvlText w:val="%2."/>
      <w:lvlJc w:val="left"/>
      <w:pPr>
        <w:tabs>
          <w:tab w:val="num" w:pos="1440"/>
        </w:tabs>
        <w:ind w:left="1440" w:hanging="360"/>
      </w:pPr>
    </w:lvl>
    <w:lvl w:ilvl="2" w:tplc="247E6EAC" w:tentative="1">
      <w:start w:val="1"/>
      <w:numFmt w:val="lowerRoman"/>
      <w:lvlText w:val="%3."/>
      <w:lvlJc w:val="right"/>
      <w:pPr>
        <w:tabs>
          <w:tab w:val="num" w:pos="2160"/>
        </w:tabs>
        <w:ind w:left="2160" w:hanging="180"/>
      </w:pPr>
    </w:lvl>
    <w:lvl w:ilvl="3" w:tplc="51D6EB52" w:tentative="1">
      <w:start w:val="1"/>
      <w:numFmt w:val="decimal"/>
      <w:lvlText w:val="%4."/>
      <w:lvlJc w:val="left"/>
      <w:pPr>
        <w:tabs>
          <w:tab w:val="num" w:pos="2880"/>
        </w:tabs>
        <w:ind w:left="2880" w:hanging="360"/>
      </w:pPr>
    </w:lvl>
    <w:lvl w:ilvl="4" w:tplc="39387328" w:tentative="1">
      <w:start w:val="1"/>
      <w:numFmt w:val="lowerLetter"/>
      <w:lvlText w:val="%5."/>
      <w:lvlJc w:val="left"/>
      <w:pPr>
        <w:tabs>
          <w:tab w:val="num" w:pos="3600"/>
        </w:tabs>
        <w:ind w:left="3600" w:hanging="360"/>
      </w:pPr>
    </w:lvl>
    <w:lvl w:ilvl="5" w:tplc="33605FFA" w:tentative="1">
      <w:start w:val="1"/>
      <w:numFmt w:val="lowerRoman"/>
      <w:lvlText w:val="%6."/>
      <w:lvlJc w:val="right"/>
      <w:pPr>
        <w:tabs>
          <w:tab w:val="num" w:pos="4320"/>
        </w:tabs>
        <w:ind w:left="4320" w:hanging="180"/>
      </w:pPr>
    </w:lvl>
    <w:lvl w:ilvl="6" w:tplc="6EF29D62" w:tentative="1">
      <w:start w:val="1"/>
      <w:numFmt w:val="decimal"/>
      <w:lvlText w:val="%7."/>
      <w:lvlJc w:val="left"/>
      <w:pPr>
        <w:tabs>
          <w:tab w:val="num" w:pos="5040"/>
        </w:tabs>
        <w:ind w:left="5040" w:hanging="360"/>
      </w:pPr>
    </w:lvl>
    <w:lvl w:ilvl="7" w:tplc="5744474C" w:tentative="1">
      <w:start w:val="1"/>
      <w:numFmt w:val="lowerLetter"/>
      <w:lvlText w:val="%8."/>
      <w:lvlJc w:val="left"/>
      <w:pPr>
        <w:tabs>
          <w:tab w:val="num" w:pos="5760"/>
        </w:tabs>
        <w:ind w:left="5760" w:hanging="360"/>
      </w:pPr>
    </w:lvl>
    <w:lvl w:ilvl="8" w:tplc="877AF12A" w:tentative="1">
      <w:start w:val="1"/>
      <w:numFmt w:val="lowerRoman"/>
      <w:lvlText w:val="%9."/>
      <w:lvlJc w:val="right"/>
      <w:pPr>
        <w:tabs>
          <w:tab w:val="num" w:pos="6480"/>
        </w:tabs>
        <w:ind w:left="6480" w:hanging="180"/>
      </w:pPr>
    </w:lvl>
  </w:abstractNum>
  <w:abstractNum w:abstractNumId="29" w15:restartNumberingAfterBreak="0">
    <w:nsid w:val="2BD430E0"/>
    <w:multiLevelType w:val="hybridMultilevel"/>
    <w:tmpl w:val="96CC862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0" w15:restartNumberingAfterBreak="0">
    <w:nsid w:val="30847499"/>
    <w:multiLevelType w:val="hybridMultilevel"/>
    <w:tmpl w:val="E724045E"/>
    <w:lvl w:ilvl="0" w:tplc="FA400F5E">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1" w15:restartNumberingAfterBreak="0">
    <w:nsid w:val="36BC1A15"/>
    <w:multiLevelType w:val="multilevel"/>
    <w:tmpl w:val="A8AEBA4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92"/>
        </w:tabs>
        <w:ind w:left="792" w:hanging="432"/>
      </w:pPr>
      <w:rPr>
        <w:rFonts w:ascii="Times New Roman" w:eastAsia="Times New Roman" w:hAnsi="Times New Roman" w:cs="Times New Roman"/>
        <w:b w:val="0"/>
        <w:i w:val="0"/>
        <w:sz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3D5A5B12"/>
    <w:multiLevelType w:val="hybridMultilevel"/>
    <w:tmpl w:val="388CD190"/>
    <w:lvl w:ilvl="0" w:tplc="DD7C614A">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3DCE5235"/>
    <w:multiLevelType w:val="hybridMultilevel"/>
    <w:tmpl w:val="C7C675AE"/>
    <w:lvl w:ilvl="0" w:tplc="203ACC3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15:restartNumberingAfterBreak="0">
    <w:nsid w:val="3E07617A"/>
    <w:multiLevelType w:val="hybridMultilevel"/>
    <w:tmpl w:val="25383C8C"/>
    <w:lvl w:ilvl="0" w:tplc="A6F8EB16">
      <w:start w:val="1"/>
      <w:numFmt w:val="upperRoman"/>
      <w:lvlText w:val="%1. "/>
      <w:lvlJc w:val="right"/>
      <w:pPr>
        <w:tabs>
          <w:tab w:val="num" w:pos="530"/>
        </w:tabs>
        <w:ind w:left="530" w:hanging="170"/>
      </w:pPr>
      <w:rPr>
        <w:rFonts w:hint="default"/>
      </w:rPr>
    </w:lvl>
    <w:lvl w:ilvl="1" w:tplc="241CAA6C">
      <w:start w:val="1"/>
      <w:numFmt w:val="decimal"/>
      <w:lvlText w:val="%2."/>
      <w:lvlJc w:val="left"/>
      <w:pPr>
        <w:tabs>
          <w:tab w:val="num" w:pos="1440"/>
        </w:tabs>
        <w:ind w:left="1440" w:hanging="360"/>
      </w:pPr>
      <w:rPr>
        <w:rFonts w:ascii="Times New Roman" w:hAnsi="Times New Roman" w:cs="Times New Roman" w:hint="default"/>
        <w:sz w:val="22"/>
        <w:szCs w:val="22"/>
      </w:rPr>
    </w:lvl>
    <w:lvl w:ilvl="2" w:tplc="7B2A7356">
      <w:start w:val="1"/>
      <w:numFmt w:val="lowerRoman"/>
      <w:lvlText w:val="%3."/>
      <w:lvlJc w:val="right"/>
      <w:pPr>
        <w:tabs>
          <w:tab w:val="num" w:pos="2160"/>
        </w:tabs>
        <w:ind w:left="2160" w:hanging="180"/>
      </w:pPr>
    </w:lvl>
    <w:lvl w:ilvl="3" w:tplc="3E909FD8" w:tentative="1">
      <w:start w:val="1"/>
      <w:numFmt w:val="decimal"/>
      <w:lvlText w:val="%4."/>
      <w:lvlJc w:val="left"/>
      <w:pPr>
        <w:tabs>
          <w:tab w:val="num" w:pos="2880"/>
        </w:tabs>
        <w:ind w:left="2880" w:hanging="360"/>
      </w:pPr>
    </w:lvl>
    <w:lvl w:ilvl="4" w:tplc="C69CDE92" w:tentative="1">
      <w:start w:val="1"/>
      <w:numFmt w:val="lowerLetter"/>
      <w:lvlText w:val="%5."/>
      <w:lvlJc w:val="left"/>
      <w:pPr>
        <w:tabs>
          <w:tab w:val="num" w:pos="3600"/>
        </w:tabs>
        <w:ind w:left="3600" w:hanging="360"/>
      </w:pPr>
    </w:lvl>
    <w:lvl w:ilvl="5" w:tplc="01E87BE0" w:tentative="1">
      <w:start w:val="1"/>
      <w:numFmt w:val="lowerRoman"/>
      <w:lvlText w:val="%6."/>
      <w:lvlJc w:val="right"/>
      <w:pPr>
        <w:tabs>
          <w:tab w:val="num" w:pos="4320"/>
        </w:tabs>
        <w:ind w:left="4320" w:hanging="180"/>
      </w:pPr>
    </w:lvl>
    <w:lvl w:ilvl="6" w:tplc="D30CEEFA" w:tentative="1">
      <w:start w:val="1"/>
      <w:numFmt w:val="decimal"/>
      <w:lvlText w:val="%7."/>
      <w:lvlJc w:val="left"/>
      <w:pPr>
        <w:tabs>
          <w:tab w:val="num" w:pos="5040"/>
        </w:tabs>
        <w:ind w:left="5040" w:hanging="360"/>
      </w:pPr>
    </w:lvl>
    <w:lvl w:ilvl="7" w:tplc="B4B2BDD8" w:tentative="1">
      <w:start w:val="1"/>
      <w:numFmt w:val="lowerLetter"/>
      <w:lvlText w:val="%8."/>
      <w:lvlJc w:val="left"/>
      <w:pPr>
        <w:tabs>
          <w:tab w:val="num" w:pos="5760"/>
        </w:tabs>
        <w:ind w:left="5760" w:hanging="360"/>
      </w:pPr>
    </w:lvl>
    <w:lvl w:ilvl="8" w:tplc="7DD6144E" w:tentative="1">
      <w:start w:val="1"/>
      <w:numFmt w:val="lowerRoman"/>
      <w:lvlText w:val="%9."/>
      <w:lvlJc w:val="right"/>
      <w:pPr>
        <w:tabs>
          <w:tab w:val="num" w:pos="6480"/>
        </w:tabs>
        <w:ind w:left="6480" w:hanging="180"/>
      </w:pPr>
    </w:lvl>
  </w:abstractNum>
  <w:abstractNum w:abstractNumId="35" w15:restartNumberingAfterBreak="0">
    <w:nsid w:val="3EB44D7E"/>
    <w:multiLevelType w:val="multilevel"/>
    <w:tmpl w:val="E29C0852"/>
    <w:lvl w:ilvl="0">
      <w:start w:val="1"/>
      <w:numFmt w:val="decimal"/>
      <w:lvlText w:val="%1."/>
      <w:legacy w:legacy="1" w:legacySpace="120" w:legacyIndent="340"/>
      <w:lvlJc w:val="left"/>
      <w:pPr>
        <w:ind w:left="340" w:hanging="340"/>
      </w:pPr>
      <w:rPr>
        <w:b w:val="0"/>
      </w:r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egacy w:legacy="1" w:legacySpace="120" w:legacyIndent="360"/>
      <w:lvlJc w:val="left"/>
      <w:pPr>
        <w:ind w:left="360" w:hanging="360"/>
      </w:pPr>
      <w:rPr>
        <w:b w:val="0"/>
      </w:r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36" w15:restartNumberingAfterBreak="0">
    <w:nsid w:val="3FC93826"/>
    <w:multiLevelType w:val="hybridMultilevel"/>
    <w:tmpl w:val="4B2E9966"/>
    <w:lvl w:ilvl="0" w:tplc="7A963038">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37" w15:restartNumberingAfterBreak="0">
    <w:nsid w:val="43752AF2"/>
    <w:multiLevelType w:val="multilevel"/>
    <w:tmpl w:val="6240B48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44A24BE2"/>
    <w:multiLevelType w:val="hybridMultilevel"/>
    <w:tmpl w:val="0FE2BEA0"/>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9" w15:restartNumberingAfterBreak="0">
    <w:nsid w:val="480D51CF"/>
    <w:multiLevelType w:val="hybridMultilevel"/>
    <w:tmpl w:val="671876EA"/>
    <w:lvl w:ilvl="0" w:tplc="A3E07146">
      <w:start w:val="1"/>
      <w:numFmt w:val="bullet"/>
      <w:lvlText w:val="-"/>
      <w:lvlJc w:val="left"/>
      <w:pPr>
        <w:tabs>
          <w:tab w:val="num" w:pos="972"/>
        </w:tabs>
        <w:ind w:left="972" w:hanging="360"/>
      </w:pPr>
      <w:rPr>
        <w:rFonts w:ascii="Tahoma" w:hAnsi="Tahoma" w:hint="default"/>
      </w:rPr>
    </w:lvl>
    <w:lvl w:ilvl="1" w:tplc="04150019" w:tentative="1">
      <w:start w:val="1"/>
      <w:numFmt w:val="bullet"/>
      <w:lvlText w:val="o"/>
      <w:lvlJc w:val="left"/>
      <w:pPr>
        <w:tabs>
          <w:tab w:val="num" w:pos="1692"/>
        </w:tabs>
        <w:ind w:left="1692" w:hanging="360"/>
      </w:pPr>
      <w:rPr>
        <w:rFonts w:ascii="Courier New" w:hAnsi="Courier New" w:cs="Courier New" w:hint="default"/>
      </w:rPr>
    </w:lvl>
    <w:lvl w:ilvl="2" w:tplc="0415001B" w:tentative="1">
      <w:start w:val="1"/>
      <w:numFmt w:val="bullet"/>
      <w:lvlText w:val=""/>
      <w:lvlJc w:val="left"/>
      <w:pPr>
        <w:tabs>
          <w:tab w:val="num" w:pos="2412"/>
        </w:tabs>
        <w:ind w:left="2412" w:hanging="360"/>
      </w:pPr>
      <w:rPr>
        <w:rFonts w:ascii="Wingdings" w:hAnsi="Wingdings" w:hint="default"/>
      </w:rPr>
    </w:lvl>
    <w:lvl w:ilvl="3" w:tplc="0415000F" w:tentative="1">
      <w:start w:val="1"/>
      <w:numFmt w:val="bullet"/>
      <w:lvlText w:val=""/>
      <w:lvlJc w:val="left"/>
      <w:pPr>
        <w:tabs>
          <w:tab w:val="num" w:pos="3132"/>
        </w:tabs>
        <w:ind w:left="3132" w:hanging="360"/>
      </w:pPr>
      <w:rPr>
        <w:rFonts w:ascii="Symbol" w:hAnsi="Symbol" w:hint="default"/>
      </w:rPr>
    </w:lvl>
    <w:lvl w:ilvl="4" w:tplc="04150019" w:tentative="1">
      <w:start w:val="1"/>
      <w:numFmt w:val="bullet"/>
      <w:lvlText w:val="o"/>
      <w:lvlJc w:val="left"/>
      <w:pPr>
        <w:tabs>
          <w:tab w:val="num" w:pos="3852"/>
        </w:tabs>
        <w:ind w:left="3852" w:hanging="360"/>
      </w:pPr>
      <w:rPr>
        <w:rFonts w:ascii="Courier New" w:hAnsi="Courier New" w:cs="Courier New" w:hint="default"/>
      </w:rPr>
    </w:lvl>
    <w:lvl w:ilvl="5" w:tplc="0415001B" w:tentative="1">
      <w:start w:val="1"/>
      <w:numFmt w:val="bullet"/>
      <w:lvlText w:val=""/>
      <w:lvlJc w:val="left"/>
      <w:pPr>
        <w:tabs>
          <w:tab w:val="num" w:pos="4572"/>
        </w:tabs>
        <w:ind w:left="4572" w:hanging="360"/>
      </w:pPr>
      <w:rPr>
        <w:rFonts w:ascii="Wingdings" w:hAnsi="Wingdings" w:hint="default"/>
      </w:rPr>
    </w:lvl>
    <w:lvl w:ilvl="6" w:tplc="0415000F" w:tentative="1">
      <w:start w:val="1"/>
      <w:numFmt w:val="bullet"/>
      <w:lvlText w:val=""/>
      <w:lvlJc w:val="left"/>
      <w:pPr>
        <w:tabs>
          <w:tab w:val="num" w:pos="5292"/>
        </w:tabs>
        <w:ind w:left="5292" w:hanging="360"/>
      </w:pPr>
      <w:rPr>
        <w:rFonts w:ascii="Symbol" w:hAnsi="Symbol" w:hint="default"/>
      </w:rPr>
    </w:lvl>
    <w:lvl w:ilvl="7" w:tplc="04150019" w:tentative="1">
      <w:start w:val="1"/>
      <w:numFmt w:val="bullet"/>
      <w:lvlText w:val="o"/>
      <w:lvlJc w:val="left"/>
      <w:pPr>
        <w:tabs>
          <w:tab w:val="num" w:pos="6012"/>
        </w:tabs>
        <w:ind w:left="6012" w:hanging="360"/>
      </w:pPr>
      <w:rPr>
        <w:rFonts w:ascii="Courier New" w:hAnsi="Courier New" w:cs="Courier New" w:hint="default"/>
      </w:rPr>
    </w:lvl>
    <w:lvl w:ilvl="8" w:tplc="0415001B" w:tentative="1">
      <w:start w:val="1"/>
      <w:numFmt w:val="bullet"/>
      <w:lvlText w:val=""/>
      <w:lvlJc w:val="left"/>
      <w:pPr>
        <w:tabs>
          <w:tab w:val="num" w:pos="6732"/>
        </w:tabs>
        <w:ind w:left="6732" w:hanging="360"/>
      </w:pPr>
      <w:rPr>
        <w:rFonts w:ascii="Wingdings" w:hAnsi="Wingdings" w:hint="default"/>
      </w:rPr>
    </w:lvl>
  </w:abstractNum>
  <w:abstractNum w:abstractNumId="40" w15:restartNumberingAfterBreak="0">
    <w:nsid w:val="4B7B02E1"/>
    <w:multiLevelType w:val="multilevel"/>
    <w:tmpl w:val="592452AA"/>
    <w:styleLink w:val="WW8Num3"/>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rPr>
        <w:rFonts w:ascii="Times New Roman" w:eastAsia="Helvetica" w:hAnsi="Times New Roman" w:cs="Times New Roman"/>
      </w:rPr>
    </w:lvl>
    <w:lvl w:ilvl="7">
      <w:start w:val="1"/>
      <w:numFmt w:val="decimal"/>
      <w:lvlText w:val="%8."/>
      <w:lvlJc w:val="left"/>
    </w:lvl>
    <w:lvl w:ilvl="8">
      <w:start w:val="1"/>
      <w:numFmt w:val="decimal"/>
      <w:lvlText w:val="%9."/>
      <w:lvlJc w:val="left"/>
    </w:lvl>
  </w:abstractNum>
  <w:abstractNum w:abstractNumId="41" w15:restartNumberingAfterBreak="0">
    <w:nsid w:val="4EA14503"/>
    <w:multiLevelType w:val="multilevel"/>
    <w:tmpl w:val="8256B48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15:restartNumberingAfterBreak="0">
    <w:nsid w:val="4F524594"/>
    <w:multiLevelType w:val="multilevel"/>
    <w:tmpl w:val="213428A8"/>
    <w:name w:val="WW8Num183"/>
    <w:lvl w:ilvl="0">
      <w:start w:val="3"/>
      <w:numFmt w:val="decimal"/>
      <w:lvlText w:val="%1)"/>
      <w:lvlJc w:val="left"/>
      <w:pPr>
        <w:tabs>
          <w:tab w:val="num" w:pos="284"/>
        </w:tabs>
        <w:ind w:left="284" w:firstLine="0"/>
      </w:pPr>
      <w:rPr>
        <w:rFonts w:hint="default"/>
        <w:sz w:val="22"/>
        <w:szCs w:val="22"/>
      </w:rPr>
    </w:lvl>
    <w:lvl w:ilvl="1">
      <w:start w:val="1"/>
      <w:numFmt w:val="decimal"/>
      <w:lvlText w:val="%2)"/>
      <w:lvlJc w:val="left"/>
      <w:pPr>
        <w:tabs>
          <w:tab w:val="num" w:pos="856"/>
        </w:tabs>
        <w:ind w:left="856" w:hanging="288"/>
      </w:pPr>
      <w:rPr>
        <w:rFonts w:hint="default"/>
        <w:sz w:val="22"/>
        <w:szCs w:val="22"/>
      </w:rPr>
    </w:lvl>
    <w:lvl w:ilvl="2">
      <w:start w:val="14"/>
      <w:numFmt w:val="decimal"/>
      <w:lvlText w:val="%3."/>
      <w:lvlJc w:val="left"/>
      <w:pPr>
        <w:tabs>
          <w:tab w:val="num" w:pos="360"/>
        </w:tabs>
        <w:ind w:left="360" w:hanging="360"/>
      </w:pPr>
      <w:rPr>
        <w:rFonts w:hint="default"/>
        <w:b w:val="0"/>
        <w:sz w:val="22"/>
        <w:szCs w:val="22"/>
      </w:rPr>
    </w:lvl>
    <w:lvl w:ilvl="3">
      <w:start w:val="4"/>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43" w15:restartNumberingAfterBreak="0">
    <w:nsid w:val="508254B6"/>
    <w:multiLevelType w:val="hybridMultilevel"/>
    <w:tmpl w:val="E81AC84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4" w15:restartNumberingAfterBreak="0">
    <w:nsid w:val="52FB206D"/>
    <w:multiLevelType w:val="multilevel"/>
    <w:tmpl w:val="26283F6C"/>
    <w:lvl w:ilvl="0">
      <w:start w:val="3"/>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decimal"/>
      <w:lvlText w:val="%2)"/>
      <w:lvlJc w:val="left"/>
      <w:pPr>
        <w:tabs>
          <w:tab w:val="num" w:pos="792"/>
        </w:tabs>
        <w:ind w:left="792" w:hanging="432"/>
      </w:pPr>
      <w:rPr>
        <w:rFonts w:ascii="Times New Roman" w:eastAsia="Times New Roman" w:hAnsi="Times New Roman" w:cs="Times New Roman" w:hint="default"/>
        <w:b w:val="0"/>
        <w:i w:val="0"/>
        <w:sz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5A43A46"/>
    <w:multiLevelType w:val="multilevel"/>
    <w:tmpl w:val="B54470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1.%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F0F0D40"/>
    <w:multiLevelType w:val="hybridMultilevel"/>
    <w:tmpl w:val="DF9E5A5C"/>
    <w:lvl w:ilvl="0" w:tplc="DE9EF9B8">
      <w:start w:val="1"/>
      <w:numFmt w:val="lowerLetter"/>
      <w:lvlText w:val="%1)"/>
      <w:lvlJc w:val="right"/>
      <w:pPr>
        <w:tabs>
          <w:tab w:val="num" w:pos="-288"/>
        </w:tabs>
        <w:ind w:left="-288" w:firstLine="288"/>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216366F"/>
    <w:multiLevelType w:val="multilevel"/>
    <w:tmpl w:val="05AA9888"/>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8" w15:restartNumberingAfterBreak="0">
    <w:nsid w:val="623139FB"/>
    <w:multiLevelType w:val="hybridMultilevel"/>
    <w:tmpl w:val="77905B9E"/>
    <w:lvl w:ilvl="0" w:tplc="FECEF284">
      <w:start w:val="1"/>
      <w:numFmt w:val="decimal"/>
      <w:lvlText w:val="%1."/>
      <w:lvlJc w:val="left"/>
      <w:pPr>
        <w:ind w:left="555" w:hanging="360"/>
      </w:pPr>
      <w:rPr>
        <w:rFonts w:hint="default"/>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49" w15:restartNumberingAfterBreak="0">
    <w:nsid w:val="691802B5"/>
    <w:multiLevelType w:val="hybridMultilevel"/>
    <w:tmpl w:val="2376CDE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15:restartNumberingAfterBreak="0">
    <w:nsid w:val="6B02683A"/>
    <w:multiLevelType w:val="hybridMultilevel"/>
    <w:tmpl w:val="7ECE2D98"/>
    <w:lvl w:ilvl="0" w:tplc="9E2C9AF6">
      <w:start w:val="1"/>
      <w:numFmt w:val="decimal"/>
      <w:lvlText w:val="%1."/>
      <w:lvlJc w:val="left"/>
      <w:pPr>
        <w:tabs>
          <w:tab w:val="num" w:pos="360"/>
        </w:tabs>
        <w:ind w:left="360" w:hanging="360"/>
      </w:pPr>
      <w:rPr>
        <w:rFonts w:ascii="Times New Roman" w:hAnsi="Times New Roman" w:cs="Times New Roman" w:hint="default"/>
        <w:b w:val="0"/>
        <w:sz w:val="20"/>
        <w:szCs w:val="20"/>
        <w:u w:val="none"/>
      </w:rPr>
    </w:lvl>
    <w:lvl w:ilvl="1" w:tplc="FFFFFFFF">
      <w:start w:val="1"/>
      <w:numFmt w:val="lowerLetter"/>
      <w:lvlText w:val="%2."/>
      <w:lvlJc w:val="left"/>
      <w:pPr>
        <w:tabs>
          <w:tab w:val="num" w:pos="857"/>
        </w:tabs>
        <w:ind w:left="857" w:hanging="360"/>
      </w:pPr>
    </w:lvl>
    <w:lvl w:ilvl="2" w:tplc="FFFFFFFF">
      <w:start w:val="13"/>
      <w:numFmt w:val="decimal"/>
      <w:lvlText w:val="%3)"/>
      <w:lvlJc w:val="left"/>
      <w:pPr>
        <w:tabs>
          <w:tab w:val="num" w:pos="1757"/>
        </w:tabs>
        <w:ind w:left="1757" w:hanging="360"/>
      </w:pPr>
      <w:rPr>
        <w:rFonts w:hint="default"/>
      </w:rPr>
    </w:lvl>
    <w:lvl w:ilvl="3" w:tplc="FFFFFFFF">
      <w:start w:val="1"/>
      <w:numFmt w:val="decimal"/>
      <w:lvlText w:val="%4."/>
      <w:lvlJc w:val="left"/>
      <w:pPr>
        <w:tabs>
          <w:tab w:val="num" w:pos="218"/>
        </w:tabs>
        <w:ind w:left="218" w:hanging="360"/>
      </w:pPr>
    </w:lvl>
    <w:lvl w:ilvl="4" w:tplc="FFFFFFFF" w:tentative="1">
      <w:start w:val="1"/>
      <w:numFmt w:val="lowerLetter"/>
      <w:lvlText w:val="%5."/>
      <w:lvlJc w:val="left"/>
      <w:pPr>
        <w:tabs>
          <w:tab w:val="num" w:pos="3017"/>
        </w:tabs>
        <w:ind w:left="3017" w:hanging="360"/>
      </w:pPr>
    </w:lvl>
    <w:lvl w:ilvl="5" w:tplc="FFFFFFFF" w:tentative="1">
      <w:start w:val="1"/>
      <w:numFmt w:val="lowerRoman"/>
      <w:lvlText w:val="%6."/>
      <w:lvlJc w:val="right"/>
      <w:pPr>
        <w:tabs>
          <w:tab w:val="num" w:pos="3737"/>
        </w:tabs>
        <w:ind w:left="3737" w:hanging="180"/>
      </w:pPr>
    </w:lvl>
    <w:lvl w:ilvl="6" w:tplc="FFFFFFFF" w:tentative="1">
      <w:start w:val="1"/>
      <w:numFmt w:val="decimal"/>
      <w:lvlText w:val="%7."/>
      <w:lvlJc w:val="left"/>
      <w:pPr>
        <w:tabs>
          <w:tab w:val="num" w:pos="4457"/>
        </w:tabs>
        <w:ind w:left="4457" w:hanging="360"/>
      </w:pPr>
    </w:lvl>
    <w:lvl w:ilvl="7" w:tplc="FFFFFFFF" w:tentative="1">
      <w:start w:val="1"/>
      <w:numFmt w:val="lowerLetter"/>
      <w:lvlText w:val="%8."/>
      <w:lvlJc w:val="left"/>
      <w:pPr>
        <w:tabs>
          <w:tab w:val="num" w:pos="5177"/>
        </w:tabs>
        <w:ind w:left="5177" w:hanging="360"/>
      </w:pPr>
    </w:lvl>
    <w:lvl w:ilvl="8" w:tplc="FFFFFFFF" w:tentative="1">
      <w:start w:val="1"/>
      <w:numFmt w:val="lowerRoman"/>
      <w:lvlText w:val="%9."/>
      <w:lvlJc w:val="right"/>
      <w:pPr>
        <w:tabs>
          <w:tab w:val="num" w:pos="5897"/>
        </w:tabs>
        <w:ind w:left="5897" w:hanging="180"/>
      </w:pPr>
    </w:lvl>
  </w:abstractNum>
  <w:abstractNum w:abstractNumId="51" w15:restartNumberingAfterBreak="0">
    <w:nsid w:val="6B37700D"/>
    <w:multiLevelType w:val="multilevel"/>
    <w:tmpl w:val="F15E5CB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0"/>
        <w:effect w:val="none"/>
      </w:rPr>
    </w:lvl>
    <w:lvl w:ilvl="2">
      <w:start w:val="1"/>
      <w:numFmt w:val="decimal"/>
      <w:lvlText w:val="%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6B8D6044"/>
    <w:multiLevelType w:val="multilevel"/>
    <w:tmpl w:val="365A89EA"/>
    <w:lvl w:ilvl="0">
      <w:start w:val="1"/>
      <w:numFmt w:val="decimal"/>
      <w:lvlText w:val="%1."/>
      <w:lvlJc w:val="left"/>
      <w:pPr>
        <w:tabs>
          <w:tab w:val="num" w:pos="360"/>
        </w:tabs>
        <w:ind w:left="360" w:hanging="360"/>
      </w:pPr>
      <w:rPr>
        <w:rFonts w:hint="default"/>
        <w:b/>
        <w:sz w:val="20"/>
      </w:rPr>
    </w:lvl>
    <w:lvl w:ilvl="1">
      <w:start w:val="1"/>
      <w:numFmt w:val="decimal"/>
      <w:lvlText w:val="%1.%2."/>
      <w:lvlJc w:val="left"/>
      <w:pPr>
        <w:tabs>
          <w:tab w:val="num" w:pos="792"/>
        </w:tabs>
        <w:ind w:left="792" w:hanging="432"/>
      </w:pPr>
      <w:rPr>
        <w:rFonts w:ascii="Times New Roman" w:hAnsi="Times New Roman" w:cs="Times New Roman" w:hint="default"/>
        <w:b w:val="0"/>
        <w:i w:val="0"/>
        <w:sz w:val="20"/>
        <w:effect w:val="none"/>
      </w:rPr>
    </w:lvl>
    <w:lvl w:ilvl="2">
      <w:start w:val="1"/>
      <w:numFmt w:val="lowerLetter"/>
      <w:lvlText w:val="%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6C373964"/>
    <w:multiLevelType w:val="hybridMultilevel"/>
    <w:tmpl w:val="AEA8E27C"/>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FD34983"/>
    <w:multiLevelType w:val="multilevel"/>
    <w:tmpl w:val="1C60DC22"/>
    <w:styleLink w:val="WW8Num4"/>
    <w:lvl w:ilvl="0">
      <w:start w:val="1"/>
      <w:numFmt w:val="decimal"/>
      <w:lvlText w:val="%1)"/>
      <w:lvlJc w:val="left"/>
      <w:rPr>
        <w:sz w:val="23"/>
        <w:szCs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7DD8265A"/>
    <w:multiLevelType w:val="hybridMultilevel"/>
    <w:tmpl w:val="2A7EA224"/>
    <w:lvl w:ilvl="0" w:tplc="04150017">
      <w:start w:val="1"/>
      <w:numFmt w:val="lowerLetter"/>
      <w:lvlText w:val="%1)"/>
      <w:lvlJc w:val="left"/>
      <w:pPr>
        <w:tabs>
          <w:tab w:val="num" w:pos="360"/>
        </w:tabs>
        <w:ind w:left="360" w:hanging="360"/>
      </w:pPr>
      <w:rPr>
        <w:rFonts w:hint="default"/>
        <w:u w:val="none"/>
      </w:rPr>
    </w:lvl>
    <w:lvl w:ilvl="1" w:tplc="FFFFFFFF">
      <w:start w:val="1"/>
      <w:numFmt w:val="lowerLetter"/>
      <w:lvlText w:val="%2."/>
      <w:lvlJc w:val="left"/>
      <w:pPr>
        <w:tabs>
          <w:tab w:val="num" w:pos="1140"/>
        </w:tabs>
        <w:ind w:left="1140" w:hanging="360"/>
      </w:pPr>
    </w:lvl>
    <w:lvl w:ilvl="2" w:tplc="FFFFFFFF">
      <w:start w:val="13"/>
      <w:numFmt w:val="decimal"/>
      <w:lvlText w:val="%3)"/>
      <w:lvlJc w:val="left"/>
      <w:pPr>
        <w:tabs>
          <w:tab w:val="num" w:pos="2040"/>
        </w:tabs>
        <w:ind w:left="2040" w:hanging="360"/>
      </w:pPr>
      <w:rPr>
        <w:rFonts w:hint="default"/>
      </w:r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56" w15:restartNumberingAfterBreak="0">
    <w:nsid w:val="7E59652D"/>
    <w:multiLevelType w:val="multilevel"/>
    <w:tmpl w:val="7610B7A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0"/>
        <w:szCs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7EB11301"/>
    <w:multiLevelType w:val="hybridMultilevel"/>
    <w:tmpl w:val="A7783D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EA2767"/>
    <w:multiLevelType w:val="multilevel"/>
    <w:tmpl w:val="085E7540"/>
    <w:styleLink w:val="WW8Num1"/>
    <w:lvl w:ilvl="0">
      <w:start w:val="1"/>
      <w:numFmt w:val="decimal"/>
      <w:lvlText w:val="%1)"/>
      <w:lvlJc w:val="left"/>
      <w:rPr>
        <w:b/>
        <w:bCs/>
        <w:sz w:val="23"/>
        <w:szCs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9"/>
  </w:num>
  <w:num w:numId="2">
    <w:abstractNumId w:val="52"/>
  </w:num>
  <w:num w:numId="3">
    <w:abstractNumId w:val="53"/>
  </w:num>
  <w:num w:numId="4">
    <w:abstractNumId w:val="33"/>
  </w:num>
  <w:num w:numId="5">
    <w:abstractNumId w:val="50"/>
  </w:num>
  <w:num w:numId="6">
    <w:abstractNumId w:val="35"/>
  </w:num>
  <w:num w:numId="7">
    <w:abstractNumId w:val="28"/>
  </w:num>
  <w:num w:numId="8">
    <w:abstractNumId w:val="34"/>
  </w:num>
  <w:num w:numId="9">
    <w:abstractNumId w:val="13"/>
  </w:num>
  <w:num w:numId="10">
    <w:abstractNumId w:val="10"/>
  </w:num>
  <w:num w:numId="11">
    <w:abstractNumId w:val="54"/>
  </w:num>
  <w:num w:numId="12">
    <w:abstractNumId w:val="58"/>
  </w:num>
  <w:num w:numId="13">
    <w:abstractNumId w:val="12"/>
  </w:num>
  <w:num w:numId="14">
    <w:abstractNumId w:val="37"/>
  </w:num>
  <w:num w:numId="15">
    <w:abstractNumId w:val="27"/>
  </w:num>
  <w:num w:numId="16">
    <w:abstractNumId w:val="18"/>
  </w:num>
  <w:num w:numId="17">
    <w:abstractNumId w:val="41"/>
  </w:num>
  <w:num w:numId="18">
    <w:abstractNumId w:val="40"/>
  </w:num>
  <w:num w:numId="19">
    <w:abstractNumId w:val="17"/>
  </w:num>
  <w:num w:numId="20">
    <w:abstractNumId w:val="25"/>
  </w:num>
  <w:num w:numId="21">
    <w:abstractNumId w:val="56"/>
  </w:num>
  <w:num w:numId="22">
    <w:abstractNumId w:val="46"/>
  </w:num>
  <w:num w:numId="23">
    <w:abstractNumId w:val="22"/>
  </w:num>
  <w:num w:numId="24">
    <w:abstractNumId w:val="31"/>
  </w:num>
  <w:num w:numId="25">
    <w:abstractNumId w:val="55"/>
  </w:num>
  <w:num w:numId="26">
    <w:abstractNumId w:val="20"/>
  </w:num>
  <w:num w:numId="27">
    <w:abstractNumId w:val="32"/>
  </w:num>
  <w:num w:numId="28">
    <w:abstractNumId w:val="51"/>
  </w:num>
  <w:num w:numId="29">
    <w:abstractNumId w:val="47"/>
  </w:num>
  <w:num w:numId="30">
    <w:abstractNumId w:val="57"/>
  </w:num>
  <w:num w:numId="31">
    <w:abstractNumId w:val="24"/>
  </w:num>
  <w:num w:numId="32">
    <w:abstractNumId w:val="44"/>
  </w:num>
  <w:num w:numId="33">
    <w:abstractNumId w:val="16"/>
  </w:num>
  <w:num w:numId="34">
    <w:abstractNumId w:val="11"/>
  </w:num>
  <w:num w:numId="35">
    <w:abstractNumId w:val="15"/>
  </w:num>
  <w:num w:numId="36">
    <w:abstractNumId w:val="26"/>
  </w:num>
  <w:num w:numId="37">
    <w:abstractNumId w:val="21"/>
  </w:num>
  <w:num w:numId="38">
    <w:abstractNumId w:val="45"/>
  </w:num>
  <w:num w:numId="39">
    <w:abstractNumId w:val="48"/>
  </w:num>
  <w:num w:numId="40">
    <w:abstractNumId w:val="43"/>
  </w:num>
  <w:num w:numId="41">
    <w:abstractNumId w:val="29"/>
  </w:num>
  <w:num w:numId="42">
    <w:abstractNumId w:val="23"/>
  </w:num>
  <w:num w:numId="43">
    <w:abstractNumId w:val="38"/>
  </w:num>
  <w:num w:numId="44">
    <w:abstractNumId w:val="14"/>
  </w:num>
  <w:num w:numId="45">
    <w:abstractNumId w:val="30"/>
  </w:num>
  <w:num w:numId="46">
    <w:abstractNumId w:val="36"/>
  </w:num>
  <w:num w:numId="47">
    <w:abstractNumId w:val="4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D60"/>
    <w:rsid w:val="00000389"/>
    <w:rsid w:val="0000072A"/>
    <w:rsid w:val="000011FF"/>
    <w:rsid w:val="00002525"/>
    <w:rsid w:val="00002ACE"/>
    <w:rsid w:val="00002ED5"/>
    <w:rsid w:val="00002FE4"/>
    <w:rsid w:val="00003FA6"/>
    <w:rsid w:val="000055CB"/>
    <w:rsid w:val="00007D81"/>
    <w:rsid w:val="00011226"/>
    <w:rsid w:val="000128C4"/>
    <w:rsid w:val="000139E5"/>
    <w:rsid w:val="00013BE5"/>
    <w:rsid w:val="00013E16"/>
    <w:rsid w:val="0001411B"/>
    <w:rsid w:val="0001438B"/>
    <w:rsid w:val="0001637C"/>
    <w:rsid w:val="00017B7A"/>
    <w:rsid w:val="00020225"/>
    <w:rsid w:val="00022192"/>
    <w:rsid w:val="000225E7"/>
    <w:rsid w:val="00022BA3"/>
    <w:rsid w:val="00023739"/>
    <w:rsid w:val="00023D33"/>
    <w:rsid w:val="00025406"/>
    <w:rsid w:val="000257FA"/>
    <w:rsid w:val="00025DBD"/>
    <w:rsid w:val="000264B2"/>
    <w:rsid w:val="00026A72"/>
    <w:rsid w:val="000270BA"/>
    <w:rsid w:val="0003145E"/>
    <w:rsid w:val="00032349"/>
    <w:rsid w:val="00032762"/>
    <w:rsid w:val="00032E8A"/>
    <w:rsid w:val="0003349F"/>
    <w:rsid w:val="00033818"/>
    <w:rsid w:val="0003445A"/>
    <w:rsid w:val="00034F68"/>
    <w:rsid w:val="000358BF"/>
    <w:rsid w:val="00035EDD"/>
    <w:rsid w:val="00036923"/>
    <w:rsid w:val="000370E7"/>
    <w:rsid w:val="00037B51"/>
    <w:rsid w:val="00040978"/>
    <w:rsid w:val="00041D5B"/>
    <w:rsid w:val="00042A4D"/>
    <w:rsid w:val="0004306B"/>
    <w:rsid w:val="000443BD"/>
    <w:rsid w:val="0004498C"/>
    <w:rsid w:val="00045153"/>
    <w:rsid w:val="00045A41"/>
    <w:rsid w:val="000460B7"/>
    <w:rsid w:val="0004632A"/>
    <w:rsid w:val="00047C46"/>
    <w:rsid w:val="00050011"/>
    <w:rsid w:val="0005103E"/>
    <w:rsid w:val="00051D29"/>
    <w:rsid w:val="00052489"/>
    <w:rsid w:val="00052E82"/>
    <w:rsid w:val="00053396"/>
    <w:rsid w:val="00053561"/>
    <w:rsid w:val="00054657"/>
    <w:rsid w:val="000547FD"/>
    <w:rsid w:val="000549E4"/>
    <w:rsid w:val="0005525F"/>
    <w:rsid w:val="00056667"/>
    <w:rsid w:val="00056684"/>
    <w:rsid w:val="00057092"/>
    <w:rsid w:val="00057A40"/>
    <w:rsid w:val="0006040E"/>
    <w:rsid w:val="0006068A"/>
    <w:rsid w:val="0006094A"/>
    <w:rsid w:val="000614D3"/>
    <w:rsid w:val="00062520"/>
    <w:rsid w:val="00062686"/>
    <w:rsid w:val="00062CFF"/>
    <w:rsid w:val="0006339B"/>
    <w:rsid w:val="000635BC"/>
    <w:rsid w:val="00063921"/>
    <w:rsid w:val="00064EE6"/>
    <w:rsid w:val="000663ED"/>
    <w:rsid w:val="0006673F"/>
    <w:rsid w:val="00067A81"/>
    <w:rsid w:val="00071BA2"/>
    <w:rsid w:val="00072F58"/>
    <w:rsid w:val="000732B3"/>
    <w:rsid w:val="00073638"/>
    <w:rsid w:val="00073DC2"/>
    <w:rsid w:val="00074185"/>
    <w:rsid w:val="000748BA"/>
    <w:rsid w:val="000751DD"/>
    <w:rsid w:val="00075869"/>
    <w:rsid w:val="000759C6"/>
    <w:rsid w:val="000771DB"/>
    <w:rsid w:val="00077A33"/>
    <w:rsid w:val="0008173B"/>
    <w:rsid w:val="00081AB7"/>
    <w:rsid w:val="00083E48"/>
    <w:rsid w:val="000855CA"/>
    <w:rsid w:val="00086164"/>
    <w:rsid w:val="00086D25"/>
    <w:rsid w:val="000875DB"/>
    <w:rsid w:val="00087C48"/>
    <w:rsid w:val="0009017F"/>
    <w:rsid w:val="0009098B"/>
    <w:rsid w:val="00091378"/>
    <w:rsid w:val="00092239"/>
    <w:rsid w:val="00093335"/>
    <w:rsid w:val="000946AB"/>
    <w:rsid w:val="00094759"/>
    <w:rsid w:val="00094D84"/>
    <w:rsid w:val="00094E84"/>
    <w:rsid w:val="000952B2"/>
    <w:rsid w:val="00095573"/>
    <w:rsid w:val="00095FAA"/>
    <w:rsid w:val="000A05D3"/>
    <w:rsid w:val="000A0EEE"/>
    <w:rsid w:val="000A135B"/>
    <w:rsid w:val="000A19B1"/>
    <w:rsid w:val="000A2DDB"/>
    <w:rsid w:val="000A310C"/>
    <w:rsid w:val="000A452A"/>
    <w:rsid w:val="000A4A44"/>
    <w:rsid w:val="000A52BE"/>
    <w:rsid w:val="000A5CFE"/>
    <w:rsid w:val="000A63F8"/>
    <w:rsid w:val="000A69D7"/>
    <w:rsid w:val="000A759F"/>
    <w:rsid w:val="000B0204"/>
    <w:rsid w:val="000B0BCA"/>
    <w:rsid w:val="000B0F59"/>
    <w:rsid w:val="000B1847"/>
    <w:rsid w:val="000B18E1"/>
    <w:rsid w:val="000B1A7B"/>
    <w:rsid w:val="000B29CF"/>
    <w:rsid w:val="000B2E2D"/>
    <w:rsid w:val="000B36C8"/>
    <w:rsid w:val="000B3705"/>
    <w:rsid w:val="000B3B04"/>
    <w:rsid w:val="000B5C76"/>
    <w:rsid w:val="000B6C70"/>
    <w:rsid w:val="000B6D49"/>
    <w:rsid w:val="000B75D6"/>
    <w:rsid w:val="000B7B79"/>
    <w:rsid w:val="000C08E4"/>
    <w:rsid w:val="000C2A8F"/>
    <w:rsid w:val="000C2B73"/>
    <w:rsid w:val="000C364B"/>
    <w:rsid w:val="000C4A8C"/>
    <w:rsid w:val="000C5944"/>
    <w:rsid w:val="000C617E"/>
    <w:rsid w:val="000C6AE3"/>
    <w:rsid w:val="000C7060"/>
    <w:rsid w:val="000C72E2"/>
    <w:rsid w:val="000C761F"/>
    <w:rsid w:val="000D20EB"/>
    <w:rsid w:val="000D2F5B"/>
    <w:rsid w:val="000D3320"/>
    <w:rsid w:val="000D40E2"/>
    <w:rsid w:val="000D4E8F"/>
    <w:rsid w:val="000D6339"/>
    <w:rsid w:val="000E0C01"/>
    <w:rsid w:val="000E0F2B"/>
    <w:rsid w:val="000E159A"/>
    <w:rsid w:val="000E1CB3"/>
    <w:rsid w:val="000E291B"/>
    <w:rsid w:val="000E3173"/>
    <w:rsid w:val="000E39D0"/>
    <w:rsid w:val="000E4033"/>
    <w:rsid w:val="000E430E"/>
    <w:rsid w:val="000E575F"/>
    <w:rsid w:val="000E5B39"/>
    <w:rsid w:val="000E60D4"/>
    <w:rsid w:val="000F006F"/>
    <w:rsid w:val="000F2061"/>
    <w:rsid w:val="000F20E4"/>
    <w:rsid w:val="000F266D"/>
    <w:rsid w:val="000F2C47"/>
    <w:rsid w:val="000F392D"/>
    <w:rsid w:val="000F4715"/>
    <w:rsid w:val="000F6A0A"/>
    <w:rsid w:val="000F7896"/>
    <w:rsid w:val="000F7C0E"/>
    <w:rsid w:val="000F7D4D"/>
    <w:rsid w:val="001001A8"/>
    <w:rsid w:val="00100524"/>
    <w:rsid w:val="0010078D"/>
    <w:rsid w:val="001019E1"/>
    <w:rsid w:val="0010346B"/>
    <w:rsid w:val="001046D4"/>
    <w:rsid w:val="001069E0"/>
    <w:rsid w:val="00106A7D"/>
    <w:rsid w:val="001072E2"/>
    <w:rsid w:val="00111669"/>
    <w:rsid w:val="00111895"/>
    <w:rsid w:val="001126F1"/>
    <w:rsid w:val="001127F6"/>
    <w:rsid w:val="00112E17"/>
    <w:rsid w:val="001132B1"/>
    <w:rsid w:val="0011397B"/>
    <w:rsid w:val="001165A2"/>
    <w:rsid w:val="0012032A"/>
    <w:rsid w:val="001207F8"/>
    <w:rsid w:val="0012105C"/>
    <w:rsid w:val="00121D13"/>
    <w:rsid w:val="00121E86"/>
    <w:rsid w:val="00122754"/>
    <w:rsid w:val="00122A69"/>
    <w:rsid w:val="00122FBD"/>
    <w:rsid w:val="001233D3"/>
    <w:rsid w:val="001239A3"/>
    <w:rsid w:val="00124541"/>
    <w:rsid w:val="00124582"/>
    <w:rsid w:val="00124974"/>
    <w:rsid w:val="00124B19"/>
    <w:rsid w:val="00124D6C"/>
    <w:rsid w:val="001253C7"/>
    <w:rsid w:val="00125A0B"/>
    <w:rsid w:val="00125DA1"/>
    <w:rsid w:val="001263D8"/>
    <w:rsid w:val="00127129"/>
    <w:rsid w:val="001303D0"/>
    <w:rsid w:val="001307ED"/>
    <w:rsid w:val="00130B1E"/>
    <w:rsid w:val="00133A9D"/>
    <w:rsid w:val="00133C89"/>
    <w:rsid w:val="00136A41"/>
    <w:rsid w:val="00136F6F"/>
    <w:rsid w:val="00137256"/>
    <w:rsid w:val="00137260"/>
    <w:rsid w:val="00137279"/>
    <w:rsid w:val="00137C01"/>
    <w:rsid w:val="00142BFC"/>
    <w:rsid w:val="00142EDE"/>
    <w:rsid w:val="00145D3D"/>
    <w:rsid w:val="0014628D"/>
    <w:rsid w:val="0014659B"/>
    <w:rsid w:val="00146AB6"/>
    <w:rsid w:val="00146B27"/>
    <w:rsid w:val="00147D16"/>
    <w:rsid w:val="00147DC6"/>
    <w:rsid w:val="00151822"/>
    <w:rsid w:val="00152BD1"/>
    <w:rsid w:val="001538CE"/>
    <w:rsid w:val="00154825"/>
    <w:rsid w:val="00155304"/>
    <w:rsid w:val="00155708"/>
    <w:rsid w:val="001559CB"/>
    <w:rsid w:val="0015610B"/>
    <w:rsid w:val="00156113"/>
    <w:rsid w:val="00156794"/>
    <w:rsid w:val="00157087"/>
    <w:rsid w:val="00161272"/>
    <w:rsid w:val="001615D4"/>
    <w:rsid w:val="00161E44"/>
    <w:rsid w:val="0016211D"/>
    <w:rsid w:val="00162D72"/>
    <w:rsid w:val="00163AAA"/>
    <w:rsid w:val="00164EAB"/>
    <w:rsid w:val="00165283"/>
    <w:rsid w:val="001660FD"/>
    <w:rsid w:val="001668E2"/>
    <w:rsid w:val="00166C09"/>
    <w:rsid w:val="0016713A"/>
    <w:rsid w:val="00167FAD"/>
    <w:rsid w:val="0017005C"/>
    <w:rsid w:val="001700B8"/>
    <w:rsid w:val="00170641"/>
    <w:rsid w:val="00170670"/>
    <w:rsid w:val="00171424"/>
    <w:rsid w:val="00173233"/>
    <w:rsid w:val="001734A2"/>
    <w:rsid w:val="0017461D"/>
    <w:rsid w:val="0017467B"/>
    <w:rsid w:val="0017592A"/>
    <w:rsid w:val="001765AD"/>
    <w:rsid w:val="001768EC"/>
    <w:rsid w:val="00176D6A"/>
    <w:rsid w:val="0017717F"/>
    <w:rsid w:val="001772CF"/>
    <w:rsid w:val="00181A56"/>
    <w:rsid w:val="00181DAB"/>
    <w:rsid w:val="00182062"/>
    <w:rsid w:val="001820C8"/>
    <w:rsid w:val="0018233D"/>
    <w:rsid w:val="00183583"/>
    <w:rsid w:val="00184011"/>
    <w:rsid w:val="0018503D"/>
    <w:rsid w:val="0018518F"/>
    <w:rsid w:val="00185472"/>
    <w:rsid w:val="001854EC"/>
    <w:rsid w:val="00185BBD"/>
    <w:rsid w:val="001867B1"/>
    <w:rsid w:val="001879D2"/>
    <w:rsid w:val="00190415"/>
    <w:rsid w:val="00190F2A"/>
    <w:rsid w:val="00191086"/>
    <w:rsid w:val="0019122A"/>
    <w:rsid w:val="001923E2"/>
    <w:rsid w:val="00192AF7"/>
    <w:rsid w:val="00192FAF"/>
    <w:rsid w:val="00193ABC"/>
    <w:rsid w:val="00193B99"/>
    <w:rsid w:val="00193CFD"/>
    <w:rsid w:val="0019430A"/>
    <w:rsid w:val="00194BD8"/>
    <w:rsid w:val="00195DEE"/>
    <w:rsid w:val="0019627C"/>
    <w:rsid w:val="00196332"/>
    <w:rsid w:val="00196A7C"/>
    <w:rsid w:val="00196B64"/>
    <w:rsid w:val="0019713F"/>
    <w:rsid w:val="001A0244"/>
    <w:rsid w:val="001A03C5"/>
    <w:rsid w:val="001A08C2"/>
    <w:rsid w:val="001A0B73"/>
    <w:rsid w:val="001A1A9E"/>
    <w:rsid w:val="001A3BFF"/>
    <w:rsid w:val="001A52B9"/>
    <w:rsid w:val="001A655A"/>
    <w:rsid w:val="001B0456"/>
    <w:rsid w:val="001B07AB"/>
    <w:rsid w:val="001B2E6F"/>
    <w:rsid w:val="001B34B1"/>
    <w:rsid w:val="001B38A2"/>
    <w:rsid w:val="001B391C"/>
    <w:rsid w:val="001B6091"/>
    <w:rsid w:val="001B6AA9"/>
    <w:rsid w:val="001C0586"/>
    <w:rsid w:val="001C108E"/>
    <w:rsid w:val="001C13D4"/>
    <w:rsid w:val="001C3345"/>
    <w:rsid w:val="001C3BD5"/>
    <w:rsid w:val="001C4BA7"/>
    <w:rsid w:val="001C6A9F"/>
    <w:rsid w:val="001C78D9"/>
    <w:rsid w:val="001C7A75"/>
    <w:rsid w:val="001C7CAA"/>
    <w:rsid w:val="001D09C5"/>
    <w:rsid w:val="001D0B6C"/>
    <w:rsid w:val="001D17C0"/>
    <w:rsid w:val="001D1A2A"/>
    <w:rsid w:val="001D28AD"/>
    <w:rsid w:val="001D3419"/>
    <w:rsid w:val="001D548D"/>
    <w:rsid w:val="001D5DEB"/>
    <w:rsid w:val="001D78AC"/>
    <w:rsid w:val="001D7C58"/>
    <w:rsid w:val="001E00B7"/>
    <w:rsid w:val="001E29E2"/>
    <w:rsid w:val="001E2FC0"/>
    <w:rsid w:val="001E2FE7"/>
    <w:rsid w:val="001E489F"/>
    <w:rsid w:val="001E50EA"/>
    <w:rsid w:val="001E533F"/>
    <w:rsid w:val="001E6101"/>
    <w:rsid w:val="001F0822"/>
    <w:rsid w:val="001F0F56"/>
    <w:rsid w:val="001F10B6"/>
    <w:rsid w:val="001F1547"/>
    <w:rsid w:val="001F19A8"/>
    <w:rsid w:val="001F2A65"/>
    <w:rsid w:val="001F694F"/>
    <w:rsid w:val="00200129"/>
    <w:rsid w:val="002002B3"/>
    <w:rsid w:val="00200BE0"/>
    <w:rsid w:val="002010F9"/>
    <w:rsid w:val="00201C04"/>
    <w:rsid w:val="00202F6D"/>
    <w:rsid w:val="002049BE"/>
    <w:rsid w:val="00204A3B"/>
    <w:rsid w:val="00205F35"/>
    <w:rsid w:val="002060B4"/>
    <w:rsid w:val="00206270"/>
    <w:rsid w:val="00206819"/>
    <w:rsid w:val="00207061"/>
    <w:rsid w:val="002073AB"/>
    <w:rsid w:val="00210574"/>
    <w:rsid w:val="00212E50"/>
    <w:rsid w:val="00213DA9"/>
    <w:rsid w:val="00214D71"/>
    <w:rsid w:val="00215999"/>
    <w:rsid w:val="00216BF8"/>
    <w:rsid w:val="00217B69"/>
    <w:rsid w:val="00217C52"/>
    <w:rsid w:val="0022109B"/>
    <w:rsid w:val="002214F7"/>
    <w:rsid w:val="002226F5"/>
    <w:rsid w:val="00222DAD"/>
    <w:rsid w:val="00223566"/>
    <w:rsid w:val="002236FA"/>
    <w:rsid w:val="00224126"/>
    <w:rsid w:val="002243E5"/>
    <w:rsid w:val="0022464E"/>
    <w:rsid w:val="002247D3"/>
    <w:rsid w:val="00225565"/>
    <w:rsid w:val="00225F73"/>
    <w:rsid w:val="002260D9"/>
    <w:rsid w:val="00226522"/>
    <w:rsid w:val="00226707"/>
    <w:rsid w:val="00227A10"/>
    <w:rsid w:val="00230B42"/>
    <w:rsid w:val="00232196"/>
    <w:rsid w:val="0023302F"/>
    <w:rsid w:val="0023349F"/>
    <w:rsid w:val="0023351C"/>
    <w:rsid w:val="00233852"/>
    <w:rsid w:val="00233B0F"/>
    <w:rsid w:val="00233CC3"/>
    <w:rsid w:val="00236B9A"/>
    <w:rsid w:val="00236E4A"/>
    <w:rsid w:val="002402F2"/>
    <w:rsid w:val="0024103F"/>
    <w:rsid w:val="00241215"/>
    <w:rsid w:val="002425ED"/>
    <w:rsid w:val="00242FD7"/>
    <w:rsid w:val="00243293"/>
    <w:rsid w:val="00243B82"/>
    <w:rsid w:val="00244546"/>
    <w:rsid w:val="0024486F"/>
    <w:rsid w:val="00244A76"/>
    <w:rsid w:val="00244B53"/>
    <w:rsid w:val="0024536F"/>
    <w:rsid w:val="00245673"/>
    <w:rsid w:val="00246DF2"/>
    <w:rsid w:val="00246E4D"/>
    <w:rsid w:val="002477CA"/>
    <w:rsid w:val="00250172"/>
    <w:rsid w:val="002502BB"/>
    <w:rsid w:val="00250AA3"/>
    <w:rsid w:val="00250DFC"/>
    <w:rsid w:val="00251151"/>
    <w:rsid w:val="00251836"/>
    <w:rsid w:val="00251B62"/>
    <w:rsid w:val="00251BB2"/>
    <w:rsid w:val="00251F2A"/>
    <w:rsid w:val="002531DC"/>
    <w:rsid w:val="0025382E"/>
    <w:rsid w:val="00253DC8"/>
    <w:rsid w:val="00253FA6"/>
    <w:rsid w:val="0025529D"/>
    <w:rsid w:val="00255B99"/>
    <w:rsid w:val="00255F47"/>
    <w:rsid w:val="00256021"/>
    <w:rsid w:val="00256111"/>
    <w:rsid w:val="00256361"/>
    <w:rsid w:val="002571F9"/>
    <w:rsid w:val="00261E4D"/>
    <w:rsid w:val="00262E03"/>
    <w:rsid w:val="00263B77"/>
    <w:rsid w:val="00263BCE"/>
    <w:rsid w:val="002640AC"/>
    <w:rsid w:val="0026459D"/>
    <w:rsid w:val="0026488B"/>
    <w:rsid w:val="00270851"/>
    <w:rsid w:val="00271080"/>
    <w:rsid w:val="00272879"/>
    <w:rsid w:val="00272A31"/>
    <w:rsid w:val="00273F91"/>
    <w:rsid w:val="002750A5"/>
    <w:rsid w:val="00275EF0"/>
    <w:rsid w:val="00275F24"/>
    <w:rsid w:val="00276190"/>
    <w:rsid w:val="00276251"/>
    <w:rsid w:val="002764B3"/>
    <w:rsid w:val="00276B5D"/>
    <w:rsid w:val="00277267"/>
    <w:rsid w:val="00280103"/>
    <w:rsid w:val="0028024B"/>
    <w:rsid w:val="00280D46"/>
    <w:rsid w:val="00281B95"/>
    <w:rsid w:val="0028287B"/>
    <w:rsid w:val="00283575"/>
    <w:rsid w:val="00283CB1"/>
    <w:rsid w:val="0028564D"/>
    <w:rsid w:val="0029088E"/>
    <w:rsid w:val="0029219F"/>
    <w:rsid w:val="0029321E"/>
    <w:rsid w:val="0029341A"/>
    <w:rsid w:val="002937B2"/>
    <w:rsid w:val="0029432D"/>
    <w:rsid w:val="002944D2"/>
    <w:rsid w:val="002948C8"/>
    <w:rsid w:val="0029541B"/>
    <w:rsid w:val="00296DF2"/>
    <w:rsid w:val="00297226"/>
    <w:rsid w:val="00297647"/>
    <w:rsid w:val="00297AC1"/>
    <w:rsid w:val="002A07B6"/>
    <w:rsid w:val="002A16C0"/>
    <w:rsid w:val="002A1C3B"/>
    <w:rsid w:val="002A2525"/>
    <w:rsid w:val="002A2AD5"/>
    <w:rsid w:val="002A4046"/>
    <w:rsid w:val="002A4338"/>
    <w:rsid w:val="002A4F11"/>
    <w:rsid w:val="002B00DB"/>
    <w:rsid w:val="002B0374"/>
    <w:rsid w:val="002B04A1"/>
    <w:rsid w:val="002B36DF"/>
    <w:rsid w:val="002B3FAF"/>
    <w:rsid w:val="002B4FE9"/>
    <w:rsid w:val="002B529C"/>
    <w:rsid w:val="002B54C5"/>
    <w:rsid w:val="002B563D"/>
    <w:rsid w:val="002B594A"/>
    <w:rsid w:val="002B5FF9"/>
    <w:rsid w:val="002B628B"/>
    <w:rsid w:val="002B62F3"/>
    <w:rsid w:val="002B6791"/>
    <w:rsid w:val="002B68BC"/>
    <w:rsid w:val="002B6EA0"/>
    <w:rsid w:val="002B706F"/>
    <w:rsid w:val="002B793D"/>
    <w:rsid w:val="002B7AB2"/>
    <w:rsid w:val="002C01A5"/>
    <w:rsid w:val="002C0CB5"/>
    <w:rsid w:val="002C1362"/>
    <w:rsid w:val="002C224C"/>
    <w:rsid w:val="002C331B"/>
    <w:rsid w:val="002C37E7"/>
    <w:rsid w:val="002C3CBC"/>
    <w:rsid w:val="002C4228"/>
    <w:rsid w:val="002C5E47"/>
    <w:rsid w:val="002C6B90"/>
    <w:rsid w:val="002C6CD7"/>
    <w:rsid w:val="002C6EDB"/>
    <w:rsid w:val="002C7385"/>
    <w:rsid w:val="002D0AFD"/>
    <w:rsid w:val="002D1817"/>
    <w:rsid w:val="002D29B8"/>
    <w:rsid w:val="002D2A2E"/>
    <w:rsid w:val="002D324F"/>
    <w:rsid w:val="002D5241"/>
    <w:rsid w:val="002D644D"/>
    <w:rsid w:val="002E0636"/>
    <w:rsid w:val="002E0890"/>
    <w:rsid w:val="002E0D76"/>
    <w:rsid w:val="002E1A95"/>
    <w:rsid w:val="002E2F13"/>
    <w:rsid w:val="002E588A"/>
    <w:rsid w:val="002E5C46"/>
    <w:rsid w:val="002E5C5E"/>
    <w:rsid w:val="002E6C52"/>
    <w:rsid w:val="002E711C"/>
    <w:rsid w:val="002F03A8"/>
    <w:rsid w:val="002F3238"/>
    <w:rsid w:val="002F422F"/>
    <w:rsid w:val="002F4DD8"/>
    <w:rsid w:val="002F5CEE"/>
    <w:rsid w:val="003027B1"/>
    <w:rsid w:val="00303C29"/>
    <w:rsid w:val="003049FB"/>
    <w:rsid w:val="00304FA6"/>
    <w:rsid w:val="00307316"/>
    <w:rsid w:val="003074B3"/>
    <w:rsid w:val="003113E5"/>
    <w:rsid w:val="00311A87"/>
    <w:rsid w:val="00311AB1"/>
    <w:rsid w:val="00311B45"/>
    <w:rsid w:val="00311C84"/>
    <w:rsid w:val="003121DB"/>
    <w:rsid w:val="003133AC"/>
    <w:rsid w:val="0031455D"/>
    <w:rsid w:val="00314974"/>
    <w:rsid w:val="003152E8"/>
    <w:rsid w:val="00316BD6"/>
    <w:rsid w:val="00316E68"/>
    <w:rsid w:val="003170BA"/>
    <w:rsid w:val="0031713C"/>
    <w:rsid w:val="00317F1D"/>
    <w:rsid w:val="003201CF"/>
    <w:rsid w:val="00320226"/>
    <w:rsid w:val="003223DF"/>
    <w:rsid w:val="003227AF"/>
    <w:rsid w:val="00322A6B"/>
    <w:rsid w:val="00323059"/>
    <w:rsid w:val="003243AF"/>
    <w:rsid w:val="00324A60"/>
    <w:rsid w:val="00324B81"/>
    <w:rsid w:val="00325CC4"/>
    <w:rsid w:val="00327619"/>
    <w:rsid w:val="003313A2"/>
    <w:rsid w:val="00331663"/>
    <w:rsid w:val="00331D50"/>
    <w:rsid w:val="0033236D"/>
    <w:rsid w:val="00332619"/>
    <w:rsid w:val="00332F48"/>
    <w:rsid w:val="0033318A"/>
    <w:rsid w:val="0033320E"/>
    <w:rsid w:val="003344B2"/>
    <w:rsid w:val="003353B5"/>
    <w:rsid w:val="00336BCA"/>
    <w:rsid w:val="00336C61"/>
    <w:rsid w:val="003372BA"/>
    <w:rsid w:val="00337517"/>
    <w:rsid w:val="003400C5"/>
    <w:rsid w:val="00340172"/>
    <w:rsid w:val="003401B5"/>
    <w:rsid w:val="00340200"/>
    <w:rsid w:val="003404C3"/>
    <w:rsid w:val="00340924"/>
    <w:rsid w:val="00341452"/>
    <w:rsid w:val="00341D01"/>
    <w:rsid w:val="00342A5E"/>
    <w:rsid w:val="00342D0A"/>
    <w:rsid w:val="003430D6"/>
    <w:rsid w:val="0034381F"/>
    <w:rsid w:val="00344276"/>
    <w:rsid w:val="003474D1"/>
    <w:rsid w:val="0035070D"/>
    <w:rsid w:val="00350831"/>
    <w:rsid w:val="00350C16"/>
    <w:rsid w:val="003517F7"/>
    <w:rsid w:val="00351A0E"/>
    <w:rsid w:val="0035257F"/>
    <w:rsid w:val="00353DAD"/>
    <w:rsid w:val="00354E9A"/>
    <w:rsid w:val="00355780"/>
    <w:rsid w:val="00355B1A"/>
    <w:rsid w:val="00356605"/>
    <w:rsid w:val="00356A4F"/>
    <w:rsid w:val="00356DD3"/>
    <w:rsid w:val="003577B0"/>
    <w:rsid w:val="00357FBC"/>
    <w:rsid w:val="0036088D"/>
    <w:rsid w:val="00361068"/>
    <w:rsid w:val="00361829"/>
    <w:rsid w:val="00362F1A"/>
    <w:rsid w:val="003632A4"/>
    <w:rsid w:val="00363BF0"/>
    <w:rsid w:val="00363E6E"/>
    <w:rsid w:val="00365383"/>
    <w:rsid w:val="00365EBE"/>
    <w:rsid w:val="0036620B"/>
    <w:rsid w:val="0036657D"/>
    <w:rsid w:val="00366625"/>
    <w:rsid w:val="00367205"/>
    <w:rsid w:val="00367A59"/>
    <w:rsid w:val="00370265"/>
    <w:rsid w:val="0037026E"/>
    <w:rsid w:val="00370D1F"/>
    <w:rsid w:val="00371248"/>
    <w:rsid w:val="003725FE"/>
    <w:rsid w:val="00372B38"/>
    <w:rsid w:val="003737A9"/>
    <w:rsid w:val="0037421C"/>
    <w:rsid w:val="00376752"/>
    <w:rsid w:val="003767DE"/>
    <w:rsid w:val="00377662"/>
    <w:rsid w:val="003777B1"/>
    <w:rsid w:val="00381B5D"/>
    <w:rsid w:val="00382057"/>
    <w:rsid w:val="00382AAE"/>
    <w:rsid w:val="003837B3"/>
    <w:rsid w:val="003845B1"/>
    <w:rsid w:val="00384694"/>
    <w:rsid w:val="00384FEC"/>
    <w:rsid w:val="003852A1"/>
    <w:rsid w:val="00386BD0"/>
    <w:rsid w:val="00387268"/>
    <w:rsid w:val="00387AD7"/>
    <w:rsid w:val="00387E13"/>
    <w:rsid w:val="00387FBB"/>
    <w:rsid w:val="00390746"/>
    <w:rsid w:val="003914A8"/>
    <w:rsid w:val="0039166E"/>
    <w:rsid w:val="00391975"/>
    <w:rsid w:val="00391BBD"/>
    <w:rsid w:val="003927A4"/>
    <w:rsid w:val="00392A45"/>
    <w:rsid w:val="00392C70"/>
    <w:rsid w:val="00395C2B"/>
    <w:rsid w:val="00395CE6"/>
    <w:rsid w:val="0039616E"/>
    <w:rsid w:val="003961B4"/>
    <w:rsid w:val="003979A6"/>
    <w:rsid w:val="00397E8A"/>
    <w:rsid w:val="003A0187"/>
    <w:rsid w:val="003A1023"/>
    <w:rsid w:val="003A1572"/>
    <w:rsid w:val="003A368E"/>
    <w:rsid w:val="003A371E"/>
    <w:rsid w:val="003A433C"/>
    <w:rsid w:val="003A4BBC"/>
    <w:rsid w:val="003A515E"/>
    <w:rsid w:val="003A52BE"/>
    <w:rsid w:val="003A6CB1"/>
    <w:rsid w:val="003A6E84"/>
    <w:rsid w:val="003A6F6D"/>
    <w:rsid w:val="003A706F"/>
    <w:rsid w:val="003A749E"/>
    <w:rsid w:val="003B1639"/>
    <w:rsid w:val="003B19CD"/>
    <w:rsid w:val="003B31F8"/>
    <w:rsid w:val="003B3BB8"/>
    <w:rsid w:val="003B3D76"/>
    <w:rsid w:val="003B44FD"/>
    <w:rsid w:val="003B4BA8"/>
    <w:rsid w:val="003B58FD"/>
    <w:rsid w:val="003B5CFA"/>
    <w:rsid w:val="003B5E27"/>
    <w:rsid w:val="003B628B"/>
    <w:rsid w:val="003B65EC"/>
    <w:rsid w:val="003B7191"/>
    <w:rsid w:val="003B7303"/>
    <w:rsid w:val="003B79D4"/>
    <w:rsid w:val="003B7A0E"/>
    <w:rsid w:val="003B7C5A"/>
    <w:rsid w:val="003B7CAB"/>
    <w:rsid w:val="003C0078"/>
    <w:rsid w:val="003C06CB"/>
    <w:rsid w:val="003C0F59"/>
    <w:rsid w:val="003C144A"/>
    <w:rsid w:val="003C17EE"/>
    <w:rsid w:val="003C29F4"/>
    <w:rsid w:val="003C2BB5"/>
    <w:rsid w:val="003C396F"/>
    <w:rsid w:val="003C4228"/>
    <w:rsid w:val="003C4634"/>
    <w:rsid w:val="003C49F3"/>
    <w:rsid w:val="003C4B86"/>
    <w:rsid w:val="003C4C05"/>
    <w:rsid w:val="003C4CCF"/>
    <w:rsid w:val="003C4E50"/>
    <w:rsid w:val="003C54CC"/>
    <w:rsid w:val="003C563D"/>
    <w:rsid w:val="003C5F29"/>
    <w:rsid w:val="003C68FB"/>
    <w:rsid w:val="003C6E96"/>
    <w:rsid w:val="003C7B34"/>
    <w:rsid w:val="003C7CDF"/>
    <w:rsid w:val="003D19C0"/>
    <w:rsid w:val="003D2B15"/>
    <w:rsid w:val="003D2B32"/>
    <w:rsid w:val="003D339E"/>
    <w:rsid w:val="003D4879"/>
    <w:rsid w:val="003D571F"/>
    <w:rsid w:val="003D67AB"/>
    <w:rsid w:val="003D6ABB"/>
    <w:rsid w:val="003D703A"/>
    <w:rsid w:val="003D7318"/>
    <w:rsid w:val="003E0B07"/>
    <w:rsid w:val="003E0E5A"/>
    <w:rsid w:val="003E1593"/>
    <w:rsid w:val="003E234C"/>
    <w:rsid w:val="003E3321"/>
    <w:rsid w:val="003E3B76"/>
    <w:rsid w:val="003E40B4"/>
    <w:rsid w:val="003E4FDF"/>
    <w:rsid w:val="003E60B0"/>
    <w:rsid w:val="003E685B"/>
    <w:rsid w:val="003E71C3"/>
    <w:rsid w:val="003E73D1"/>
    <w:rsid w:val="003F0792"/>
    <w:rsid w:val="003F0A2F"/>
    <w:rsid w:val="003F0A42"/>
    <w:rsid w:val="003F0A6F"/>
    <w:rsid w:val="003F2FF5"/>
    <w:rsid w:val="003F379C"/>
    <w:rsid w:val="003F3BAE"/>
    <w:rsid w:val="003F3BEE"/>
    <w:rsid w:val="003F3D10"/>
    <w:rsid w:val="003F5FB1"/>
    <w:rsid w:val="003F63CA"/>
    <w:rsid w:val="003F6856"/>
    <w:rsid w:val="003F7FDE"/>
    <w:rsid w:val="0040034B"/>
    <w:rsid w:val="00400A24"/>
    <w:rsid w:val="00404154"/>
    <w:rsid w:val="004042A9"/>
    <w:rsid w:val="00404A62"/>
    <w:rsid w:val="00405EC5"/>
    <w:rsid w:val="0040684E"/>
    <w:rsid w:val="00407DC2"/>
    <w:rsid w:val="004132AD"/>
    <w:rsid w:val="004132F9"/>
    <w:rsid w:val="00413B5B"/>
    <w:rsid w:val="0041451E"/>
    <w:rsid w:val="0041558A"/>
    <w:rsid w:val="004158B2"/>
    <w:rsid w:val="00415E09"/>
    <w:rsid w:val="00416C3E"/>
    <w:rsid w:val="00417611"/>
    <w:rsid w:val="00417E69"/>
    <w:rsid w:val="00420347"/>
    <w:rsid w:val="00420356"/>
    <w:rsid w:val="00421253"/>
    <w:rsid w:val="00422367"/>
    <w:rsid w:val="00423A79"/>
    <w:rsid w:val="004242E5"/>
    <w:rsid w:val="00424D22"/>
    <w:rsid w:val="00425327"/>
    <w:rsid w:val="00425A3C"/>
    <w:rsid w:val="00425CAB"/>
    <w:rsid w:val="00426EA0"/>
    <w:rsid w:val="00427806"/>
    <w:rsid w:val="00430529"/>
    <w:rsid w:val="00430EB2"/>
    <w:rsid w:val="00431D4B"/>
    <w:rsid w:val="004324A3"/>
    <w:rsid w:val="00432721"/>
    <w:rsid w:val="00433F94"/>
    <w:rsid w:val="0043450C"/>
    <w:rsid w:val="004345CF"/>
    <w:rsid w:val="004353AA"/>
    <w:rsid w:val="0043543F"/>
    <w:rsid w:val="00437C0A"/>
    <w:rsid w:val="00441751"/>
    <w:rsid w:val="004417C2"/>
    <w:rsid w:val="00442264"/>
    <w:rsid w:val="00442550"/>
    <w:rsid w:val="00443088"/>
    <w:rsid w:val="004430F7"/>
    <w:rsid w:val="00444F5B"/>
    <w:rsid w:val="004457CA"/>
    <w:rsid w:val="0044588B"/>
    <w:rsid w:val="00445D55"/>
    <w:rsid w:val="00446AC1"/>
    <w:rsid w:val="00447859"/>
    <w:rsid w:val="004501C3"/>
    <w:rsid w:val="00450355"/>
    <w:rsid w:val="004515EC"/>
    <w:rsid w:val="004538DC"/>
    <w:rsid w:val="00454799"/>
    <w:rsid w:val="00454806"/>
    <w:rsid w:val="00455DEB"/>
    <w:rsid w:val="00455E65"/>
    <w:rsid w:val="00455F90"/>
    <w:rsid w:val="004565E1"/>
    <w:rsid w:val="004573CD"/>
    <w:rsid w:val="00460583"/>
    <w:rsid w:val="0046067C"/>
    <w:rsid w:val="004607B8"/>
    <w:rsid w:val="00460D8F"/>
    <w:rsid w:val="00461073"/>
    <w:rsid w:val="00461171"/>
    <w:rsid w:val="00462B22"/>
    <w:rsid w:val="00463028"/>
    <w:rsid w:val="00463419"/>
    <w:rsid w:val="00463471"/>
    <w:rsid w:val="0046366E"/>
    <w:rsid w:val="00463EB2"/>
    <w:rsid w:val="00464091"/>
    <w:rsid w:val="00464AF9"/>
    <w:rsid w:val="00467286"/>
    <w:rsid w:val="004672CB"/>
    <w:rsid w:val="0046736A"/>
    <w:rsid w:val="00470341"/>
    <w:rsid w:val="004707EB"/>
    <w:rsid w:val="00470B87"/>
    <w:rsid w:val="004729CE"/>
    <w:rsid w:val="00473424"/>
    <w:rsid w:val="004744DD"/>
    <w:rsid w:val="00474664"/>
    <w:rsid w:val="00475836"/>
    <w:rsid w:val="00475961"/>
    <w:rsid w:val="00476101"/>
    <w:rsid w:val="00476CC8"/>
    <w:rsid w:val="00476F8B"/>
    <w:rsid w:val="0048028D"/>
    <w:rsid w:val="00480F7E"/>
    <w:rsid w:val="00481AB2"/>
    <w:rsid w:val="00481E48"/>
    <w:rsid w:val="0048295C"/>
    <w:rsid w:val="00482DB1"/>
    <w:rsid w:val="0048307F"/>
    <w:rsid w:val="004836FC"/>
    <w:rsid w:val="00483B67"/>
    <w:rsid w:val="004841B9"/>
    <w:rsid w:val="004856F0"/>
    <w:rsid w:val="0048570C"/>
    <w:rsid w:val="0048595A"/>
    <w:rsid w:val="0048635F"/>
    <w:rsid w:val="00486B3D"/>
    <w:rsid w:val="004872A2"/>
    <w:rsid w:val="004874FC"/>
    <w:rsid w:val="0049093B"/>
    <w:rsid w:val="00490CA3"/>
    <w:rsid w:val="00490D10"/>
    <w:rsid w:val="004913C1"/>
    <w:rsid w:val="00491D99"/>
    <w:rsid w:val="004920A3"/>
    <w:rsid w:val="00492AB0"/>
    <w:rsid w:val="004931F2"/>
    <w:rsid w:val="004942D3"/>
    <w:rsid w:val="004952DA"/>
    <w:rsid w:val="004958F6"/>
    <w:rsid w:val="0049604C"/>
    <w:rsid w:val="00496E4E"/>
    <w:rsid w:val="004973A8"/>
    <w:rsid w:val="004979B9"/>
    <w:rsid w:val="00497E90"/>
    <w:rsid w:val="004A159F"/>
    <w:rsid w:val="004A1A2A"/>
    <w:rsid w:val="004A22F6"/>
    <w:rsid w:val="004A2F51"/>
    <w:rsid w:val="004A5612"/>
    <w:rsid w:val="004A688A"/>
    <w:rsid w:val="004A6F28"/>
    <w:rsid w:val="004A71F9"/>
    <w:rsid w:val="004A7693"/>
    <w:rsid w:val="004A77C5"/>
    <w:rsid w:val="004B02C9"/>
    <w:rsid w:val="004B032A"/>
    <w:rsid w:val="004B0337"/>
    <w:rsid w:val="004B1BD3"/>
    <w:rsid w:val="004B2595"/>
    <w:rsid w:val="004B2E8A"/>
    <w:rsid w:val="004B34A0"/>
    <w:rsid w:val="004B4634"/>
    <w:rsid w:val="004B4B62"/>
    <w:rsid w:val="004B52E3"/>
    <w:rsid w:val="004B6CFF"/>
    <w:rsid w:val="004B6D92"/>
    <w:rsid w:val="004B7731"/>
    <w:rsid w:val="004C1FD4"/>
    <w:rsid w:val="004C2511"/>
    <w:rsid w:val="004C384F"/>
    <w:rsid w:val="004C42BB"/>
    <w:rsid w:val="004C451A"/>
    <w:rsid w:val="004C4DC5"/>
    <w:rsid w:val="004C591E"/>
    <w:rsid w:val="004C61D8"/>
    <w:rsid w:val="004C6761"/>
    <w:rsid w:val="004C6840"/>
    <w:rsid w:val="004C73D9"/>
    <w:rsid w:val="004C75A7"/>
    <w:rsid w:val="004C7EBD"/>
    <w:rsid w:val="004D01AF"/>
    <w:rsid w:val="004D08BF"/>
    <w:rsid w:val="004D119D"/>
    <w:rsid w:val="004D11D2"/>
    <w:rsid w:val="004D1A14"/>
    <w:rsid w:val="004D1E2A"/>
    <w:rsid w:val="004D278F"/>
    <w:rsid w:val="004D29F5"/>
    <w:rsid w:val="004D2EB4"/>
    <w:rsid w:val="004D434A"/>
    <w:rsid w:val="004D4B65"/>
    <w:rsid w:val="004D4B6B"/>
    <w:rsid w:val="004D4F91"/>
    <w:rsid w:val="004D5C9A"/>
    <w:rsid w:val="004D5DD6"/>
    <w:rsid w:val="004E12DE"/>
    <w:rsid w:val="004E1D2D"/>
    <w:rsid w:val="004E299C"/>
    <w:rsid w:val="004E2B67"/>
    <w:rsid w:val="004E2F98"/>
    <w:rsid w:val="004E3977"/>
    <w:rsid w:val="004E4B97"/>
    <w:rsid w:val="004E5D93"/>
    <w:rsid w:val="004E6257"/>
    <w:rsid w:val="004E6758"/>
    <w:rsid w:val="004E7C2F"/>
    <w:rsid w:val="004F011A"/>
    <w:rsid w:val="004F0BF6"/>
    <w:rsid w:val="004F0E32"/>
    <w:rsid w:val="004F135F"/>
    <w:rsid w:val="004F4416"/>
    <w:rsid w:val="004F5323"/>
    <w:rsid w:val="004F70B9"/>
    <w:rsid w:val="004F70DF"/>
    <w:rsid w:val="004F73CA"/>
    <w:rsid w:val="004F7921"/>
    <w:rsid w:val="004F7A94"/>
    <w:rsid w:val="00502524"/>
    <w:rsid w:val="005032CE"/>
    <w:rsid w:val="005032EF"/>
    <w:rsid w:val="005045CD"/>
    <w:rsid w:val="00505395"/>
    <w:rsid w:val="005055A2"/>
    <w:rsid w:val="0050654D"/>
    <w:rsid w:val="00506990"/>
    <w:rsid w:val="0050752F"/>
    <w:rsid w:val="00507594"/>
    <w:rsid w:val="00510486"/>
    <w:rsid w:val="005106ED"/>
    <w:rsid w:val="00510FA8"/>
    <w:rsid w:val="0051122D"/>
    <w:rsid w:val="00511C6C"/>
    <w:rsid w:val="00511C9A"/>
    <w:rsid w:val="00512E5F"/>
    <w:rsid w:val="005132E9"/>
    <w:rsid w:val="00513E8F"/>
    <w:rsid w:val="00513FE7"/>
    <w:rsid w:val="005150D3"/>
    <w:rsid w:val="00515647"/>
    <w:rsid w:val="00516021"/>
    <w:rsid w:val="00516FEA"/>
    <w:rsid w:val="005176EA"/>
    <w:rsid w:val="00517ACD"/>
    <w:rsid w:val="00523ABC"/>
    <w:rsid w:val="0052575D"/>
    <w:rsid w:val="005259E0"/>
    <w:rsid w:val="00526E4E"/>
    <w:rsid w:val="00530B32"/>
    <w:rsid w:val="00531582"/>
    <w:rsid w:val="00532057"/>
    <w:rsid w:val="00532097"/>
    <w:rsid w:val="0053616B"/>
    <w:rsid w:val="00540321"/>
    <w:rsid w:val="00540482"/>
    <w:rsid w:val="00541577"/>
    <w:rsid w:val="0054177F"/>
    <w:rsid w:val="00542190"/>
    <w:rsid w:val="005438ED"/>
    <w:rsid w:val="00543B59"/>
    <w:rsid w:val="00543C0F"/>
    <w:rsid w:val="005443C7"/>
    <w:rsid w:val="00544D79"/>
    <w:rsid w:val="00546765"/>
    <w:rsid w:val="00546B64"/>
    <w:rsid w:val="00547670"/>
    <w:rsid w:val="00547757"/>
    <w:rsid w:val="00547E3E"/>
    <w:rsid w:val="00550044"/>
    <w:rsid w:val="00550384"/>
    <w:rsid w:val="00551E4B"/>
    <w:rsid w:val="00552193"/>
    <w:rsid w:val="005527F8"/>
    <w:rsid w:val="0055338A"/>
    <w:rsid w:val="00554DB3"/>
    <w:rsid w:val="00554F97"/>
    <w:rsid w:val="00555D60"/>
    <w:rsid w:val="00557009"/>
    <w:rsid w:val="00557E8B"/>
    <w:rsid w:val="005618EC"/>
    <w:rsid w:val="00562096"/>
    <w:rsid w:val="00562181"/>
    <w:rsid w:val="0056251E"/>
    <w:rsid w:val="005634FE"/>
    <w:rsid w:val="00563983"/>
    <w:rsid w:val="0056498C"/>
    <w:rsid w:val="00565673"/>
    <w:rsid w:val="00565B37"/>
    <w:rsid w:val="00565C9E"/>
    <w:rsid w:val="00566108"/>
    <w:rsid w:val="00566274"/>
    <w:rsid w:val="00567763"/>
    <w:rsid w:val="00570FB6"/>
    <w:rsid w:val="005713EA"/>
    <w:rsid w:val="0057171D"/>
    <w:rsid w:val="005723BA"/>
    <w:rsid w:val="00572CFE"/>
    <w:rsid w:val="00572E21"/>
    <w:rsid w:val="005739EC"/>
    <w:rsid w:val="00574018"/>
    <w:rsid w:val="005756A7"/>
    <w:rsid w:val="0057570F"/>
    <w:rsid w:val="00576973"/>
    <w:rsid w:val="005812A1"/>
    <w:rsid w:val="0058192E"/>
    <w:rsid w:val="0058212D"/>
    <w:rsid w:val="00582BDE"/>
    <w:rsid w:val="00583062"/>
    <w:rsid w:val="00583073"/>
    <w:rsid w:val="00583930"/>
    <w:rsid w:val="00585779"/>
    <w:rsid w:val="0058625D"/>
    <w:rsid w:val="005864A9"/>
    <w:rsid w:val="005873E3"/>
    <w:rsid w:val="00587FF6"/>
    <w:rsid w:val="00590168"/>
    <w:rsid w:val="00591191"/>
    <w:rsid w:val="00591549"/>
    <w:rsid w:val="005920D3"/>
    <w:rsid w:val="005926B0"/>
    <w:rsid w:val="00592C71"/>
    <w:rsid w:val="0059608E"/>
    <w:rsid w:val="005965DF"/>
    <w:rsid w:val="005978B4"/>
    <w:rsid w:val="00597E50"/>
    <w:rsid w:val="005A056F"/>
    <w:rsid w:val="005A2279"/>
    <w:rsid w:val="005A278F"/>
    <w:rsid w:val="005A289E"/>
    <w:rsid w:val="005A2B96"/>
    <w:rsid w:val="005A3170"/>
    <w:rsid w:val="005A376D"/>
    <w:rsid w:val="005A43E7"/>
    <w:rsid w:val="005A52E9"/>
    <w:rsid w:val="005A54A9"/>
    <w:rsid w:val="005A733E"/>
    <w:rsid w:val="005A73F5"/>
    <w:rsid w:val="005B1F5B"/>
    <w:rsid w:val="005B26BA"/>
    <w:rsid w:val="005B300A"/>
    <w:rsid w:val="005B4AB5"/>
    <w:rsid w:val="005B5F19"/>
    <w:rsid w:val="005B60E7"/>
    <w:rsid w:val="005B61AB"/>
    <w:rsid w:val="005B7C04"/>
    <w:rsid w:val="005C0277"/>
    <w:rsid w:val="005C0788"/>
    <w:rsid w:val="005C11CA"/>
    <w:rsid w:val="005C1772"/>
    <w:rsid w:val="005C1CA4"/>
    <w:rsid w:val="005C2494"/>
    <w:rsid w:val="005C29A0"/>
    <w:rsid w:val="005C2A6A"/>
    <w:rsid w:val="005C3EE9"/>
    <w:rsid w:val="005C4AD3"/>
    <w:rsid w:val="005C5322"/>
    <w:rsid w:val="005C6142"/>
    <w:rsid w:val="005C6215"/>
    <w:rsid w:val="005C732A"/>
    <w:rsid w:val="005C7940"/>
    <w:rsid w:val="005D0680"/>
    <w:rsid w:val="005D0943"/>
    <w:rsid w:val="005D0D62"/>
    <w:rsid w:val="005D1BCF"/>
    <w:rsid w:val="005D20D3"/>
    <w:rsid w:val="005D2B79"/>
    <w:rsid w:val="005D2E69"/>
    <w:rsid w:val="005D36B0"/>
    <w:rsid w:val="005D3824"/>
    <w:rsid w:val="005D4F98"/>
    <w:rsid w:val="005D5994"/>
    <w:rsid w:val="005D5C2C"/>
    <w:rsid w:val="005D6835"/>
    <w:rsid w:val="005D6FCF"/>
    <w:rsid w:val="005D7A3D"/>
    <w:rsid w:val="005E0F22"/>
    <w:rsid w:val="005E12AE"/>
    <w:rsid w:val="005E172B"/>
    <w:rsid w:val="005E17D8"/>
    <w:rsid w:val="005E2138"/>
    <w:rsid w:val="005E24CB"/>
    <w:rsid w:val="005E2688"/>
    <w:rsid w:val="005E2967"/>
    <w:rsid w:val="005E2FC6"/>
    <w:rsid w:val="005E5A7E"/>
    <w:rsid w:val="005E5C33"/>
    <w:rsid w:val="005E6798"/>
    <w:rsid w:val="005E697B"/>
    <w:rsid w:val="005E751F"/>
    <w:rsid w:val="005F065F"/>
    <w:rsid w:val="005F1634"/>
    <w:rsid w:val="005F1696"/>
    <w:rsid w:val="005F2AD1"/>
    <w:rsid w:val="005F3794"/>
    <w:rsid w:val="005F3F70"/>
    <w:rsid w:val="005F4AA8"/>
    <w:rsid w:val="005F53D7"/>
    <w:rsid w:val="005F5513"/>
    <w:rsid w:val="005F552F"/>
    <w:rsid w:val="005F628A"/>
    <w:rsid w:val="005F6511"/>
    <w:rsid w:val="005F7528"/>
    <w:rsid w:val="0060040B"/>
    <w:rsid w:val="00600B7E"/>
    <w:rsid w:val="00601886"/>
    <w:rsid w:val="00601C34"/>
    <w:rsid w:val="00602A9B"/>
    <w:rsid w:val="0060317C"/>
    <w:rsid w:val="006036DB"/>
    <w:rsid w:val="0060382C"/>
    <w:rsid w:val="006038B6"/>
    <w:rsid w:val="00604E6A"/>
    <w:rsid w:val="00604E93"/>
    <w:rsid w:val="006051F0"/>
    <w:rsid w:val="006061D0"/>
    <w:rsid w:val="00607126"/>
    <w:rsid w:val="006073A9"/>
    <w:rsid w:val="006074EE"/>
    <w:rsid w:val="006075C0"/>
    <w:rsid w:val="00607FC7"/>
    <w:rsid w:val="00610BAF"/>
    <w:rsid w:val="00613D26"/>
    <w:rsid w:val="006145C6"/>
    <w:rsid w:val="006146D2"/>
    <w:rsid w:val="006152CA"/>
    <w:rsid w:val="00615B12"/>
    <w:rsid w:val="00615F0E"/>
    <w:rsid w:val="00616148"/>
    <w:rsid w:val="00616E90"/>
    <w:rsid w:val="00617303"/>
    <w:rsid w:val="00617AFC"/>
    <w:rsid w:val="00620AF1"/>
    <w:rsid w:val="00620C7C"/>
    <w:rsid w:val="00621341"/>
    <w:rsid w:val="006224FF"/>
    <w:rsid w:val="006226C7"/>
    <w:rsid w:val="006233CF"/>
    <w:rsid w:val="0062377A"/>
    <w:rsid w:val="00623A8D"/>
    <w:rsid w:val="00624183"/>
    <w:rsid w:val="006312F8"/>
    <w:rsid w:val="00632F74"/>
    <w:rsid w:val="006333BA"/>
    <w:rsid w:val="00633902"/>
    <w:rsid w:val="00634A7C"/>
    <w:rsid w:val="00636CBF"/>
    <w:rsid w:val="006371A6"/>
    <w:rsid w:val="00637656"/>
    <w:rsid w:val="00637906"/>
    <w:rsid w:val="006379BB"/>
    <w:rsid w:val="00640A87"/>
    <w:rsid w:val="0064100F"/>
    <w:rsid w:val="0064199E"/>
    <w:rsid w:val="00642705"/>
    <w:rsid w:val="006436A2"/>
    <w:rsid w:val="00643A36"/>
    <w:rsid w:val="00643D51"/>
    <w:rsid w:val="00647AF2"/>
    <w:rsid w:val="0065027D"/>
    <w:rsid w:val="006518C2"/>
    <w:rsid w:val="006525A0"/>
    <w:rsid w:val="00652C81"/>
    <w:rsid w:val="006568E4"/>
    <w:rsid w:val="006601E5"/>
    <w:rsid w:val="006610C5"/>
    <w:rsid w:val="00661A2B"/>
    <w:rsid w:val="00662271"/>
    <w:rsid w:val="006622E6"/>
    <w:rsid w:val="00662EB4"/>
    <w:rsid w:val="006635A6"/>
    <w:rsid w:val="00663C7F"/>
    <w:rsid w:val="00664F6A"/>
    <w:rsid w:val="00665144"/>
    <w:rsid w:val="00665B49"/>
    <w:rsid w:val="00665BC5"/>
    <w:rsid w:val="00665FC6"/>
    <w:rsid w:val="006661F7"/>
    <w:rsid w:val="00666226"/>
    <w:rsid w:val="00666F63"/>
    <w:rsid w:val="00666FFF"/>
    <w:rsid w:val="00667293"/>
    <w:rsid w:val="00667620"/>
    <w:rsid w:val="00667ED7"/>
    <w:rsid w:val="006700D8"/>
    <w:rsid w:val="006702C0"/>
    <w:rsid w:val="0067059B"/>
    <w:rsid w:val="006711B1"/>
    <w:rsid w:val="0067216E"/>
    <w:rsid w:val="0067271F"/>
    <w:rsid w:val="006727F8"/>
    <w:rsid w:val="006729CD"/>
    <w:rsid w:val="006737B4"/>
    <w:rsid w:val="00674433"/>
    <w:rsid w:val="00680DC6"/>
    <w:rsid w:val="00680E65"/>
    <w:rsid w:val="00681404"/>
    <w:rsid w:val="00681F44"/>
    <w:rsid w:val="006823CC"/>
    <w:rsid w:val="006832AE"/>
    <w:rsid w:val="006833C8"/>
    <w:rsid w:val="00683E23"/>
    <w:rsid w:val="006840E4"/>
    <w:rsid w:val="006850CE"/>
    <w:rsid w:val="00685495"/>
    <w:rsid w:val="00685D08"/>
    <w:rsid w:val="00685F0B"/>
    <w:rsid w:val="0068673D"/>
    <w:rsid w:val="00686997"/>
    <w:rsid w:val="00686E09"/>
    <w:rsid w:val="0069019D"/>
    <w:rsid w:val="006902B7"/>
    <w:rsid w:val="00691DCC"/>
    <w:rsid w:val="006921BA"/>
    <w:rsid w:val="006936AA"/>
    <w:rsid w:val="006937B9"/>
    <w:rsid w:val="006938BA"/>
    <w:rsid w:val="00693AAB"/>
    <w:rsid w:val="00694D8A"/>
    <w:rsid w:val="00695C85"/>
    <w:rsid w:val="006961D8"/>
    <w:rsid w:val="0069720B"/>
    <w:rsid w:val="006976F9"/>
    <w:rsid w:val="006979AF"/>
    <w:rsid w:val="00697C21"/>
    <w:rsid w:val="006A1672"/>
    <w:rsid w:val="006A221B"/>
    <w:rsid w:val="006A2CE7"/>
    <w:rsid w:val="006A4BE3"/>
    <w:rsid w:val="006A5123"/>
    <w:rsid w:val="006A5666"/>
    <w:rsid w:val="006A5ADC"/>
    <w:rsid w:val="006A5DC0"/>
    <w:rsid w:val="006A7579"/>
    <w:rsid w:val="006A7818"/>
    <w:rsid w:val="006A7D5B"/>
    <w:rsid w:val="006B1C7F"/>
    <w:rsid w:val="006B1E15"/>
    <w:rsid w:val="006B38C2"/>
    <w:rsid w:val="006B39BA"/>
    <w:rsid w:val="006B3C72"/>
    <w:rsid w:val="006B5183"/>
    <w:rsid w:val="006B5235"/>
    <w:rsid w:val="006B5C95"/>
    <w:rsid w:val="006B5F3E"/>
    <w:rsid w:val="006B74B9"/>
    <w:rsid w:val="006C2BD4"/>
    <w:rsid w:val="006C487A"/>
    <w:rsid w:val="006C498C"/>
    <w:rsid w:val="006C5139"/>
    <w:rsid w:val="006C5242"/>
    <w:rsid w:val="006C5720"/>
    <w:rsid w:val="006C5B77"/>
    <w:rsid w:val="006D0001"/>
    <w:rsid w:val="006D0274"/>
    <w:rsid w:val="006D085E"/>
    <w:rsid w:val="006D0FB9"/>
    <w:rsid w:val="006D21F8"/>
    <w:rsid w:val="006D30C1"/>
    <w:rsid w:val="006D33B1"/>
    <w:rsid w:val="006D3892"/>
    <w:rsid w:val="006D3CCA"/>
    <w:rsid w:val="006D41F6"/>
    <w:rsid w:val="006D43CF"/>
    <w:rsid w:val="006D54AD"/>
    <w:rsid w:val="006D586D"/>
    <w:rsid w:val="006D5A66"/>
    <w:rsid w:val="006D62EF"/>
    <w:rsid w:val="006D631F"/>
    <w:rsid w:val="006D7186"/>
    <w:rsid w:val="006D7A74"/>
    <w:rsid w:val="006E032C"/>
    <w:rsid w:val="006E0B1F"/>
    <w:rsid w:val="006E0D7B"/>
    <w:rsid w:val="006E12F8"/>
    <w:rsid w:val="006E1E95"/>
    <w:rsid w:val="006E26EE"/>
    <w:rsid w:val="006E2E1F"/>
    <w:rsid w:val="006E3DBB"/>
    <w:rsid w:val="006E4C19"/>
    <w:rsid w:val="006E7CAD"/>
    <w:rsid w:val="006F0E88"/>
    <w:rsid w:val="006F2F11"/>
    <w:rsid w:val="006F3517"/>
    <w:rsid w:val="006F51F5"/>
    <w:rsid w:val="006F66D5"/>
    <w:rsid w:val="006F6B58"/>
    <w:rsid w:val="006F7D44"/>
    <w:rsid w:val="00701A57"/>
    <w:rsid w:val="007024CA"/>
    <w:rsid w:val="00704084"/>
    <w:rsid w:val="00704E1A"/>
    <w:rsid w:val="00705510"/>
    <w:rsid w:val="007067FD"/>
    <w:rsid w:val="00707779"/>
    <w:rsid w:val="007105BB"/>
    <w:rsid w:val="007106CC"/>
    <w:rsid w:val="007106F8"/>
    <w:rsid w:val="00713564"/>
    <w:rsid w:val="00714827"/>
    <w:rsid w:val="0071483B"/>
    <w:rsid w:val="00714891"/>
    <w:rsid w:val="007156DB"/>
    <w:rsid w:val="0071619F"/>
    <w:rsid w:val="0071788F"/>
    <w:rsid w:val="00717A36"/>
    <w:rsid w:val="00717CCA"/>
    <w:rsid w:val="00717D58"/>
    <w:rsid w:val="00720511"/>
    <w:rsid w:val="0072318C"/>
    <w:rsid w:val="00725ACE"/>
    <w:rsid w:val="0072620D"/>
    <w:rsid w:val="00726CC7"/>
    <w:rsid w:val="007276BA"/>
    <w:rsid w:val="00727722"/>
    <w:rsid w:val="00730DA1"/>
    <w:rsid w:val="00730DA9"/>
    <w:rsid w:val="0073131F"/>
    <w:rsid w:val="00732906"/>
    <w:rsid w:val="00733888"/>
    <w:rsid w:val="00733D7D"/>
    <w:rsid w:val="00734BF3"/>
    <w:rsid w:val="00734F55"/>
    <w:rsid w:val="00736907"/>
    <w:rsid w:val="00736E80"/>
    <w:rsid w:val="00741090"/>
    <w:rsid w:val="00741A0D"/>
    <w:rsid w:val="0074333B"/>
    <w:rsid w:val="0074361A"/>
    <w:rsid w:val="00743B87"/>
    <w:rsid w:val="00743C6F"/>
    <w:rsid w:val="00747728"/>
    <w:rsid w:val="007479CA"/>
    <w:rsid w:val="0075014B"/>
    <w:rsid w:val="007505FC"/>
    <w:rsid w:val="00750E13"/>
    <w:rsid w:val="00750E5D"/>
    <w:rsid w:val="007536B6"/>
    <w:rsid w:val="007543B1"/>
    <w:rsid w:val="00754734"/>
    <w:rsid w:val="007548CB"/>
    <w:rsid w:val="00755037"/>
    <w:rsid w:val="007550DF"/>
    <w:rsid w:val="00756E15"/>
    <w:rsid w:val="00756EE6"/>
    <w:rsid w:val="0076011B"/>
    <w:rsid w:val="00760D1A"/>
    <w:rsid w:val="00760F2E"/>
    <w:rsid w:val="0076143D"/>
    <w:rsid w:val="0076158C"/>
    <w:rsid w:val="0076368C"/>
    <w:rsid w:val="00763828"/>
    <w:rsid w:val="00763841"/>
    <w:rsid w:val="00764A27"/>
    <w:rsid w:val="00765086"/>
    <w:rsid w:val="007667BD"/>
    <w:rsid w:val="00767225"/>
    <w:rsid w:val="0076787C"/>
    <w:rsid w:val="00767A30"/>
    <w:rsid w:val="00767E96"/>
    <w:rsid w:val="0077217E"/>
    <w:rsid w:val="007724F8"/>
    <w:rsid w:val="00772E5B"/>
    <w:rsid w:val="0077353F"/>
    <w:rsid w:val="00773C34"/>
    <w:rsid w:val="00775201"/>
    <w:rsid w:val="007753D1"/>
    <w:rsid w:val="007753FB"/>
    <w:rsid w:val="00775975"/>
    <w:rsid w:val="00775CCB"/>
    <w:rsid w:val="00776D9E"/>
    <w:rsid w:val="007776B0"/>
    <w:rsid w:val="00777B4E"/>
    <w:rsid w:val="007838B1"/>
    <w:rsid w:val="00783A19"/>
    <w:rsid w:val="0078535C"/>
    <w:rsid w:val="00785751"/>
    <w:rsid w:val="00786405"/>
    <w:rsid w:val="00790561"/>
    <w:rsid w:val="00790EBD"/>
    <w:rsid w:val="00790ED5"/>
    <w:rsid w:val="007923F5"/>
    <w:rsid w:val="007929AD"/>
    <w:rsid w:val="00793909"/>
    <w:rsid w:val="0079441A"/>
    <w:rsid w:val="0079457B"/>
    <w:rsid w:val="0079471D"/>
    <w:rsid w:val="00794865"/>
    <w:rsid w:val="00794B0E"/>
    <w:rsid w:val="00794B64"/>
    <w:rsid w:val="00794C29"/>
    <w:rsid w:val="00795134"/>
    <w:rsid w:val="007956FF"/>
    <w:rsid w:val="00795757"/>
    <w:rsid w:val="00795F48"/>
    <w:rsid w:val="007967D1"/>
    <w:rsid w:val="007A07C5"/>
    <w:rsid w:val="007A08E9"/>
    <w:rsid w:val="007A1346"/>
    <w:rsid w:val="007A1A88"/>
    <w:rsid w:val="007A3207"/>
    <w:rsid w:val="007A36F2"/>
    <w:rsid w:val="007A4D04"/>
    <w:rsid w:val="007A4DF1"/>
    <w:rsid w:val="007A5C82"/>
    <w:rsid w:val="007A5ED6"/>
    <w:rsid w:val="007A6E7B"/>
    <w:rsid w:val="007A74E2"/>
    <w:rsid w:val="007B0F96"/>
    <w:rsid w:val="007B189C"/>
    <w:rsid w:val="007B2067"/>
    <w:rsid w:val="007B30CC"/>
    <w:rsid w:val="007B3452"/>
    <w:rsid w:val="007B412F"/>
    <w:rsid w:val="007B44A5"/>
    <w:rsid w:val="007B4D69"/>
    <w:rsid w:val="007B563E"/>
    <w:rsid w:val="007B58AA"/>
    <w:rsid w:val="007B58F7"/>
    <w:rsid w:val="007B5A8E"/>
    <w:rsid w:val="007B6054"/>
    <w:rsid w:val="007B629E"/>
    <w:rsid w:val="007B660F"/>
    <w:rsid w:val="007B755C"/>
    <w:rsid w:val="007B79D6"/>
    <w:rsid w:val="007C0ABB"/>
    <w:rsid w:val="007C0B88"/>
    <w:rsid w:val="007C12CB"/>
    <w:rsid w:val="007C1433"/>
    <w:rsid w:val="007C1E03"/>
    <w:rsid w:val="007C3465"/>
    <w:rsid w:val="007C3A20"/>
    <w:rsid w:val="007C41BA"/>
    <w:rsid w:val="007C56F7"/>
    <w:rsid w:val="007C7289"/>
    <w:rsid w:val="007D003C"/>
    <w:rsid w:val="007D06EE"/>
    <w:rsid w:val="007D0A97"/>
    <w:rsid w:val="007D1D3F"/>
    <w:rsid w:val="007D2B80"/>
    <w:rsid w:val="007D42BE"/>
    <w:rsid w:val="007D4ED1"/>
    <w:rsid w:val="007D52B4"/>
    <w:rsid w:val="007D533C"/>
    <w:rsid w:val="007D5DB5"/>
    <w:rsid w:val="007D69CE"/>
    <w:rsid w:val="007D7339"/>
    <w:rsid w:val="007D7853"/>
    <w:rsid w:val="007E0279"/>
    <w:rsid w:val="007E03B2"/>
    <w:rsid w:val="007E0762"/>
    <w:rsid w:val="007E151E"/>
    <w:rsid w:val="007E17C2"/>
    <w:rsid w:val="007E1C82"/>
    <w:rsid w:val="007E3FF2"/>
    <w:rsid w:val="007E4246"/>
    <w:rsid w:val="007E4A79"/>
    <w:rsid w:val="007E5816"/>
    <w:rsid w:val="007E6C13"/>
    <w:rsid w:val="007E734C"/>
    <w:rsid w:val="007E7AF7"/>
    <w:rsid w:val="007F0877"/>
    <w:rsid w:val="007F0A10"/>
    <w:rsid w:val="007F1B0C"/>
    <w:rsid w:val="007F280D"/>
    <w:rsid w:val="007F3334"/>
    <w:rsid w:val="007F34F9"/>
    <w:rsid w:val="007F3D23"/>
    <w:rsid w:val="007F4588"/>
    <w:rsid w:val="007F53A9"/>
    <w:rsid w:val="007F6281"/>
    <w:rsid w:val="007F73D9"/>
    <w:rsid w:val="007F73F0"/>
    <w:rsid w:val="007F7936"/>
    <w:rsid w:val="00800422"/>
    <w:rsid w:val="0080050B"/>
    <w:rsid w:val="008024B2"/>
    <w:rsid w:val="00803881"/>
    <w:rsid w:val="00803C4C"/>
    <w:rsid w:val="00803F40"/>
    <w:rsid w:val="00804760"/>
    <w:rsid w:val="00806AD8"/>
    <w:rsid w:val="00806BEF"/>
    <w:rsid w:val="00806BF9"/>
    <w:rsid w:val="00806EA8"/>
    <w:rsid w:val="0080774D"/>
    <w:rsid w:val="00807DC3"/>
    <w:rsid w:val="0081085A"/>
    <w:rsid w:val="00810E07"/>
    <w:rsid w:val="00813066"/>
    <w:rsid w:val="00813232"/>
    <w:rsid w:val="00813368"/>
    <w:rsid w:val="00813E4B"/>
    <w:rsid w:val="00813F92"/>
    <w:rsid w:val="00814798"/>
    <w:rsid w:val="00816536"/>
    <w:rsid w:val="00816786"/>
    <w:rsid w:val="00817B2E"/>
    <w:rsid w:val="00820BF5"/>
    <w:rsid w:val="0082185E"/>
    <w:rsid w:val="00821927"/>
    <w:rsid w:val="00821D35"/>
    <w:rsid w:val="00822F41"/>
    <w:rsid w:val="0082341D"/>
    <w:rsid w:val="008240CF"/>
    <w:rsid w:val="00826742"/>
    <w:rsid w:val="008268CA"/>
    <w:rsid w:val="0082754D"/>
    <w:rsid w:val="008277D4"/>
    <w:rsid w:val="008301D7"/>
    <w:rsid w:val="008318A2"/>
    <w:rsid w:val="008319DD"/>
    <w:rsid w:val="00831FF9"/>
    <w:rsid w:val="00832B4C"/>
    <w:rsid w:val="00832F58"/>
    <w:rsid w:val="008332FB"/>
    <w:rsid w:val="00833A38"/>
    <w:rsid w:val="00833A7F"/>
    <w:rsid w:val="008364B6"/>
    <w:rsid w:val="008364CD"/>
    <w:rsid w:val="00837451"/>
    <w:rsid w:val="0084067F"/>
    <w:rsid w:val="00841097"/>
    <w:rsid w:val="008416E2"/>
    <w:rsid w:val="008419E3"/>
    <w:rsid w:val="0084298E"/>
    <w:rsid w:val="00842D0B"/>
    <w:rsid w:val="00843055"/>
    <w:rsid w:val="0084344D"/>
    <w:rsid w:val="0084378D"/>
    <w:rsid w:val="00843A5C"/>
    <w:rsid w:val="00844325"/>
    <w:rsid w:val="008446B5"/>
    <w:rsid w:val="00844925"/>
    <w:rsid w:val="00844A02"/>
    <w:rsid w:val="0084663C"/>
    <w:rsid w:val="008468DE"/>
    <w:rsid w:val="00846FB1"/>
    <w:rsid w:val="00847BC7"/>
    <w:rsid w:val="00847E8B"/>
    <w:rsid w:val="00852AB6"/>
    <w:rsid w:val="00853E89"/>
    <w:rsid w:val="0085597F"/>
    <w:rsid w:val="008576CB"/>
    <w:rsid w:val="00860408"/>
    <w:rsid w:val="008604DF"/>
    <w:rsid w:val="00860E1D"/>
    <w:rsid w:val="0086109B"/>
    <w:rsid w:val="008611FE"/>
    <w:rsid w:val="00861B5C"/>
    <w:rsid w:val="00862054"/>
    <w:rsid w:val="00862D72"/>
    <w:rsid w:val="00862FE6"/>
    <w:rsid w:val="00863D00"/>
    <w:rsid w:val="00863E2A"/>
    <w:rsid w:val="008644EB"/>
    <w:rsid w:val="008648EB"/>
    <w:rsid w:val="00865877"/>
    <w:rsid w:val="008661D6"/>
    <w:rsid w:val="0086673F"/>
    <w:rsid w:val="00866E0D"/>
    <w:rsid w:val="00870E5E"/>
    <w:rsid w:val="0087393A"/>
    <w:rsid w:val="00873F9D"/>
    <w:rsid w:val="00874650"/>
    <w:rsid w:val="00874923"/>
    <w:rsid w:val="00875164"/>
    <w:rsid w:val="008758E4"/>
    <w:rsid w:val="0087637B"/>
    <w:rsid w:val="008765BF"/>
    <w:rsid w:val="0087696A"/>
    <w:rsid w:val="00876F15"/>
    <w:rsid w:val="0087708F"/>
    <w:rsid w:val="00877564"/>
    <w:rsid w:val="00877ACD"/>
    <w:rsid w:val="00877BC5"/>
    <w:rsid w:val="00877CFB"/>
    <w:rsid w:val="00877F8E"/>
    <w:rsid w:val="008803FE"/>
    <w:rsid w:val="008804FA"/>
    <w:rsid w:val="00880594"/>
    <w:rsid w:val="00881154"/>
    <w:rsid w:val="008829F5"/>
    <w:rsid w:val="00882AFB"/>
    <w:rsid w:val="00882BFC"/>
    <w:rsid w:val="00883EE1"/>
    <w:rsid w:val="0088531D"/>
    <w:rsid w:val="0088631D"/>
    <w:rsid w:val="00887A4C"/>
    <w:rsid w:val="008906C7"/>
    <w:rsid w:val="0089073A"/>
    <w:rsid w:val="00890CBD"/>
    <w:rsid w:val="00891452"/>
    <w:rsid w:val="00891742"/>
    <w:rsid w:val="00892265"/>
    <w:rsid w:val="008923DD"/>
    <w:rsid w:val="00893795"/>
    <w:rsid w:val="00893EEA"/>
    <w:rsid w:val="008941CE"/>
    <w:rsid w:val="00895601"/>
    <w:rsid w:val="00896B97"/>
    <w:rsid w:val="00896DAA"/>
    <w:rsid w:val="00896F1F"/>
    <w:rsid w:val="00896F31"/>
    <w:rsid w:val="00897D71"/>
    <w:rsid w:val="008A14BD"/>
    <w:rsid w:val="008A1552"/>
    <w:rsid w:val="008A1C23"/>
    <w:rsid w:val="008A2308"/>
    <w:rsid w:val="008A28DC"/>
    <w:rsid w:val="008A328C"/>
    <w:rsid w:val="008A405F"/>
    <w:rsid w:val="008A5257"/>
    <w:rsid w:val="008A5B11"/>
    <w:rsid w:val="008A600B"/>
    <w:rsid w:val="008A685C"/>
    <w:rsid w:val="008A69FB"/>
    <w:rsid w:val="008A6A9E"/>
    <w:rsid w:val="008A7C02"/>
    <w:rsid w:val="008A7E44"/>
    <w:rsid w:val="008B0F76"/>
    <w:rsid w:val="008B10A1"/>
    <w:rsid w:val="008B2461"/>
    <w:rsid w:val="008B25CC"/>
    <w:rsid w:val="008B2733"/>
    <w:rsid w:val="008B37FB"/>
    <w:rsid w:val="008B3B0C"/>
    <w:rsid w:val="008B4C01"/>
    <w:rsid w:val="008B4D24"/>
    <w:rsid w:val="008B6565"/>
    <w:rsid w:val="008B6D90"/>
    <w:rsid w:val="008B6F91"/>
    <w:rsid w:val="008B793F"/>
    <w:rsid w:val="008B7EF4"/>
    <w:rsid w:val="008C1020"/>
    <w:rsid w:val="008C1227"/>
    <w:rsid w:val="008C2561"/>
    <w:rsid w:val="008C32A6"/>
    <w:rsid w:val="008C33E4"/>
    <w:rsid w:val="008C42B7"/>
    <w:rsid w:val="008C4596"/>
    <w:rsid w:val="008C5654"/>
    <w:rsid w:val="008C5740"/>
    <w:rsid w:val="008C5D1A"/>
    <w:rsid w:val="008C6075"/>
    <w:rsid w:val="008C67D6"/>
    <w:rsid w:val="008C6807"/>
    <w:rsid w:val="008C680F"/>
    <w:rsid w:val="008C68B2"/>
    <w:rsid w:val="008D0156"/>
    <w:rsid w:val="008D06D3"/>
    <w:rsid w:val="008D07CD"/>
    <w:rsid w:val="008D2CA4"/>
    <w:rsid w:val="008D622E"/>
    <w:rsid w:val="008D6E47"/>
    <w:rsid w:val="008D798B"/>
    <w:rsid w:val="008D7A07"/>
    <w:rsid w:val="008E0548"/>
    <w:rsid w:val="008E0EA8"/>
    <w:rsid w:val="008E109F"/>
    <w:rsid w:val="008E1424"/>
    <w:rsid w:val="008E1519"/>
    <w:rsid w:val="008E1915"/>
    <w:rsid w:val="008E24DC"/>
    <w:rsid w:val="008E2534"/>
    <w:rsid w:val="008E3123"/>
    <w:rsid w:val="008E4E2E"/>
    <w:rsid w:val="008E54DF"/>
    <w:rsid w:val="008E55EC"/>
    <w:rsid w:val="008E5F8D"/>
    <w:rsid w:val="008E689F"/>
    <w:rsid w:val="008E742D"/>
    <w:rsid w:val="008F0109"/>
    <w:rsid w:val="008F0FB4"/>
    <w:rsid w:val="008F17FA"/>
    <w:rsid w:val="008F19BC"/>
    <w:rsid w:val="008F247F"/>
    <w:rsid w:val="008F318C"/>
    <w:rsid w:val="008F3CB0"/>
    <w:rsid w:val="008F4B5B"/>
    <w:rsid w:val="008F639F"/>
    <w:rsid w:val="008F6715"/>
    <w:rsid w:val="008F6F93"/>
    <w:rsid w:val="008F7B10"/>
    <w:rsid w:val="008F7DD3"/>
    <w:rsid w:val="0090064E"/>
    <w:rsid w:val="00900EBB"/>
    <w:rsid w:val="00902990"/>
    <w:rsid w:val="009036B4"/>
    <w:rsid w:val="00903F67"/>
    <w:rsid w:val="009046F9"/>
    <w:rsid w:val="00904DF5"/>
    <w:rsid w:val="0090531A"/>
    <w:rsid w:val="00905FF3"/>
    <w:rsid w:val="00906A7B"/>
    <w:rsid w:val="00906F15"/>
    <w:rsid w:val="009075BE"/>
    <w:rsid w:val="00907FEC"/>
    <w:rsid w:val="0091001F"/>
    <w:rsid w:val="00910D97"/>
    <w:rsid w:val="00911341"/>
    <w:rsid w:val="00912BA2"/>
    <w:rsid w:val="00912EA6"/>
    <w:rsid w:val="00913910"/>
    <w:rsid w:val="00914F4E"/>
    <w:rsid w:val="009150B4"/>
    <w:rsid w:val="0091546E"/>
    <w:rsid w:val="00915893"/>
    <w:rsid w:val="00916198"/>
    <w:rsid w:val="00916415"/>
    <w:rsid w:val="0091645D"/>
    <w:rsid w:val="00917A4B"/>
    <w:rsid w:val="00917B35"/>
    <w:rsid w:val="00917E69"/>
    <w:rsid w:val="00917EB4"/>
    <w:rsid w:val="00920243"/>
    <w:rsid w:val="00921264"/>
    <w:rsid w:val="00921C00"/>
    <w:rsid w:val="0092213C"/>
    <w:rsid w:val="009226A8"/>
    <w:rsid w:val="00923F37"/>
    <w:rsid w:val="009243C9"/>
    <w:rsid w:val="009244B3"/>
    <w:rsid w:val="00924598"/>
    <w:rsid w:val="00924A32"/>
    <w:rsid w:val="00927636"/>
    <w:rsid w:val="00927963"/>
    <w:rsid w:val="00930325"/>
    <w:rsid w:val="0093078E"/>
    <w:rsid w:val="00930C33"/>
    <w:rsid w:val="00931FA3"/>
    <w:rsid w:val="00932A0B"/>
    <w:rsid w:val="0093312F"/>
    <w:rsid w:val="00933294"/>
    <w:rsid w:val="0093369B"/>
    <w:rsid w:val="00933F5F"/>
    <w:rsid w:val="009353A8"/>
    <w:rsid w:val="00935DA9"/>
    <w:rsid w:val="0093694A"/>
    <w:rsid w:val="00937291"/>
    <w:rsid w:val="00937858"/>
    <w:rsid w:val="00937C67"/>
    <w:rsid w:val="0094076E"/>
    <w:rsid w:val="009410BA"/>
    <w:rsid w:val="00941E83"/>
    <w:rsid w:val="009421C2"/>
    <w:rsid w:val="009423DD"/>
    <w:rsid w:val="00942CD4"/>
    <w:rsid w:val="00942EB0"/>
    <w:rsid w:val="009442A6"/>
    <w:rsid w:val="0094453E"/>
    <w:rsid w:val="00946B0A"/>
    <w:rsid w:val="00946ED9"/>
    <w:rsid w:val="009474C8"/>
    <w:rsid w:val="00947552"/>
    <w:rsid w:val="00950CAD"/>
    <w:rsid w:val="00951197"/>
    <w:rsid w:val="009520BF"/>
    <w:rsid w:val="00952411"/>
    <w:rsid w:val="00954616"/>
    <w:rsid w:val="0095619D"/>
    <w:rsid w:val="00956AB2"/>
    <w:rsid w:val="009572A3"/>
    <w:rsid w:val="00957D7B"/>
    <w:rsid w:val="00960266"/>
    <w:rsid w:val="009602B1"/>
    <w:rsid w:val="0096062A"/>
    <w:rsid w:val="00960692"/>
    <w:rsid w:val="0096110E"/>
    <w:rsid w:val="0096342F"/>
    <w:rsid w:val="00963A45"/>
    <w:rsid w:val="009642D2"/>
    <w:rsid w:val="00964F60"/>
    <w:rsid w:val="00965DDB"/>
    <w:rsid w:val="0096735C"/>
    <w:rsid w:val="009673D8"/>
    <w:rsid w:val="009674AD"/>
    <w:rsid w:val="009708CD"/>
    <w:rsid w:val="00971335"/>
    <w:rsid w:val="00971AEF"/>
    <w:rsid w:val="00972099"/>
    <w:rsid w:val="0097291B"/>
    <w:rsid w:val="00975C23"/>
    <w:rsid w:val="00976911"/>
    <w:rsid w:val="00980741"/>
    <w:rsid w:val="00980FD5"/>
    <w:rsid w:val="0098194D"/>
    <w:rsid w:val="0098431B"/>
    <w:rsid w:val="00984363"/>
    <w:rsid w:val="0098495F"/>
    <w:rsid w:val="00984B8C"/>
    <w:rsid w:val="009858AA"/>
    <w:rsid w:val="009860D2"/>
    <w:rsid w:val="0098647B"/>
    <w:rsid w:val="009865FB"/>
    <w:rsid w:val="00992A47"/>
    <w:rsid w:val="009930EE"/>
    <w:rsid w:val="00993372"/>
    <w:rsid w:val="00993DE2"/>
    <w:rsid w:val="00993E35"/>
    <w:rsid w:val="00994387"/>
    <w:rsid w:val="009945CB"/>
    <w:rsid w:val="00994766"/>
    <w:rsid w:val="00994EED"/>
    <w:rsid w:val="009969AB"/>
    <w:rsid w:val="00996ED7"/>
    <w:rsid w:val="00997383"/>
    <w:rsid w:val="009A09A7"/>
    <w:rsid w:val="009A13D2"/>
    <w:rsid w:val="009A1461"/>
    <w:rsid w:val="009A20B7"/>
    <w:rsid w:val="009A3FB6"/>
    <w:rsid w:val="009A4C4A"/>
    <w:rsid w:val="009A5C02"/>
    <w:rsid w:val="009A5EAB"/>
    <w:rsid w:val="009A61B9"/>
    <w:rsid w:val="009A655D"/>
    <w:rsid w:val="009A6744"/>
    <w:rsid w:val="009A6B59"/>
    <w:rsid w:val="009A70AE"/>
    <w:rsid w:val="009A7447"/>
    <w:rsid w:val="009A79A2"/>
    <w:rsid w:val="009A7AC5"/>
    <w:rsid w:val="009B0724"/>
    <w:rsid w:val="009B0D22"/>
    <w:rsid w:val="009B0DAA"/>
    <w:rsid w:val="009B1CA4"/>
    <w:rsid w:val="009B2707"/>
    <w:rsid w:val="009B2B5B"/>
    <w:rsid w:val="009B2D79"/>
    <w:rsid w:val="009B337D"/>
    <w:rsid w:val="009B392C"/>
    <w:rsid w:val="009B3F33"/>
    <w:rsid w:val="009B40EF"/>
    <w:rsid w:val="009B4558"/>
    <w:rsid w:val="009B4BEF"/>
    <w:rsid w:val="009B4E47"/>
    <w:rsid w:val="009B4EE0"/>
    <w:rsid w:val="009B57FB"/>
    <w:rsid w:val="009B644D"/>
    <w:rsid w:val="009B6F61"/>
    <w:rsid w:val="009B72F4"/>
    <w:rsid w:val="009C008D"/>
    <w:rsid w:val="009C0524"/>
    <w:rsid w:val="009C0A93"/>
    <w:rsid w:val="009C1B04"/>
    <w:rsid w:val="009C1E0B"/>
    <w:rsid w:val="009C20BE"/>
    <w:rsid w:val="009C29A8"/>
    <w:rsid w:val="009C3F2B"/>
    <w:rsid w:val="009C4CCC"/>
    <w:rsid w:val="009C519C"/>
    <w:rsid w:val="009C6390"/>
    <w:rsid w:val="009C640F"/>
    <w:rsid w:val="009C711F"/>
    <w:rsid w:val="009D0299"/>
    <w:rsid w:val="009D08F7"/>
    <w:rsid w:val="009D0FA6"/>
    <w:rsid w:val="009D1006"/>
    <w:rsid w:val="009D1791"/>
    <w:rsid w:val="009D353D"/>
    <w:rsid w:val="009D424E"/>
    <w:rsid w:val="009D432D"/>
    <w:rsid w:val="009D6283"/>
    <w:rsid w:val="009D62CD"/>
    <w:rsid w:val="009D72FB"/>
    <w:rsid w:val="009E15FE"/>
    <w:rsid w:val="009E1D8F"/>
    <w:rsid w:val="009E249E"/>
    <w:rsid w:val="009E2752"/>
    <w:rsid w:val="009E2D59"/>
    <w:rsid w:val="009E3694"/>
    <w:rsid w:val="009E3F8E"/>
    <w:rsid w:val="009E47E5"/>
    <w:rsid w:val="009E4A88"/>
    <w:rsid w:val="009E620C"/>
    <w:rsid w:val="009E6F09"/>
    <w:rsid w:val="009E741B"/>
    <w:rsid w:val="009F05BB"/>
    <w:rsid w:val="009F088D"/>
    <w:rsid w:val="009F0C78"/>
    <w:rsid w:val="009F1777"/>
    <w:rsid w:val="009F1A13"/>
    <w:rsid w:val="009F26CA"/>
    <w:rsid w:val="009F4424"/>
    <w:rsid w:val="009F4A3D"/>
    <w:rsid w:val="009F5250"/>
    <w:rsid w:val="009F60E7"/>
    <w:rsid w:val="009F6D54"/>
    <w:rsid w:val="00A00617"/>
    <w:rsid w:val="00A00771"/>
    <w:rsid w:val="00A0198F"/>
    <w:rsid w:val="00A019AF"/>
    <w:rsid w:val="00A01ABC"/>
    <w:rsid w:val="00A01CC6"/>
    <w:rsid w:val="00A02CB4"/>
    <w:rsid w:val="00A03124"/>
    <w:rsid w:val="00A03853"/>
    <w:rsid w:val="00A03CDA"/>
    <w:rsid w:val="00A03E48"/>
    <w:rsid w:val="00A04745"/>
    <w:rsid w:val="00A04771"/>
    <w:rsid w:val="00A05D78"/>
    <w:rsid w:val="00A066A8"/>
    <w:rsid w:val="00A06892"/>
    <w:rsid w:val="00A06B1A"/>
    <w:rsid w:val="00A07157"/>
    <w:rsid w:val="00A103F2"/>
    <w:rsid w:val="00A107A4"/>
    <w:rsid w:val="00A10D6E"/>
    <w:rsid w:val="00A11788"/>
    <w:rsid w:val="00A11804"/>
    <w:rsid w:val="00A11CE4"/>
    <w:rsid w:val="00A12826"/>
    <w:rsid w:val="00A1325B"/>
    <w:rsid w:val="00A13698"/>
    <w:rsid w:val="00A13AA2"/>
    <w:rsid w:val="00A142F1"/>
    <w:rsid w:val="00A1775D"/>
    <w:rsid w:val="00A1777B"/>
    <w:rsid w:val="00A2013E"/>
    <w:rsid w:val="00A2089D"/>
    <w:rsid w:val="00A2094B"/>
    <w:rsid w:val="00A2101F"/>
    <w:rsid w:val="00A21316"/>
    <w:rsid w:val="00A21E69"/>
    <w:rsid w:val="00A224AD"/>
    <w:rsid w:val="00A23502"/>
    <w:rsid w:val="00A237D3"/>
    <w:rsid w:val="00A264D1"/>
    <w:rsid w:val="00A26C66"/>
    <w:rsid w:val="00A27F8D"/>
    <w:rsid w:val="00A30746"/>
    <w:rsid w:val="00A30C93"/>
    <w:rsid w:val="00A30CEC"/>
    <w:rsid w:val="00A30CFE"/>
    <w:rsid w:val="00A312E4"/>
    <w:rsid w:val="00A32BC8"/>
    <w:rsid w:val="00A33268"/>
    <w:rsid w:val="00A3369A"/>
    <w:rsid w:val="00A34734"/>
    <w:rsid w:val="00A354FF"/>
    <w:rsid w:val="00A35B2B"/>
    <w:rsid w:val="00A37697"/>
    <w:rsid w:val="00A4094F"/>
    <w:rsid w:val="00A40BE1"/>
    <w:rsid w:val="00A40BF8"/>
    <w:rsid w:val="00A41D73"/>
    <w:rsid w:val="00A4492E"/>
    <w:rsid w:val="00A45BD8"/>
    <w:rsid w:val="00A4683E"/>
    <w:rsid w:val="00A46D75"/>
    <w:rsid w:val="00A47AA2"/>
    <w:rsid w:val="00A5010A"/>
    <w:rsid w:val="00A5075E"/>
    <w:rsid w:val="00A50F36"/>
    <w:rsid w:val="00A5116E"/>
    <w:rsid w:val="00A51A36"/>
    <w:rsid w:val="00A53124"/>
    <w:rsid w:val="00A536CE"/>
    <w:rsid w:val="00A53C26"/>
    <w:rsid w:val="00A5554A"/>
    <w:rsid w:val="00A56DC1"/>
    <w:rsid w:val="00A600E4"/>
    <w:rsid w:val="00A601B9"/>
    <w:rsid w:val="00A62E40"/>
    <w:rsid w:val="00A632DA"/>
    <w:rsid w:val="00A6488E"/>
    <w:rsid w:val="00A649D3"/>
    <w:rsid w:val="00A64F2D"/>
    <w:rsid w:val="00A66E49"/>
    <w:rsid w:val="00A672AF"/>
    <w:rsid w:val="00A672F4"/>
    <w:rsid w:val="00A70DFE"/>
    <w:rsid w:val="00A71EA4"/>
    <w:rsid w:val="00A73531"/>
    <w:rsid w:val="00A739B7"/>
    <w:rsid w:val="00A74D8D"/>
    <w:rsid w:val="00A74E19"/>
    <w:rsid w:val="00A7530D"/>
    <w:rsid w:val="00A760D1"/>
    <w:rsid w:val="00A760DB"/>
    <w:rsid w:val="00A76339"/>
    <w:rsid w:val="00A77A15"/>
    <w:rsid w:val="00A80E49"/>
    <w:rsid w:val="00A81853"/>
    <w:rsid w:val="00A822C8"/>
    <w:rsid w:val="00A8243E"/>
    <w:rsid w:val="00A828E3"/>
    <w:rsid w:val="00A82928"/>
    <w:rsid w:val="00A82AAC"/>
    <w:rsid w:val="00A83EA2"/>
    <w:rsid w:val="00A845D9"/>
    <w:rsid w:val="00A85604"/>
    <w:rsid w:val="00A86421"/>
    <w:rsid w:val="00A9137E"/>
    <w:rsid w:val="00A916CD"/>
    <w:rsid w:val="00A93C81"/>
    <w:rsid w:val="00A94815"/>
    <w:rsid w:val="00A94EEF"/>
    <w:rsid w:val="00A95298"/>
    <w:rsid w:val="00A95D74"/>
    <w:rsid w:val="00A96004"/>
    <w:rsid w:val="00A9681A"/>
    <w:rsid w:val="00A96AB7"/>
    <w:rsid w:val="00AA1CC7"/>
    <w:rsid w:val="00AA1E72"/>
    <w:rsid w:val="00AA1F6F"/>
    <w:rsid w:val="00AA321C"/>
    <w:rsid w:val="00AA41A6"/>
    <w:rsid w:val="00AA4529"/>
    <w:rsid w:val="00AA4F33"/>
    <w:rsid w:val="00AA5242"/>
    <w:rsid w:val="00AA5785"/>
    <w:rsid w:val="00AA59BD"/>
    <w:rsid w:val="00AA59F2"/>
    <w:rsid w:val="00AA59F3"/>
    <w:rsid w:val="00AA6F79"/>
    <w:rsid w:val="00AA7EAA"/>
    <w:rsid w:val="00AB004C"/>
    <w:rsid w:val="00AB00AC"/>
    <w:rsid w:val="00AB028E"/>
    <w:rsid w:val="00AB0DA4"/>
    <w:rsid w:val="00AB14C3"/>
    <w:rsid w:val="00AB18C7"/>
    <w:rsid w:val="00AB2C47"/>
    <w:rsid w:val="00AB3AC9"/>
    <w:rsid w:val="00AB41D4"/>
    <w:rsid w:val="00AB452A"/>
    <w:rsid w:val="00AB4778"/>
    <w:rsid w:val="00AB596A"/>
    <w:rsid w:val="00AB6452"/>
    <w:rsid w:val="00AB6474"/>
    <w:rsid w:val="00AB67A1"/>
    <w:rsid w:val="00AB7EB9"/>
    <w:rsid w:val="00AC071F"/>
    <w:rsid w:val="00AC09C5"/>
    <w:rsid w:val="00AC0CC4"/>
    <w:rsid w:val="00AC171D"/>
    <w:rsid w:val="00AC21FB"/>
    <w:rsid w:val="00AC4022"/>
    <w:rsid w:val="00AC4D55"/>
    <w:rsid w:val="00AC4EA2"/>
    <w:rsid w:val="00AC5699"/>
    <w:rsid w:val="00AC57D2"/>
    <w:rsid w:val="00AC7B9E"/>
    <w:rsid w:val="00AD078A"/>
    <w:rsid w:val="00AD0E79"/>
    <w:rsid w:val="00AD10D0"/>
    <w:rsid w:val="00AD13A3"/>
    <w:rsid w:val="00AD3033"/>
    <w:rsid w:val="00AD42CE"/>
    <w:rsid w:val="00AD71C1"/>
    <w:rsid w:val="00AE0360"/>
    <w:rsid w:val="00AE1417"/>
    <w:rsid w:val="00AE14A0"/>
    <w:rsid w:val="00AE3C4D"/>
    <w:rsid w:val="00AE445C"/>
    <w:rsid w:val="00AE48F4"/>
    <w:rsid w:val="00AE4F0F"/>
    <w:rsid w:val="00AE5903"/>
    <w:rsid w:val="00AF037E"/>
    <w:rsid w:val="00AF15D4"/>
    <w:rsid w:val="00AF323D"/>
    <w:rsid w:val="00AF3915"/>
    <w:rsid w:val="00AF4E96"/>
    <w:rsid w:val="00AF6898"/>
    <w:rsid w:val="00AF6B80"/>
    <w:rsid w:val="00B0058B"/>
    <w:rsid w:val="00B009A9"/>
    <w:rsid w:val="00B01A40"/>
    <w:rsid w:val="00B01E2A"/>
    <w:rsid w:val="00B022B3"/>
    <w:rsid w:val="00B022C6"/>
    <w:rsid w:val="00B0240A"/>
    <w:rsid w:val="00B04603"/>
    <w:rsid w:val="00B071EA"/>
    <w:rsid w:val="00B112D9"/>
    <w:rsid w:val="00B115C5"/>
    <w:rsid w:val="00B128C2"/>
    <w:rsid w:val="00B133A3"/>
    <w:rsid w:val="00B138F6"/>
    <w:rsid w:val="00B13D5E"/>
    <w:rsid w:val="00B14EE8"/>
    <w:rsid w:val="00B16168"/>
    <w:rsid w:val="00B1635F"/>
    <w:rsid w:val="00B16BDC"/>
    <w:rsid w:val="00B17395"/>
    <w:rsid w:val="00B21936"/>
    <w:rsid w:val="00B21A44"/>
    <w:rsid w:val="00B21E48"/>
    <w:rsid w:val="00B22A85"/>
    <w:rsid w:val="00B23757"/>
    <w:rsid w:val="00B248C1"/>
    <w:rsid w:val="00B25BBC"/>
    <w:rsid w:val="00B26D52"/>
    <w:rsid w:val="00B30402"/>
    <w:rsid w:val="00B30C60"/>
    <w:rsid w:val="00B3138A"/>
    <w:rsid w:val="00B31BAB"/>
    <w:rsid w:val="00B3299A"/>
    <w:rsid w:val="00B32D1F"/>
    <w:rsid w:val="00B330F8"/>
    <w:rsid w:val="00B337BF"/>
    <w:rsid w:val="00B33C45"/>
    <w:rsid w:val="00B33D8A"/>
    <w:rsid w:val="00B349C8"/>
    <w:rsid w:val="00B35158"/>
    <w:rsid w:val="00B35BED"/>
    <w:rsid w:val="00B36009"/>
    <w:rsid w:val="00B36B8E"/>
    <w:rsid w:val="00B3748F"/>
    <w:rsid w:val="00B378BB"/>
    <w:rsid w:val="00B37DB1"/>
    <w:rsid w:val="00B40376"/>
    <w:rsid w:val="00B404CF"/>
    <w:rsid w:val="00B40ABD"/>
    <w:rsid w:val="00B41540"/>
    <w:rsid w:val="00B4188F"/>
    <w:rsid w:val="00B418EE"/>
    <w:rsid w:val="00B41AFA"/>
    <w:rsid w:val="00B41B18"/>
    <w:rsid w:val="00B41B7C"/>
    <w:rsid w:val="00B41CA0"/>
    <w:rsid w:val="00B4220A"/>
    <w:rsid w:val="00B4224C"/>
    <w:rsid w:val="00B432F4"/>
    <w:rsid w:val="00B433F7"/>
    <w:rsid w:val="00B45AC4"/>
    <w:rsid w:val="00B45FFE"/>
    <w:rsid w:val="00B46331"/>
    <w:rsid w:val="00B46F34"/>
    <w:rsid w:val="00B47CEA"/>
    <w:rsid w:val="00B503B6"/>
    <w:rsid w:val="00B50D8B"/>
    <w:rsid w:val="00B516AA"/>
    <w:rsid w:val="00B53A3D"/>
    <w:rsid w:val="00B53AA8"/>
    <w:rsid w:val="00B53C36"/>
    <w:rsid w:val="00B554DE"/>
    <w:rsid w:val="00B56AE7"/>
    <w:rsid w:val="00B56F77"/>
    <w:rsid w:val="00B60184"/>
    <w:rsid w:val="00B612BA"/>
    <w:rsid w:val="00B6192B"/>
    <w:rsid w:val="00B62008"/>
    <w:rsid w:val="00B656E5"/>
    <w:rsid w:val="00B65968"/>
    <w:rsid w:val="00B66E9D"/>
    <w:rsid w:val="00B677F7"/>
    <w:rsid w:val="00B67A38"/>
    <w:rsid w:val="00B70CEC"/>
    <w:rsid w:val="00B72133"/>
    <w:rsid w:val="00B75D94"/>
    <w:rsid w:val="00B75F5F"/>
    <w:rsid w:val="00B76518"/>
    <w:rsid w:val="00B76BF5"/>
    <w:rsid w:val="00B80F2E"/>
    <w:rsid w:val="00B81491"/>
    <w:rsid w:val="00B81A2E"/>
    <w:rsid w:val="00B81B47"/>
    <w:rsid w:val="00B82562"/>
    <w:rsid w:val="00B83581"/>
    <w:rsid w:val="00B84699"/>
    <w:rsid w:val="00B85A9D"/>
    <w:rsid w:val="00B85E74"/>
    <w:rsid w:val="00B86BC9"/>
    <w:rsid w:val="00B871A2"/>
    <w:rsid w:val="00B87895"/>
    <w:rsid w:val="00B92266"/>
    <w:rsid w:val="00B9420A"/>
    <w:rsid w:val="00B953BF"/>
    <w:rsid w:val="00B959E8"/>
    <w:rsid w:val="00B95DB6"/>
    <w:rsid w:val="00B95F92"/>
    <w:rsid w:val="00B962C1"/>
    <w:rsid w:val="00B9764D"/>
    <w:rsid w:val="00B976B6"/>
    <w:rsid w:val="00B978F1"/>
    <w:rsid w:val="00BA0C77"/>
    <w:rsid w:val="00BA319B"/>
    <w:rsid w:val="00BA3B77"/>
    <w:rsid w:val="00BA4129"/>
    <w:rsid w:val="00BA4665"/>
    <w:rsid w:val="00BA4C2E"/>
    <w:rsid w:val="00BA5187"/>
    <w:rsid w:val="00BA52A3"/>
    <w:rsid w:val="00BA53ED"/>
    <w:rsid w:val="00BA5C65"/>
    <w:rsid w:val="00BA620B"/>
    <w:rsid w:val="00BA6C12"/>
    <w:rsid w:val="00BA6D77"/>
    <w:rsid w:val="00BA6FCD"/>
    <w:rsid w:val="00BB0317"/>
    <w:rsid w:val="00BB0412"/>
    <w:rsid w:val="00BB07A4"/>
    <w:rsid w:val="00BB0DD9"/>
    <w:rsid w:val="00BB2763"/>
    <w:rsid w:val="00BB2E03"/>
    <w:rsid w:val="00BB3142"/>
    <w:rsid w:val="00BB51B6"/>
    <w:rsid w:val="00BB76A1"/>
    <w:rsid w:val="00BB7C07"/>
    <w:rsid w:val="00BB7E36"/>
    <w:rsid w:val="00BC031E"/>
    <w:rsid w:val="00BC0BB1"/>
    <w:rsid w:val="00BC0FB9"/>
    <w:rsid w:val="00BC210A"/>
    <w:rsid w:val="00BC2967"/>
    <w:rsid w:val="00BC3435"/>
    <w:rsid w:val="00BC3EA3"/>
    <w:rsid w:val="00BC5457"/>
    <w:rsid w:val="00BC5508"/>
    <w:rsid w:val="00BC5FAF"/>
    <w:rsid w:val="00BC620C"/>
    <w:rsid w:val="00BC6AFE"/>
    <w:rsid w:val="00BD0C51"/>
    <w:rsid w:val="00BD0E1E"/>
    <w:rsid w:val="00BD1385"/>
    <w:rsid w:val="00BD2386"/>
    <w:rsid w:val="00BD252F"/>
    <w:rsid w:val="00BD2B59"/>
    <w:rsid w:val="00BD3B9A"/>
    <w:rsid w:val="00BD4903"/>
    <w:rsid w:val="00BD6527"/>
    <w:rsid w:val="00BD6940"/>
    <w:rsid w:val="00BD7827"/>
    <w:rsid w:val="00BE0D21"/>
    <w:rsid w:val="00BE1DC5"/>
    <w:rsid w:val="00BE23F6"/>
    <w:rsid w:val="00BE2735"/>
    <w:rsid w:val="00BE2FE4"/>
    <w:rsid w:val="00BE38B3"/>
    <w:rsid w:val="00BE413C"/>
    <w:rsid w:val="00BE4143"/>
    <w:rsid w:val="00BE48A2"/>
    <w:rsid w:val="00BE4E1A"/>
    <w:rsid w:val="00BE65DD"/>
    <w:rsid w:val="00BE67CB"/>
    <w:rsid w:val="00BE6B71"/>
    <w:rsid w:val="00BE743C"/>
    <w:rsid w:val="00BF1A52"/>
    <w:rsid w:val="00BF1AAD"/>
    <w:rsid w:val="00BF1B8B"/>
    <w:rsid w:val="00BF1D5F"/>
    <w:rsid w:val="00BF37C2"/>
    <w:rsid w:val="00BF3804"/>
    <w:rsid w:val="00BF3CF7"/>
    <w:rsid w:val="00BF4AB1"/>
    <w:rsid w:val="00BF4ACF"/>
    <w:rsid w:val="00BF5101"/>
    <w:rsid w:val="00BF522F"/>
    <w:rsid w:val="00BF5D56"/>
    <w:rsid w:val="00BF5E26"/>
    <w:rsid w:val="00C00BA3"/>
    <w:rsid w:val="00C00C4F"/>
    <w:rsid w:val="00C00F43"/>
    <w:rsid w:val="00C011AA"/>
    <w:rsid w:val="00C0157F"/>
    <w:rsid w:val="00C01CC6"/>
    <w:rsid w:val="00C02827"/>
    <w:rsid w:val="00C03628"/>
    <w:rsid w:val="00C03C0E"/>
    <w:rsid w:val="00C0480D"/>
    <w:rsid w:val="00C04E75"/>
    <w:rsid w:val="00C052FE"/>
    <w:rsid w:val="00C069D7"/>
    <w:rsid w:val="00C0706C"/>
    <w:rsid w:val="00C07E0D"/>
    <w:rsid w:val="00C107AA"/>
    <w:rsid w:val="00C109B1"/>
    <w:rsid w:val="00C10BC0"/>
    <w:rsid w:val="00C11BD2"/>
    <w:rsid w:val="00C12270"/>
    <w:rsid w:val="00C13AEE"/>
    <w:rsid w:val="00C148A1"/>
    <w:rsid w:val="00C14EEE"/>
    <w:rsid w:val="00C15337"/>
    <w:rsid w:val="00C1540C"/>
    <w:rsid w:val="00C15AA4"/>
    <w:rsid w:val="00C16F5F"/>
    <w:rsid w:val="00C17D94"/>
    <w:rsid w:val="00C2088C"/>
    <w:rsid w:val="00C21BB3"/>
    <w:rsid w:val="00C22B88"/>
    <w:rsid w:val="00C2411B"/>
    <w:rsid w:val="00C247C9"/>
    <w:rsid w:val="00C24B56"/>
    <w:rsid w:val="00C263A8"/>
    <w:rsid w:val="00C26989"/>
    <w:rsid w:val="00C26F75"/>
    <w:rsid w:val="00C27228"/>
    <w:rsid w:val="00C30DE0"/>
    <w:rsid w:val="00C3148F"/>
    <w:rsid w:val="00C31D5E"/>
    <w:rsid w:val="00C32C7A"/>
    <w:rsid w:val="00C34162"/>
    <w:rsid w:val="00C3442B"/>
    <w:rsid w:val="00C35ECA"/>
    <w:rsid w:val="00C3631F"/>
    <w:rsid w:val="00C3728F"/>
    <w:rsid w:val="00C37999"/>
    <w:rsid w:val="00C37E54"/>
    <w:rsid w:val="00C41720"/>
    <w:rsid w:val="00C41808"/>
    <w:rsid w:val="00C41DD0"/>
    <w:rsid w:val="00C41F47"/>
    <w:rsid w:val="00C428B0"/>
    <w:rsid w:val="00C428BB"/>
    <w:rsid w:val="00C42F82"/>
    <w:rsid w:val="00C431AC"/>
    <w:rsid w:val="00C441B9"/>
    <w:rsid w:val="00C448F5"/>
    <w:rsid w:val="00C44BB1"/>
    <w:rsid w:val="00C45293"/>
    <w:rsid w:val="00C459D6"/>
    <w:rsid w:val="00C4611C"/>
    <w:rsid w:val="00C46A6D"/>
    <w:rsid w:val="00C4719A"/>
    <w:rsid w:val="00C47A02"/>
    <w:rsid w:val="00C47CB6"/>
    <w:rsid w:val="00C50519"/>
    <w:rsid w:val="00C51559"/>
    <w:rsid w:val="00C519D6"/>
    <w:rsid w:val="00C52827"/>
    <w:rsid w:val="00C52989"/>
    <w:rsid w:val="00C545AA"/>
    <w:rsid w:val="00C545CE"/>
    <w:rsid w:val="00C54CFC"/>
    <w:rsid w:val="00C5559D"/>
    <w:rsid w:val="00C559BB"/>
    <w:rsid w:val="00C56276"/>
    <w:rsid w:val="00C56599"/>
    <w:rsid w:val="00C57B7D"/>
    <w:rsid w:val="00C62011"/>
    <w:rsid w:val="00C6393E"/>
    <w:rsid w:val="00C63FED"/>
    <w:rsid w:val="00C6445E"/>
    <w:rsid w:val="00C645AA"/>
    <w:rsid w:val="00C647CB"/>
    <w:rsid w:val="00C64FAF"/>
    <w:rsid w:val="00C658FC"/>
    <w:rsid w:val="00C66E07"/>
    <w:rsid w:val="00C67296"/>
    <w:rsid w:val="00C67644"/>
    <w:rsid w:val="00C70912"/>
    <w:rsid w:val="00C71272"/>
    <w:rsid w:val="00C7127C"/>
    <w:rsid w:val="00C71555"/>
    <w:rsid w:val="00C718B3"/>
    <w:rsid w:val="00C7202F"/>
    <w:rsid w:val="00C73A90"/>
    <w:rsid w:val="00C749DD"/>
    <w:rsid w:val="00C75D31"/>
    <w:rsid w:val="00C77AF7"/>
    <w:rsid w:val="00C80310"/>
    <w:rsid w:val="00C813B8"/>
    <w:rsid w:val="00C817C1"/>
    <w:rsid w:val="00C82052"/>
    <w:rsid w:val="00C820F6"/>
    <w:rsid w:val="00C84686"/>
    <w:rsid w:val="00C8476D"/>
    <w:rsid w:val="00C84DCF"/>
    <w:rsid w:val="00C852DB"/>
    <w:rsid w:val="00C85957"/>
    <w:rsid w:val="00C86D39"/>
    <w:rsid w:val="00C871F7"/>
    <w:rsid w:val="00C92C72"/>
    <w:rsid w:val="00C92F62"/>
    <w:rsid w:val="00C95106"/>
    <w:rsid w:val="00C953A0"/>
    <w:rsid w:val="00C9575B"/>
    <w:rsid w:val="00C95AB3"/>
    <w:rsid w:val="00C9608C"/>
    <w:rsid w:val="00C96D63"/>
    <w:rsid w:val="00C9723F"/>
    <w:rsid w:val="00C97B6E"/>
    <w:rsid w:val="00C97C2D"/>
    <w:rsid w:val="00CA09FA"/>
    <w:rsid w:val="00CA18CE"/>
    <w:rsid w:val="00CA30F0"/>
    <w:rsid w:val="00CA38BD"/>
    <w:rsid w:val="00CA3B40"/>
    <w:rsid w:val="00CA3DE9"/>
    <w:rsid w:val="00CA4D8D"/>
    <w:rsid w:val="00CA5A5F"/>
    <w:rsid w:val="00CA6477"/>
    <w:rsid w:val="00CA65EC"/>
    <w:rsid w:val="00CA673F"/>
    <w:rsid w:val="00CA71CC"/>
    <w:rsid w:val="00CA72B5"/>
    <w:rsid w:val="00CA7592"/>
    <w:rsid w:val="00CB0A28"/>
    <w:rsid w:val="00CB2470"/>
    <w:rsid w:val="00CB259E"/>
    <w:rsid w:val="00CB38BD"/>
    <w:rsid w:val="00CB52FF"/>
    <w:rsid w:val="00CB5DA1"/>
    <w:rsid w:val="00CB5FD7"/>
    <w:rsid w:val="00CB7B0A"/>
    <w:rsid w:val="00CC0F59"/>
    <w:rsid w:val="00CC11AB"/>
    <w:rsid w:val="00CC1783"/>
    <w:rsid w:val="00CC1FE1"/>
    <w:rsid w:val="00CC2C7B"/>
    <w:rsid w:val="00CC32F4"/>
    <w:rsid w:val="00CC4094"/>
    <w:rsid w:val="00CC546C"/>
    <w:rsid w:val="00CC6488"/>
    <w:rsid w:val="00CC7104"/>
    <w:rsid w:val="00CD0997"/>
    <w:rsid w:val="00CD10C5"/>
    <w:rsid w:val="00CD1448"/>
    <w:rsid w:val="00CD2576"/>
    <w:rsid w:val="00CD25EC"/>
    <w:rsid w:val="00CD2891"/>
    <w:rsid w:val="00CD4504"/>
    <w:rsid w:val="00CD4650"/>
    <w:rsid w:val="00CD5101"/>
    <w:rsid w:val="00CD58C7"/>
    <w:rsid w:val="00CD600B"/>
    <w:rsid w:val="00CD600C"/>
    <w:rsid w:val="00CE1A9A"/>
    <w:rsid w:val="00CE1C1B"/>
    <w:rsid w:val="00CE3BE8"/>
    <w:rsid w:val="00CE3F04"/>
    <w:rsid w:val="00CE4CD5"/>
    <w:rsid w:val="00CE566C"/>
    <w:rsid w:val="00CE5F92"/>
    <w:rsid w:val="00CE6972"/>
    <w:rsid w:val="00CE6BE6"/>
    <w:rsid w:val="00CE7E50"/>
    <w:rsid w:val="00CF018F"/>
    <w:rsid w:val="00CF109F"/>
    <w:rsid w:val="00CF224F"/>
    <w:rsid w:val="00CF27BB"/>
    <w:rsid w:val="00CF2AF8"/>
    <w:rsid w:val="00CF38AB"/>
    <w:rsid w:val="00CF3E4D"/>
    <w:rsid w:val="00CF575C"/>
    <w:rsid w:val="00CF642F"/>
    <w:rsid w:val="00CF66DD"/>
    <w:rsid w:val="00CF6747"/>
    <w:rsid w:val="00CF6C34"/>
    <w:rsid w:val="00CF7ACA"/>
    <w:rsid w:val="00CF7F91"/>
    <w:rsid w:val="00D0021D"/>
    <w:rsid w:val="00D007FE"/>
    <w:rsid w:val="00D02C06"/>
    <w:rsid w:val="00D03E9E"/>
    <w:rsid w:val="00D03F1B"/>
    <w:rsid w:val="00D0453A"/>
    <w:rsid w:val="00D045EA"/>
    <w:rsid w:val="00D04F3C"/>
    <w:rsid w:val="00D0531E"/>
    <w:rsid w:val="00D05C31"/>
    <w:rsid w:val="00D064D2"/>
    <w:rsid w:val="00D06A00"/>
    <w:rsid w:val="00D06F8A"/>
    <w:rsid w:val="00D06FAB"/>
    <w:rsid w:val="00D07288"/>
    <w:rsid w:val="00D10A13"/>
    <w:rsid w:val="00D11B4A"/>
    <w:rsid w:val="00D1212F"/>
    <w:rsid w:val="00D14449"/>
    <w:rsid w:val="00D14C3B"/>
    <w:rsid w:val="00D15DD5"/>
    <w:rsid w:val="00D170AA"/>
    <w:rsid w:val="00D215ED"/>
    <w:rsid w:val="00D220F3"/>
    <w:rsid w:val="00D224DD"/>
    <w:rsid w:val="00D224ED"/>
    <w:rsid w:val="00D2256B"/>
    <w:rsid w:val="00D22BD8"/>
    <w:rsid w:val="00D230B1"/>
    <w:rsid w:val="00D233C3"/>
    <w:rsid w:val="00D250F5"/>
    <w:rsid w:val="00D25A73"/>
    <w:rsid w:val="00D267C6"/>
    <w:rsid w:val="00D30FF0"/>
    <w:rsid w:val="00D313EA"/>
    <w:rsid w:val="00D31767"/>
    <w:rsid w:val="00D31834"/>
    <w:rsid w:val="00D3239F"/>
    <w:rsid w:val="00D323ED"/>
    <w:rsid w:val="00D335AC"/>
    <w:rsid w:val="00D3399A"/>
    <w:rsid w:val="00D343E8"/>
    <w:rsid w:val="00D35ED7"/>
    <w:rsid w:val="00D360F4"/>
    <w:rsid w:val="00D3727C"/>
    <w:rsid w:val="00D3779E"/>
    <w:rsid w:val="00D41017"/>
    <w:rsid w:val="00D41AD5"/>
    <w:rsid w:val="00D42EA9"/>
    <w:rsid w:val="00D4360E"/>
    <w:rsid w:val="00D44251"/>
    <w:rsid w:val="00D44D9E"/>
    <w:rsid w:val="00D45290"/>
    <w:rsid w:val="00D4685D"/>
    <w:rsid w:val="00D502A0"/>
    <w:rsid w:val="00D51711"/>
    <w:rsid w:val="00D52EEA"/>
    <w:rsid w:val="00D530B7"/>
    <w:rsid w:val="00D530C7"/>
    <w:rsid w:val="00D53E3D"/>
    <w:rsid w:val="00D55584"/>
    <w:rsid w:val="00D561B4"/>
    <w:rsid w:val="00D572C2"/>
    <w:rsid w:val="00D578BA"/>
    <w:rsid w:val="00D60511"/>
    <w:rsid w:val="00D61BD9"/>
    <w:rsid w:val="00D61BDE"/>
    <w:rsid w:val="00D61CD8"/>
    <w:rsid w:val="00D6224F"/>
    <w:rsid w:val="00D62762"/>
    <w:rsid w:val="00D62AE6"/>
    <w:rsid w:val="00D63642"/>
    <w:rsid w:val="00D63B5B"/>
    <w:rsid w:val="00D6418C"/>
    <w:rsid w:val="00D6486A"/>
    <w:rsid w:val="00D64B13"/>
    <w:rsid w:val="00D66602"/>
    <w:rsid w:val="00D67548"/>
    <w:rsid w:val="00D67C16"/>
    <w:rsid w:val="00D70EC2"/>
    <w:rsid w:val="00D70ED1"/>
    <w:rsid w:val="00D7262B"/>
    <w:rsid w:val="00D7347E"/>
    <w:rsid w:val="00D73D7F"/>
    <w:rsid w:val="00D74232"/>
    <w:rsid w:val="00D75424"/>
    <w:rsid w:val="00D7564D"/>
    <w:rsid w:val="00D763C1"/>
    <w:rsid w:val="00D76A59"/>
    <w:rsid w:val="00D77356"/>
    <w:rsid w:val="00D775FC"/>
    <w:rsid w:val="00D7792A"/>
    <w:rsid w:val="00D8029C"/>
    <w:rsid w:val="00D80431"/>
    <w:rsid w:val="00D811DF"/>
    <w:rsid w:val="00D834CF"/>
    <w:rsid w:val="00D843D3"/>
    <w:rsid w:val="00D84851"/>
    <w:rsid w:val="00D853BC"/>
    <w:rsid w:val="00D85A11"/>
    <w:rsid w:val="00D85F10"/>
    <w:rsid w:val="00D87125"/>
    <w:rsid w:val="00D87143"/>
    <w:rsid w:val="00D87407"/>
    <w:rsid w:val="00D9038E"/>
    <w:rsid w:val="00D9142B"/>
    <w:rsid w:val="00D91D22"/>
    <w:rsid w:val="00D9404B"/>
    <w:rsid w:val="00D95D89"/>
    <w:rsid w:val="00D96817"/>
    <w:rsid w:val="00D97F6B"/>
    <w:rsid w:val="00DA03FD"/>
    <w:rsid w:val="00DA0D48"/>
    <w:rsid w:val="00DA1155"/>
    <w:rsid w:val="00DA2481"/>
    <w:rsid w:val="00DA2488"/>
    <w:rsid w:val="00DA4C64"/>
    <w:rsid w:val="00DA55CE"/>
    <w:rsid w:val="00DA5962"/>
    <w:rsid w:val="00DA65F3"/>
    <w:rsid w:val="00DB18DC"/>
    <w:rsid w:val="00DB2E39"/>
    <w:rsid w:val="00DB43F1"/>
    <w:rsid w:val="00DB4ADF"/>
    <w:rsid w:val="00DB57FD"/>
    <w:rsid w:val="00DB643F"/>
    <w:rsid w:val="00DB677F"/>
    <w:rsid w:val="00DB7436"/>
    <w:rsid w:val="00DB7B85"/>
    <w:rsid w:val="00DC08CB"/>
    <w:rsid w:val="00DC092C"/>
    <w:rsid w:val="00DC104B"/>
    <w:rsid w:val="00DC2E48"/>
    <w:rsid w:val="00DC2FEF"/>
    <w:rsid w:val="00DC3478"/>
    <w:rsid w:val="00DC34BC"/>
    <w:rsid w:val="00DC3C90"/>
    <w:rsid w:val="00DC413C"/>
    <w:rsid w:val="00DC4E46"/>
    <w:rsid w:val="00DC51E6"/>
    <w:rsid w:val="00DC58FD"/>
    <w:rsid w:val="00DC68E5"/>
    <w:rsid w:val="00DC6ACC"/>
    <w:rsid w:val="00DC7DB2"/>
    <w:rsid w:val="00DD12C5"/>
    <w:rsid w:val="00DD2157"/>
    <w:rsid w:val="00DD226C"/>
    <w:rsid w:val="00DD3F4C"/>
    <w:rsid w:val="00DD3F5F"/>
    <w:rsid w:val="00DD3FDF"/>
    <w:rsid w:val="00DD43C6"/>
    <w:rsid w:val="00DD4518"/>
    <w:rsid w:val="00DD487E"/>
    <w:rsid w:val="00DD49FE"/>
    <w:rsid w:val="00DD4B73"/>
    <w:rsid w:val="00DD6749"/>
    <w:rsid w:val="00DD7C38"/>
    <w:rsid w:val="00DE1FFF"/>
    <w:rsid w:val="00DE240B"/>
    <w:rsid w:val="00DE32F5"/>
    <w:rsid w:val="00DE4587"/>
    <w:rsid w:val="00DE5A0B"/>
    <w:rsid w:val="00DE65F6"/>
    <w:rsid w:val="00DE6920"/>
    <w:rsid w:val="00DE6B37"/>
    <w:rsid w:val="00DF0B3E"/>
    <w:rsid w:val="00DF1833"/>
    <w:rsid w:val="00DF31CE"/>
    <w:rsid w:val="00DF34F8"/>
    <w:rsid w:val="00DF38AB"/>
    <w:rsid w:val="00DF4F74"/>
    <w:rsid w:val="00DF6A0D"/>
    <w:rsid w:val="00DF6E48"/>
    <w:rsid w:val="00E00414"/>
    <w:rsid w:val="00E0078E"/>
    <w:rsid w:val="00E00EB4"/>
    <w:rsid w:val="00E011FD"/>
    <w:rsid w:val="00E01554"/>
    <w:rsid w:val="00E0280D"/>
    <w:rsid w:val="00E02E87"/>
    <w:rsid w:val="00E036CA"/>
    <w:rsid w:val="00E041A1"/>
    <w:rsid w:val="00E04368"/>
    <w:rsid w:val="00E0553E"/>
    <w:rsid w:val="00E056D1"/>
    <w:rsid w:val="00E05D6D"/>
    <w:rsid w:val="00E062E0"/>
    <w:rsid w:val="00E068F0"/>
    <w:rsid w:val="00E06FC2"/>
    <w:rsid w:val="00E0773C"/>
    <w:rsid w:val="00E10793"/>
    <w:rsid w:val="00E10DAB"/>
    <w:rsid w:val="00E1190F"/>
    <w:rsid w:val="00E12D20"/>
    <w:rsid w:val="00E12D32"/>
    <w:rsid w:val="00E156D6"/>
    <w:rsid w:val="00E16033"/>
    <w:rsid w:val="00E16A3B"/>
    <w:rsid w:val="00E17242"/>
    <w:rsid w:val="00E17F2E"/>
    <w:rsid w:val="00E20939"/>
    <w:rsid w:val="00E2150D"/>
    <w:rsid w:val="00E21900"/>
    <w:rsid w:val="00E21E73"/>
    <w:rsid w:val="00E22091"/>
    <w:rsid w:val="00E231EB"/>
    <w:rsid w:val="00E239A9"/>
    <w:rsid w:val="00E24999"/>
    <w:rsid w:val="00E24DBE"/>
    <w:rsid w:val="00E24EE6"/>
    <w:rsid w:val="00E2542D"/>
    <w:rsid w:val="00E25615"/>
    <w:rsid w:val="00E26634"/>
    <w:rsid w:val="00E2709F"/>
    <w:rsid w:val="00E27353"/>
    <w:rsid w:val="00E27626"/>
    <w:rsid w:val="00E27AD5"/>
    <w:rsid w:val="00E304E0"/>
    <w:rsid w:val="00E30E9C"/>
    <w:rsid w:val="00E313C0"/>
    <w:rsid w:val="00E313C4"/>
    <w:rsid w:val="00E31407"/>
    <w:rsid w:val="00E3168E"/>
    <w:rsid w:val="00E31893"/>
    <w:rsid w:val="00E31A66"/>
    <w:rsid w:val="00E31DCB"/>
    <w:rsid w:val="00E32A64"/>
    <w:rsid w:val="00E32AEA"/>
    <w:rsid w:val="00E33332"/>
    <w:rsid w:val="00E33FF5"/>
    <w:rsid w:val="00E352FA"/>
    <w:rsid w:val="00E35C80"/>
    <w:rsid w:val="00E362A4"/>
    <w:rsid w:val="00E36C33"/>
    <w:rsid w:val="00E370CE"/>
    <w:rsid w:val="00E375C3"/>
    <w:rsid w:val="00E37F40"/>
    <w:rsid w:val="00E37F60"/>
    <w:rsid w:val="00E407E2"/>
    <w:rsid w:val="00E40F4E"/>
    <w:rsid w:val="00E4243E"/>
    <w:rsid w:val="00E43AB6"/>
    <w:rsid w:val="00E43D0C"/>
    <w:rsid w:val="00E43F1B"/>
    <w:rsid w:val="00E441E1"/>
    <w:rsid w:val="00E44BB7"/>
    <w:rsid w:val="00E44F90"/>
    <w:rsid w:val="00E45E38"/>
    <w:rsid w:val="00E46500"/>
    <w:rsid w:val="00E47481"/>
    <w:rsid w:val="00E5292F"/>
    <w:rsid w:val="00E52BD1"/>
    <w:rsid w:val="00E52EF3"/>
    <w:rsid w:val="00E52FA0"/>
    <w:rsid w:val="00E53966"/>
    <w:rsid w:val="00E5692D"/>
    <w:rsid w:val="00E5698C"/>
    <w:rsid w:val="00E571FD"/>
    <w:rsid w:val="00E572F8"/>
    <w:rsid w:val="00E578C4"/>
    <w:rsid w:val="00E60F63"/>
    <w:rsid w:val="00E61722"/>
    <w:rsid w:val="00E62506"/>
    <w:rsid w:val="00E63405"/>
    <w:rsid w:val="00E63789"/>
    <w:rsid w:val="00E665CE"/>
    <w:rsid w:val="00E66674"/>
    <w:rsid w:val="00E70957"/>
    <w:rsid w:val="00E70DC9"/>
    <w:rsid w:val="00E7315B"/>
    <w:rsid w:val="00E73C7D"/>
    <w:rsid w:val="00E74CC6"/>
    <w:rsid w:val="00E766A8"/>
    <w:rsid w:val="00E76D8E"/>
    <w:rsid w:val="00E77DCC"/>
    <w:rsid w:val="00E80771"/>
    <w:rsid w:val="00E80B70"/>
    <w:rsid w:val="00E81112"/>
    <w:rsid w:val="00E8206D"/>
    <w:rsid w:val="00E820FB"/>
    <w:rsid w:val="00E8240E"/>
    <w:rsid w:val="00E82991"/>
    <w:rsid w:val="00E83CEB"/>
    <w:rsid w:val="00E8445A"/>
    <w:rsid w:val="00E84FD8"/>
    <w:rsid w:val="00E8584A"/>
    <w:rsid w:val="00E87769"/>
    <w:rsid w:val="00E87CF9"/>
    <w:rsid w:val="00E906F7"/>
    <w:rsid w:val="00E909FD"/>
    <w:rsid w:val="00E90C04"/>
    <w:rsid w:val="00E91C91"/>
    <w:rsid w:val="00E91CE9"/>
    <w:rsid w:val="00E91E9B"/>
    <w:rsid w:val="00E9283A"/>
    <w:rsid w:val="00E94578"/>
    <w:rsid w:val="00E95855"/>
    <w:rsid w:val="00E96A6B"/>
    <w:rsid w:val="00E97046"/>
    <w:rsid w:val="00EA07E4"/>
    <w:rsid w:val="00EA0AFD"/>
    <w:rsid w:val="00EA19B3"/>
    <w:rsid w:val="00EA20A1"/>
    <w:rsid w:val="00EA26C1"/>
    <w:rsid w:val="00EA2F6C"/>
    <w:rsid w:val="00EA5996"/>
    <w:rsid w:val="00EA5A8C"/>
    <w:rsid w:val="00EB0B2E"/>
    <w:rsid w:val="00EB215E"/>
    <w:rsid w:val="00EB323F"/>
    <w:rsid w:val="00EB391C"/>
    <w:rsid w:val="00EB3D55"/>
    <w:rsid w:val="00EB56F1"/>
    <w:rsid w:val="00EB5819"/>
    <w:rsid w:val="00EB5BF1"/>
    <w:rsid w:val="00EB5F26"/>
    <w:rsid w:val="00EB60FF"/>
    <w:rsid w:val="00EB672A"/>
    <w:rsid w:val="00EB6CA9"/>
    <w:rsid w:val="00EB7454"/>
    <w:rsid w:val="00EC11F5"/>
    <w:rsid w:val="00EC13B0"/>
    <w:rsid w:val="00EC147C"/>
    <w:rsid w:val="00EC1B0B"/>
    <w:rsid w:val="00EC1B7F"/>
    <w:rsid w:val="00EC1DD2"/>
    <w:rsid w:val="00EC212A"/>
    <w:rsid w:val="00EC21F5"/>
    <w:rsid w:val="00EC2A7E"/>
    <w:rsid w:val="00EC2BAD"/>
    <w:rsid w:val="00EC4D4E"/>
    <w:rsid w:val="00EC531B"/>
    <w:rsid w:val="00EC5CCA"/>
    <w:rsid w:val="00EC64F3"/>
    <w:rsid w:val="00EC6C26"/>
    <w:rsid w:val="00ED0229"/>
    <w:rsid w:val="00ED0738"/>
    <w:rsid w:val="00ED1022"/>
    <w:rsid w:val="00ED1B62"/>
    <w:rsid w:val="00ED20EB"/>
    <w:rsid w:val="00ED2EF0"/>
    <w:rsid w:val="00ED398B"/>
    <w:rsid w:val="00ED40B6"/>
    <w:rsid w:val="00ED540A"/>
    <w:rsid w:val="00ED54D9"/>
    <w:rsid w:val="00ED6331"/>
    <w:rsid w:val="00ED6A42"/>
    <w:rsid w:val="00ED6BAF"/>
    <w:rsid w:val="00ED70C3"/>
    <w:rsid w:val="00ED714C"/>
    <w:rsid w:val="00ED72E5"/>
    <w:rsid w:val="00ED77D5"/>
    <w:rsid w:val="00ED786C"/>
    <w:rsid w:val="00ED7EF3"/>
    <w:rsid w:val="00EE2918"/>
    <w:rsid w:val="00EE332F"/>
    <w:rsid w:val="00EE3895"/>
    <w:rsid w:val="00EE3BF0"/>
    <w:rsid w:val="00EE3DB6"/>
    <w:rsid w:val="00EE503A"/>
    <w:rsid w:val="00EE5595"/>
    <w:rsid w:val="00EE56A1"/>
    <w:rsid w:val="00EE590E"/>
    <w:rsid w:val="00EF0190"/>
    <w:rsid w:val="00EF0332"/>
    <w:rsid w:val="00EF123D"/>
    <w:rsid w:val="00EF1A62"/>
    <w:rsid w:val="00EF22CC"/>
    <w:rsid w:val="00EF56B7"/>
    <w:rsid w:val="00EF66DC"/>
    <w:rsid w:val="00EF754C"/>
    <w:rsid w:val="00EF7948"/>
    <w:rsid w:val="00F00124"/>
    <w:rsid w:val="00F00286"/>
    <w:rsid w:val="00F0041C"/>
    <w:rsid w:val="00F009BB"/>
    <w:rsid w:val="00F00C0D"/>
    <w:rsid w:val="00F02410"/>
    <w:rsid w:val="00F02C9B"/>
    <w:rsid w:val="00F0354D"/>
    <w:rsid w:val="00F04A41"/>
    <w:rsid w:val="00F04B12"/>
    <w:rsid w:val="00F0501D"/>
    <w:rsid w:val="00F05C4F"/>
    <w:rsid w:val="00F072E3"/>
    <w:rsid w:val="00F105CE"/>
    <w:rsid w:val="00F11A7D"/>
    <w:rsid w:val="00F12581"/>
    <w:rsid w:val="00F12814"/>
    <w:rsid w:val="00F130AD"/>
    <w:rsid w:val="00F1317A"/>
    <w:rsid w:val="00F13ACE"/>
    <w:rsid w:val="00F14A93"/>
    <w:rsid w:val="00F15844"/>
    <w:rsid w:val="00F160D4"/>
    <w:rsid w:val="00F1699F"/>
    <w:rsid w:val="00F16AD9"/>
    <w:rsid w:val="00F209C1"/>
    <w:rsid w:val="00F216AE"/>
    <w:rsid w:val="00F2364C"/>
    <w:rsid w:val="00F23C3B"/>
    <w:rsid w:val="00F23CC6"/>
    <w:rsid w:val="00F24594"/>
    <w:rsid w:val="00F252ED"/>
    <w:rsid w:val="00F25583"/>
    <w:rsid w:val="00F26908"/>
    <w:rsid w:val="00F27DF7"/>
    <w:rsid w:val="00F27E3E"/>
    <w:rsid w:val="00F3049D"/>
    <w:rsid w:val="00F31C85"/>
    <w:rsid w:val="00F32D4B"/>
    <w:rsid w:val="00F3336A"/>
    <w:rsid w:val="00F338DA"/>
    <w:rsid w:val="00F342BB"/>
    <w:rsid w:val="00F3495B"/>
    <w:rsid w:val="00F34EA5"/>
    <w:rsid w:val="00F35426"/>
    <w:rsid w:val="00F362A7"/>
    <w:rsid w:val="00F37F51"/>
    <w:rsid w:val="00F4105A"/>
    <w:rsid w:val="00F41D85"/>
    <w:rsid w:val="00F42A42"/>
    <w:rsid w:val="00F44605"/>
    <w:rsid w:val="00F44D03"/>
    <w:rsid w:val="00F46700"/>
    <w:rsid w:val="00F475DE"/>
    <w:rsid w:val="00F4788E"/>
    <w:rsid w:val="00F5026F"/>
    <w:rsid w:val="00F50651"/>
    <w:rsid w:val="00F52E05"/>
    <w:rsid w:val="00F53503"/>
    <w:rsid w:val="00F549CB"/>
    <w:rsid w:val="00F54F5B"/>
    <w:rsid w:val="00F55B74"/>
    <w:rsid w:val="00F57371"/>
    <w:rsid w:val="00F57495"/>
    <w:rsid w:val="00F60729"/>
    <w:rsid w:val="00F61062"/>
    <w:rsid w:val="00F614DD"/>
    <w:rsid w:val="00F61659"/>
    <w:rsid w:val="00F628A9"/>
    <w:rsid w:val="00F62F7F"/>
    <w:rsid w:val="00F633A7"/>
    <w:rsid w:val="00F63A9F"/>
    <w:rsid w:val="00F64200"/>
    <w:rsid w:val="00F648A0"/>
    <w:rsid w:val="00F65478"/>
    <w:rsid w:val="00F65A86"/>
    <w:rsid w:val="00F66652"/>
    <w:rsid w:val="00F6690F"/>
    <w:rsid w:val="00F669B5"/>
    <w:rsid w:val="00F67064"/>
    <w:rsid w:val="00F675EA"/>
    <w:rsid w:val="00F67C42"/>
    <w:rsid w:val="00F67DA8"/>
    <w:rsid w:val="00F70C77"/>
    <w:rsid w:val="00F72612"/>
    <w:rsid w:val="00F73E83"/>
    <w:rsid w:val="00F74E42"/>
    <w:rsid w:val="00F75A2E"/>
    <w:rsid w:val="00F75BA1"/>
    <w:rsid w:val="00F762F3"/>
    <w:rsid w:val="00F76516"/>
    <w:rsid w:val="00F76A6A"/>
    <w:rsid w:val="00F770F8"/>
    <w:rsid w:val="00F77177"/>
    <w:rsid w:val="00F77837"/>
    <w:rsid w:val="00F77BE1"/>
    <w:rsid w:val="00F8169B"/>
    <w:rsid w:val="00F82101"/>
    <w:rsid w:val="00F82D5F"/>
    <w:rsid w:val="00F84117"/>
    <w:rsid w:val="00F85848"/>
    <w:rsid w:val="00F861E6"/>
    <w:rsid w:val="00F86800"/>
    <w:rsid w:val="00F86E0C"/>
    <w:rsid w:val="00F86F8F"/>
    <w:rsid w:val="00F906F9"/>
    <w:rsid w:val="00F9192F"/>
    <w:rsid w:val="00F91A46"/>
    <w:rsid w:val="00F92091"/>
    <w:rsid w:val="00F941A6"/>
    <w:rsid w:val="00F944AA"/>
    <w:rsid w:val="00F96F4B"/>
    <w:rsid w:val="00F97382"/>
    <w:rsid w:val="00FA04E8"/>
    <w:rsid w:val="00FA065D"/>
    <w:rsid w:val="00FA0D95"/>
    <w:rsid w:val="00FA318D"/>
    <w:rsid w:val="00FA3B63"/>
    <w:rsid w:val="00FA3F78"/>
    <w:rsid w:val="00FA4345"/>
    <w:rsid w:val="00FA5299"/>
    <w:rsid w:val="00FA66F9"/>
    <w:rsid w:val="00FA7416"/>
    <w:rsid w:val="00FA7445"/>
    <w:rsid w:val="00FA7B12"/>
    <w:rsid w:val="00FA7C22"/>
    <w:rsid w:val="00FA7C89"/>
    <w:rsid w:val="00FA7F9A"/>
    <w:rsid w:val="00FB053E"/>
    <w:rsid w:val="00FB06C5"/>
    <w:rsid w:val="00FB074F"/>
    <w:rsid w:val="00FB0C06"/>
    <w:rsid w:val="00FB1852"/>
    <w:rsid w:val="00FB26A4"/>
    <w:rsid w:val="00FB28A6"/>
    <w:rsid w:val="00FB4895"/>
    <w:rsid w:val="00FB564B"/>
    <w:rsid w:val="00FC0375"/>
    <w:rsid w:val="00FC06AD"/>
    <w:rsid w:val="00FC084D"/>
    <w:rsid w:val="00FC0889"/>
    <w:rsid w:val="00FC0931"/>
    <w:rsid w:val="00FC160E"/>
    <w:rsid w:val="00FC2416"/>
    <w:rsid w:val="00FC3F4B"/>
    <w:rsid w:val="00FC4391"/>
    <w:rsid w:val="00FC4ABC"/>
    <w:rsid w:val="00FC4D65"/>
    <w:rsid w:val="00FC6CA2"/>
    <w:rsid w:val="00FC72B1"/>
    <w:rsid w:val="00FD0730"/>
    <w:rsid w:val="00FD09DE"/>
    <w:rsid w:val="00FD0CFB"/>
    <w:rsid w:val="00FD104C"/>
    <w:rsid w:val="00FD13DB"/>
    <w:rsid w:val="00FD17C3"/>
    <w:rsid w:val="00FD234A"/>
    <w:rsid w:val="00FD38C7"/>
    <w:rsid w:val="00FD3FEB"/>
    <w:rsid w:val="00FD445F"/>
    <w:rsid w:val="00FD67F5"/>
    <w:rsid w:val="00FD69C3"/>
    <w:rsid w:val="00FD7298"/>
    <w:rsid w:val="00FD75DE"/>
    <w:rsid w:val="00FE0982"/>
    <w:rsid w:val="00FE0CD2"/>
    <w:rsid w:val="00FE1A3C"/>
    <w:rsid w:val="00FE1E60"/>
    <w:rsid w:val="00FE23E1"/>
    <w:rsid w:val="00FE2EB5"/>
    <w:rsid w:val="00FE31F8"/>
    <w:rsid w:val="00FE3F46"/>
    <w:rsid w:val="00FE4816"/>
    <w:rsid w:val="00FE4E30"/>
    <w:rsid w:val="00FE63FA"/>
    <w:rsid w:val="00FE7981"/>
    <w:rsid w:val="00FF0385"/>
    <w:rsid w:val="00FF0853"/>
    <w:rsid w:val="00FF123A"/>
    <w:rsid w:val="00FF2158"/>
    <w:rsid w:val="00FF2234"/>
    <w:rsid w:val="00FF25BE"/>
    <w:rsid w:val="00FF2F4C"/>
    <w:rsid w:val="00FF3392"/>
    <w:rsid w:val="00FF3E00"/>
    <w:rsid w:val="00FF48CB"/>
    <w:rsid w:val="00FF4A10"/>
    <w:rsid w:val="00FF5E71"/>
    <w:rsid w:val="00FF6C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FA8891"/>
  <w15:chartTrackingRefBased/>
  <w15:docId w15:val="{F44E9918-C22F-4D03-A993-9AD0B6A4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946AB"/>
    <w:rPr>
      <w:sz w:val="24"/>
    </w:rPr>
  </w:style>
  <w:style w:type="paragraph" w:styleId="Nagwek1">
    <w:name w:val="heading 1"/>
    <w:basedOn w:val="Normalny"/>
    <w:next w:val="Normalny"/>
    <w:link w:val="Nagwek1Znak"/>
    <w:qFormat/>
    <w:rsid w:val="00860408"/>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nhideWhenUsed/>
    <w:qFormat/>
    <w:rsid w:val="00DF38A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DF38A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DF38AB"/>
    <w:pPr>
      <w:keepNext/>
      <w:spacing w:before="240" w:after="60"/>
      <w:outlineLvl w:val="3"/>
    </w:pPr>
    <w:rPr>
      <w:b/>
      <w:bCs/>
      <w:sz w:val="28"/>
      <w:szCs w:val="28"/>
    </w:rPr>
  </w:style>
  <w:style w:type="paragraph" w:styleId="Nagwek5">
    <w:name w:val="heading 5"/>
    <w:basedOn w:val="Normalny"/>
    <w:next w:val="Normalny"/>
    <w:link w:val="Nagwek5Znak"/>
    <w:qFormat/>
    <w:rsid w:val="00DF38AB"/>
    <w:pPr>
      <w:keepNext/>
      <w:jc w:val="right"/>
      <w:outlineLvl w:val="4"/>
    </w:pPr>
    <w:rPr>
      <w:b/>
      <w:bCs/>
      <w:sz w:val="20"/>
      <w:szCs w:val="24"/>
    </w:rPr>
  </w:style>
  <w:style w:type="paragraph" w:styleId="Nagwek6">
    <w:name w:val="heading 6"/>
    <w:basedOn w:val="Normalny"/>
    <w:next w:val="Normalny"/>
    <w:link w:val="Nagwek6Znak"/>
    <w:qFormat/>
    <w:rsid w:val="00DF38AB"/>
    <w:pPr>
      <w:keepNext/>
      <w:tabs>
        <w:tab w:val="left" w:pos="9"/>
        <w:tab w:val="left" w:pos="426"/>
        <w:tab w:val="left" w:pos="709"/>
        <w:tab w:val="right" w:pos="8126"/>
      </w:tabs>
      <w:suppressAutoHyphens/>
      <w:outlineLvl w:val="5"/>
    </w:pPr>
    <w:rPr>
      <w:b/>
      <w:sz w:val="22"/>
      <w:szCs w:val="24"/>
      <w:lang w:eastAsia="ar-SA"/>
    </w:rPr>
  </w:style>
  <w:style w:type="paragraph" w:styleId="Nagwek8">
    <w:name w:val="heading 8"/>
    <w:basedOn w:val="Normalny"/>
    <w:next w:val="Normalny"/>
    <w:link w:val="Nagwek8Znak"/>
    <w:qFormat/>
    <w:rsid w:val="00DF38AB"/>
    <w:pPr>
      <w:keepNext/>
      <w:numPr>
        <w:ilvl w:val="12"/>
      </w:numPr>
      <w:overflowPunct w:val="0"/>
      <w:autoSpaceDE w:val="0"/>
      <w:autoSpaceDN w:val="0"/>
      <w:adjustRightInd w:val="0"/>
      <w:ind w:firstLine="426"/>
      <w:textAlignment w:val="baseline"/>
      <w:outlineLvl w:val="7"/>
    </w:pPr>
    <w:rPr>
      <w:b/>
    </w:rPr>
  </w:style>
  <w:style w:type="paragraph" w:styleId="Nagwek9">
    <w:name w:val="heading 9"/>
    <w:basedOn w:val="Normalny"/>
    <w:next w:val="Normalny"/>
    <w:link w:val="Nagwek9Znak"/>
    <w:qFormat/>
    <w:rsid w:val="00DF38AB"/>
    <w:pPr>
      <w:keepNext/>
      <w:overflowPunct w:val="0"/>
      <w:autoSpaceDE w:val="0"/>
      <w:autoSpaceDN w:val="0"/>
      <w:adjustRightInd w:val="0"/>
      <w:textAlignment w:val="baseline"/>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rsid w:val="00CF3E4D"/>
    <w:rPr>
      <w:rFonts w:ascii="Tahoma" w:hAnsi="Tahoma" w:cs="Tahoma"/>
      <w:sz w:val="16"/>
      <w:szCs w:val="16"/>
    </w:rPr>
  </w:style>
  <w:style w:type="character" w:styleId="Hipercze">
    <w:name w:val="Hyperlink"/>
    <w:rsid w:val="00736907"/>
    <w:rPr>
      <w:color w:val="0000FF"/>
      <w:u w:val="single"/>
    </w:rPr>
  </w:style>
  <w:style w:type="table" w:styleId="Tabela-Siatka">
    <w:name w:val="Table Grid"/>
    <w:basedOn w:val="Standardowy"/>
    <w:rsid w:val="00C953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ulatory1">
    <w:name w:val="tabulatory1"/>
    <w:basedOn w:val="Domylnaczcionkaakapitu"/>
    <w:rsid w:val="000F266D"/>
  </w:style>
  <w:style w:type="paragraph" w:customStyle="1" w:styleId="Default">
    <w:name w:val="Default"/>
    <w:rsid w:val="00904DF5"/>
    <w:pPr>
      <w:autoSpaceDE w:val="0"/>
      <w:autoSpaceDN w:val="0"/>
      <w:adjustRightInd w:val="0"/>
    </w:pPr>
    <w:rPr>
      <w:rFonts w:ascii="Arial" w:hAnsi="Arial" w:cs="Arial"/>
      <w:color w:val="000000"/>
      <w:sz w:val="24"/>
      <w:szCs w:val="24"/>
    </w:rPr>
  </w:style>
  <w:style w:type="paragraph" w:styleId="Tekstpodstawowy">
    <w:name w:val="Body Text"/>
    <w:aliases w:val="Punktor1"/>
    <w:basedOn w:val="Normalny"/>
    <w:link w:val="TekstpodstawowyZnak"/>
    <w:uiPriority w:val="99"/>
    <w:unhideWhenUsed/>
    <w:rsid w:val="001E533F"/>
    <w:pPr>
      <w:spacing w:before="100" w:beforeAutospacing="1" w:after="100" w:afterAutospacing="1"/>
    </w:pPr>
    <w:rPr>
      <w:szCs w:val="24"/>
    </w:rPr>
  </w:style>
  <w:style w:type="character" w:customStyle="1" w:styleId="TekstpodstawowyZnak">
    <w:name w:val="Tekst podstawowy Znak"/>
    <w:aliases w:val="Punktor1 Znak"/>
    <w:link w:val="Tekstpodstawowy"/>
    <w:uiPriority w:val="99"/>
    <w:rsid w:val="001E533F"/>
    <w:rPr>
      <w:sz w:val="24"/>
      <w:szCs w:val="24"/>
    </w:rPr>
  </w:style>
  <w:style w:type="character" w:customStyle="1" w:styleId="Nagwek1Znak">
    <w:name w:val="Nagłówek 1 Znak"/>
    <w:link w:val="Nagwek1"/>
    <w:rsid w:val="00860408"/>
    <w:rPr>
      <w:rFonts w:ascii="Cambria" w:eastAsia="Times New Roman" w:hAnsi="Cambria" w:cs="Times New Roman"/>
      <w:b/>
      <w:bCs/>
      <w:kern w:val="32"/>
      <w:sz w:val="32"/>
      <w:szCs w:val="32"/>
    </w:rPr>
  </w:style>
  <w:style w:type="paragraph" w:styleId="Nagwek">
    <w:name w:val="header"/>
    <w:aliases w:val="Nagłówek strony"/>
    <w:basedOn w:val="Normalny"/>
    <w:link w:val="NagwekZnak"/>
    <w:uiPriority w:val="99"/>
    <w:rsid w:val="00200129"/>
    <w:pPr>
      <w:tabs>
        <w:tab w:val="center" w:pos="4536"/>
        <w:tab w:val="right" w:pos="9072"/>
      </w:tabs>
    </w:pPr>
  </w:style>
  <w:style w:type="character" w:customStyle="1" w:styleId="NagwekZnak">
    <w:name w:val="Nagłówek Znak"/>
    <w:aliases w:val="Nagłówek strony Znak"/>
    <w:link w:val="Nagwek"/>
    <w:uiPriority w:val="99"/>
    <w:rsid w:val="00200129"/>
    <w:rPr>
      <w:sz w:val="24"/>
    </w:rPr>
  </w:style>
  <w:style w:type="paragraph" w:styleId="Stopka">
    <w:name w:val="footer"/>
    <w:basedOn w:val="Normalny"/>
    <w:link w:val="StopkaZnak"/>
    <w:rsid w:val="00200129"/>
    <w:pPr>
      <w:tabs>
        <w:tab w:val="center" w:pos="4536"/>
        <w:tab w:val="right" w:pos="9072"/>
      </w:tabs>
    </w:pPr>
  </w:style>
  <w:style w:type="character" w:customStyle="1" w:styleId="StopkaZnak">
    <w:name w:val="Stopka Znak"/>
    <w:link w:val="Stopka"/>
    <w:rsid w:val="00200129"/>
    <w:rPr>
      <w:sz w:val="24"/>
    </w:rPr>
  </w:style>
  <w:style w:type="character" w:customStyle="1" w:styleId="Nagwek2Znak">
    <w:name w:val="Nagłówek 2 Znak"/>
    <w:link w:val="Nagwek2"/>
    <w:rsid w:val="00DF38AB"/>
    <w:rPr>
      <w:rFonts w:ascii="Cambria" w:eastAsia="Times New Roman" w:hAnsi="Cambria" w:cs="Times New Roman"/>
      <w:b/>
      <w:bCs/>
      <w:i/>
      <w:iCs/>
      <w:sz w:val="28"/>
      <w:szCs w:val="28"/>
    </w:rPr>
  </w:style>
  <w:style w:type="character" w:customStyle="1" w:styleId="Nagwek3Znak">
    <w:name w:val="Nagłówek 3 Znak"/>
    <w:link w:val="Nagwek3"/>
    <w:rsid w:val="00DF38AB"/>
    <w:rPr>
      <w:rFonts w:ascii="Arial" w:hAnsi="Arial" w:cs="Arial"/>
      <w:b/>
      <w:bCs/>
      <w:sz w:val="26"/>
      <w:szCs w:val="26"/>
    </w:rPr>
  </w:style>
  <w:style w:type="character" w:customStyle="1" w:styleId="Nagwek4Znak">
    <w:name w:val="Nagłówek 4 Znak"/>
    <w:link w:val="Nagwek4"/>
    <w:rsid w:val="00DF38AB"/>
    <w:rPr>
      <w:b/>
      <w:bCs/>
      <w:sz w:val="28"/>
      <w:szCs w:val="28"/>
    </w:rPr>
  </w:style>
  <w:style w:type="character" w:customStyle="1" w:styleId="Nagwek5Znak">
    <w:name w:val="Nagłówek 5 Znak"/>
    <w:link w:val="Nagwek5"/>
    <w:rsid w:val="00DF38AB"/>
    <w:rPr>
      <w:b/>
      <w:bCs/>
      <w:szCs w:val="24"/>
    </w:rPr>
  </w:style>
  <w:style w:type="character" w:customStyle="1" w:styleId="Nagwek6Znak">
    <w:name w:val="Nagłówek 6 Znak"/>
    <w:link w:val="Nagwek6"/>
    <w:rsid w:val="00DF38AB"/>
    <w:rPr>
      <w:b/>
      <w:sz w:val="22"/>
      <w:szCs w:val="24"/>
      <w:lang w:eastAsia="ar-SA"/>
    </w:rPr>
  </w:style>
  <w:style w:type="character" w:customStyle="1" w:styleId="Nagwek8Znak">
    <w:name w:val="Nagłówek 8 Znak"/>
    <w:link w:val="Nagwek8"/>
    <w:rsid w:val="00DF38AB"/>
    <w:rPr>
      <w:b/>
      <w:sz w:val="24"/>
    </w:rPr>
  </w:style>
  <w:style w:type="character" w:customStyle="1" w:styleId="Nagwek9Znak">
    <w:name w:val="Nagłówek 9 Znak"/>
    <w:link w:val="Nagwek9"/>
    <w:rsid w:val="00DF38AB"/>
    <w:rPr>
      <w:b/>
      <w:sz w:val="24"/>
    </w:rPr>
  </w:style>
  <w:style w:type="paragraph" w:customStyle="1" w:styleId="Tekstpodstawowy21">
    <w:name w:val="Tekst podstawowy 21"/>
    <w:basedOn w:val="Normalny"/>
    <w:rsid w:val="00DF38AB"/>
    <w:pPr>
      <w:tabs>
        <w:tab w:val="left" w:pos="1440"/>
      </w:tabs>
      <w:jc w:val="both"/>
    </w:pPr>
  </w:style>
  <w:style w:type="paragraph" w:styleId="Listapunktowana2">
    <w:name w:val="List Bullet 2"/>
    <w:basedOn w:val="Normalny"/>
    <w:rsid w:val="00DF38AB"/>
    <w:pPr>
      <w:tabs>
        <w:tab w:val="num" w:pos="643"/>
      </w:tabs>
      <w:overflowPunct w:val="0"/>
      <w:autoSpaceDE w:val="0"/>
      <w:autoSpaceDN w:val="0"/>
      <w:adjustRightInd w:val="0"/>
      <w:ind w:left="643" w:hanging="360"/>
      <w:textAlignment w:val="baseline"/>
    </w:pPr>
  </w:style>
  <w:style w:type="paragraph" w:styleId="Listapunktowana3">
    <w:name w:val="List Bullet 3"/>
    <w:basedOn w:val="Normalny"/>
    <w:rsid w:val="00DF38AB"/>
    <w:pPr>
      <w:tabs>
        <w:tab w:val="num" w:pos="926"/>
      </w:tabs>
      <w:overflowPunct w:val="0"/>
      <w:autoSpaceDE w:val="0"/>
      <w:autoSpaceDN w:val="0"/>
      <w:adjustRightInd w:val="0"/>
      <w:ind w:left="926" w:hanging="360"/>
      <w:textAlignment w:val="baseline"/>
    </w:pPr>
  </w:style>
  <w:style w:type="paragraph" w:customStyle="1" w:styleId="Zwykytekst1">
    <w:name w:val="Zwykły tekst1"/>
    <w:basedOn w:val="Normalny"/>
    <w:rsid w:val="00DF38AB"/>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rsid w:val="00DF38AB"/>
    <w:pPr>
      <w:spacing w:after="120"/>
      <w:ind w:left="283"/>
    </w:pPr>
    <w:rPr>
      <w:szCs w:val="24"/>
    </w:rPr>
  </w:style>
  <w:style w:type="character" w:customStyle="1" w:styleId="TekstpodstawowywcityZnak">
    <w:name w:val="Tekst podstawowy wcięty Znak"/>
    <w:link w:val="Tekstpodstawowywcity"/>
    <w:rsid w:val="00DF38AB"/>
    <w:rPr>
      <w:sz w:val="24"/>
      <w:szCs w:val="24"/>
    </w:rPr>
  </w:style>
  <w:style w:type="paragraph" w:styleId="Tekstpodstawowy2">
    <w:name w:val="Body Text 2"/>
    <w:basedOn w:val="Normalny"/>
    <w:link w:val="Tekstpodstawowy2Znak"/>
    <w:rsid w:val="00DF38AB"/>
    <w:pPr>
      <w:overflowPunct w:val="0"/>
      <w:autoSpaceDE w:val="0"/>
      <w:autoSpaceDN w:val="0"/>
      <w:adjustRightInd w:val="0"/>
      <w:ind w:right="-35"/>
      <w:textAlignment w:val="baseline"/>
    </w:pPr>
    <w:rPr>
      <w:b/>
      <w:sz w:val="28"/>
    </w:rPr>
  </w:style>
  <w:style w:type="character" w:customStyle="1" w:styleId="Tekstpodstawowy2Znak">
    <w:name w:val="Tekst podstawowy 2 Znak"/>
    <w:link w:val="Tekstpodstawowy2"/>
    <w:rsid w:val="00DF38AB"/>
    <w:rPr>
      <w:b/>
      <w:sz w:val="28"/>
    </w:rPr>
  </w:style>
  <w:style w:type="paragraph" w:styleId="Tekstpodstawowy3">
    <w:name w:val="Body Text 3"/>
    <w:basedOn w:val="Normalny"/>
    <w:link w:val="Tekstpodstawowy3Znak"/>
    <w:rsid w:val="00DF38AB"/>
    <w:pPr>
      <w:spacing w:after="120"/>
    </w:pPr>
    <w:rPr>
      <w:sz w:val="16"/>
      <w:szCs w:val="16"/>
    </w:rPr>
  </w:style>
  <w:style w:type="character" w:customStyle="1" w:styleId="Tekstpodstawowy3Znak">
    <w:name w:val="Tekst podstawowy 3 Znak"/>
    <w:link w:val="Tekstpodstawowy3"/>
    <w:rsid w:val="00DF38AB"/>
    <w:rPr>
      <w:sz w:val="16"/>
      <w:szCs w:val="16"/>
    </w:rPr>
  </w:style>
  <w:style w:type="paragraph" w:styleId="Tekstpodstawowywcity2">
    <w:name w:val="Body Text Indent 2"/>
    <w:basedOn w:val="Normalny"/>
    <w:link w:val="Tekstpodstawowywcity2Znak"/>
    <w:rsid w:val="00DF38AB"/>
    <w:pPr>
      <w:spacing w:after="120" w:line="480" w:lineRule="auto"/>
      <w:ind w:left="283"/>
    </w:pPr>
    <w:rPr>
      <w:szCs w:val="24"/>
    </w:rPr>
  </w:style>
  <w:style w:type="character" w:customStyle="1" w:styleId="Tekstpodstawowywcity2Znak">
    <w:name w:val="Tekst podstawowy wcięty 2 Znak"/>
    <w:link w:val="Tekstpodstawowywcity2"/>
    <w:rsid w:val="00DF38AB"/>
    <w:rPr>
      <w:sz w:val="24"/>
      <w:szCs w:val="24"/>
    </w:rPr>
  </w:style>
  <w:style w:type="paragraph" w:styleId="Tekstpodstawowywcity3">
    <w:name w:val="Body Text Indent 3"/>
    <w:basedOn w:val="Normalny"/>
    <w:link w:val="Tekstpodstawowywcity3Znak"/>
    <w:rsid w:val="00DF38AB"/>
    <w:pPr>
      <w:spacing w:after="120"/>
      <w:ind w:left="283"/>
    </w:pPr>
    <w:rPr>
      <w:sz w:val="16"/>
      <w:szCs w:val="16"/>
    </w:rPr>
  </w:style>
  <w:style w:type="character" w:customStyle="1" w:styleId="Tekstpodstawowywcity3Znak">
    <w:name w:val="Tekst podstawowy wcięty 3 Znak"/>
    <w:link w:val="Tekstpodstawowywcity3"/>
    <w:rsid w:val="00DF38AB"/>
    <w:rPr>
      <w:sz w:val="16"/>
      <w:szCs w:val="16"/>
    </w:rPr>
  </w:style>
  <w:style w:type="character" w:styleId="Numerstrony">
    <w:name w:val="page number"/>
    <w:basedOn w:val="Domylnaczcionkaakapitu"/>
    <w:rsid w:val="00DF38AB"/>
  </w:style>
  <w:style w:type="paragraph" w:styleId="Tytu">
    <w:name w:val="Title"/>
    <w:basedOn w:val="Normalny"/>
    <w:next w:val="Podtytu"/>
    <w:link w:val="TytuZnak"/>
    <w:qFormat/>
    <w:rsid w:val="00DF38AB"/>
    <w:pPr>
      <w:suppressAutoHyphens/>
      <w:spacing w:line="360" w:lineRule="auto"/>
      <w:jc w:val="center"/>
    </w:pPr>
    <w:rPr>
      <w:b/>
      <w:lang w:eastAsia="ar-SA"/>
    </w:rPr>
  </w:style>
  <w:style w:type="character" w:customStyle="1" w:styleId="TytuZnak">
    <w:name w:val="Tytuł Znak"/>
    <w:link w:val="Tytu"/>
    <w:rsid w:val="00DF38AB"/>
    <w:rPr>
      <w:b/>
      <w:sz w:val="24"/>
      <w:lang w:eastAsia="ar-SA"/>
    </w:rPr>
  </w:style>
  <w:style w:type="paragraph" w:styleId="Podtytu">
    <w:name w:val="Subtitle"/>
    <w:basedOn w:val="WW-Nagwek"/>
    <w:next w:val="Tekstpodstawowy"/>
    <w:link w:val="PodtytuZnak"/>
    <w:qFormat/>
    <w:rsid w:val="00DF38AB"/>
    <w:pPr>
      <w:jc w:val="center"/>
    </w:pPr>
    <w:rPr>
      <w:i/>
      <w:iCs/>
    </w:rPr>
  </w:style>
  <w:style w:type="character" w:customStyle="1" w:styleId="PodtytuZnak">
    <w:name w:val="Podtytuł Znak"/>
    <w:link w:val="Podtytu"/>
    <w:rsid w:val="00DF38AB"/>
    <w:rPr>
      <w:rFonts w:ascii="Tahoma" w:eastAsia="Lucida Sans Unicode" w:hAnsi="Tahoma" w:cs="Tahoma"/>
      <w:i/>
      <w:iCs/>
      <w:sz w:val="28"/>
      <w:szCs w:val="28"/>
      <w:lang w:eastAsia="ar-SA"/>
    </w:rPr>
  </w:style>
  <w:style w:type="paragraph" w:customStyle="1" w:styleId="WW-Nagwek">
    <w:name w:val="WW-Nagłówek"/>
    <w:basedOn w:val="Normalny"/>
    <w:next w:val="Tekstpodstawowy"/>
    <w:rsid w:val="00DF38AB"/>
    <w:pPr>
      <w:keepNext/>
      <w:suppressAutoHyphens/>
      <w:spacing w:before="240" w:after="120"/>
    </w:pPr>
    <w:rPr>
      <w:rFonts w:ascii="Tahoma" w:eastAsia="Lucida Sans Unicode" w:hAnsi="Tahoma" w:cs="Tahoma"/>
      <w:sz w:val="28"/>
      <w:szCs w:val="28"/>
      <w:lang w:eastAsia="ar-SA"/>
    </w:rPr>
  </w:style>
  <w:style w:type="paragraph" w:customStyle="1" w:styleId="WW-Tekstpodstawowywcity2">
    <w:name w:val="WW-Tekst podstawowy wcięty 2"/>
    <w:basedOn w:val="Normalny"/>
    <w:rsid w:val="00DF38AB"/>
    <w:pPr>
      <w:suppressAutoHyphens/>
      <w:ind w:left="360"/>
    </w:pPr>
    <w:rPr>
      <w:lang w:eastAsia="ar-SA"/>
    </w:rPr>
  </w:style>
  <w:style w:type="character" w:customStyle="1" w:styleId="TekstdymkaZnak">
    <w:name w:val="Tekst dymka Znak"/>
    <w:link w:val="Tekstdymka"/>
    <w:semiHidden/>
    <w:rsid w:val="00DF38AB"/>
    <w:rPr>
      <w:rFonts w:ascii="Tahoma" w:hAnsi="Tahoma" w:cs="Tahoma"/>
      <w:sz w:val="16"/>
      <w:szCs w:val="16"/>
    </w:rPr>
  </w:style>
  <w:style w:type="character" w:customStyle="1" w:styleId="WW8Num10z0">
    <w:name w:val="WW8Num10z0"/>
    <w:rsid w:val="00DF38AB"/>
    <w:rPr>
      <w:b/>
      <w:i w:val="0"/>
      <w:sz w:val="24"/>
    </w:rPr>
  </w:style>
  <w:style w:type="paragraph" w:styleId="Tekstblokowy">
    <w:name w:val="Block Text"/>
    <w:basedOn w:val="Normalny"/>
    <w:rsid w:val="00DF38AB"/>
    <w:pPr>
      <w:tabs>
        <w:tab w:val="num" w:pos="1134"/>
      </w:tabs>
      <w:overflowPunct w:val="0"/>
      <w:autoSpaceDE w:val="0"/>
      <w:autoSpaceDN w:val="0"/>
      <w:adjustRightInd w:val="0"/>
      <w:ind w:left="567" w:right="1440" w:firstLine="1"/>
      <w:textAlignment w:val="baseline"/>
    </w:pPr>
    <w:rPr>
      <w:sz w:val="22"/>
    </w:rPr>
  </w:style>
  <w:style w:type="paragraph" w:customStyle="1" w:styleId="Akapitzlist1">
    <w:name w:val="Akapit z listą1"/>
    <w:basedOn w:val="Normalny"/>
    <w:rsid w:val="00DF38AB"/>
    <w:pPr>
      <w:spacing w:before="120"/>
      <w:ind w:left="708"/>
      <w:jc w:val="both"/>
    </w:pPr>
    <w:rPr>
      <w:szCs w:val="24"/>
    </w:rPr>
  </w:style>
  <w:style w:type="paragraph" w:styleId="Akapitzlist">
    <w:name w:val="List Paragraph"/>
    <w:aliases w:val="Tabela,Numerowanie,List Paragraph,Akapit z listą BS,Wypunktowanie"/>
    <w:basedOn w:val="Normalny"/>
    <w:link w:val="AkapitzlistZnak"/>
    <w:uiPriority w:val="34"/>
    <w:qFormat/>
    <w:rsid w:val="00DF38AB"/>
    <w:pPr>
      <w:spacing w:before="120"/>
      <w:ind w:left="708"/>
      <w:jc w:val="both"/>
    </w:pPr>
    <w:rPr>
      <w:szCs w:val="24"/>
      <w:lang w:val="x-none" w:eastAsia="x-none"/>
    </w:rPr>
  </w:style>
  <w:style w:type="character" w:customStyle="1" w:styleId="ZnakZnak1">
    <w:name w:val="Znak Znak1"/>
    <w:rsid w:val="00DF38AB"/>
    <w:rPr>
      <w:sz w:val="24"/>
    </w:rPr>
  </w:style>
  <w:style w:type="character" w:customStyle="1" w:styleId="ZnakZnak">
    <w:name w:val="Znak Znak"/>
    <w:locked/>
    <w:rsid w:val="00DF38AB"/>
    <w:rPr>
      <w:sz w:val="24"/>
      <w:lang w:val="pl-PL" w:eastAsia="pl-PL" w:bidi="ar-SA"/>
    </w:rPr>
  </w:style>
  <w:style w:type="paragraph" w:customStyle="1" w:styleId="WW-Tekstpodstawowy2">
    <w:name w:val="WW-Tekst podstawowy 2"/>
    <w:basedOn w:val="Normalny"/>
    <w:rsid w:val="00DF38AB"/>
    <w:pPr>
      <w:tabs>
        <w:tab w:val="left" w:pos="9"/>
        <w:tab w:val="left" w:pos="426"/>
        <w:tab w:val="right" w:pos="8126"/>
      </w:tabs>
      <w:suppressAutoHyphens/>
      <w:jc w:val="both"/>
    </w:pPr>
    <w:rPr>
      <w:i/>
      <w:iCs/>
      <w:lang w:eastAsia="ar-SA"/>
    </w:rPr>
  </w:style>
  <w:style w:type="paragraph" w:customStyle="1" w:styleId="Plandokumentu">
    <w:name w:val="Plan dokumentu"/>
    <w:basedOn w:val="Normalny"/>
    <w:link w:val="PlandokumentuZnak"/>
    <w:rsid w:val="00DF38AB"/>
    <w:pPr>
      <w:shd w:val="clear" w:color="auto" w:fill="000080"/>
    </w:pPr>
    <w:rPr>
      <w:rFonts w:ascii="Tahoma" w:hAnsi="Tahoma" w:cs="Tahoma"/>
      <w:sz w:val="20"/>
    </w:rPr>
  </w:style>
  <w:style w:type="character" w:customStyle="1" w:styleId="PlandokumentuZnak">
    <w:name w:val="Plan dokumentu Znak"/>
    <w:link w:val="Plandokumentu"/>
    <w:rsid w:val="00DF38AB"/>
    <w:rPr>
      <w:rFonts w:ascii="Tahoma" w:hAnsi="Tahoma" w:cs="Tahoma"/>
      <w:shd w:val="clear" w:color="auto" w:fill="000080"/>
    </w:rPr>
  </w:style>
  <w:style w:type="paragraph" w:customStyle="1" w:styleId="biedro">
    <w:name w:val="biedro"/>
    <w:rsid w:val="00DF38AB"/>
    <w:pPr>
      <w:jc w:val="both"/>
    </w:pPr>
    <w:rPr>
      <w:rFonts w:ascii="Arial" w:hAnsi="Arial" w:cs="Arial"/>
      <w:sz w:val="24"/>
      <w:szCs w:val="24"/>
    </w:rPr>
  </w:style>
  <w:style w:type="character" w:customStyle="1" w:styleId="ZnakZnak4">
    <w:name w:val="Znak Znak4"/>
    <w:locked/>
    <w:rsid w:val="00DF38AB"/>
    <w:rPr>
      <w:sz w:val="24"/>
      <w:lang w:val="pl-PL" w:eastAsia="pl-PL" w:bidi="ar-SA"/>
    </w:rPr>
  </w:style>
  <w:style w:type="character" w:customStyle="1" w:styleId="ZnakZnak7">
    <w:name w:val="Znak Znak7"/>
    <w:rsid w:val="00DF38AB"/>
    <w:rPr>
      <w:rFonts w:ascii="Arial" w:eastAsia="Times New Roman" w:hAnsi="Arial" w:cs="Arial"/>
      <w:b/>
      <w:bCs/>
      <w:i/>
      <w:iCs/>
      <w:sz w:val="28"/>
      <w:szCs w:val="28"/>
      <w:lang w:eastAsia="pl-PL"/>
    </w:rPr>
  </w:style>
  <w:style w:type="character" w:customStyle="1" w:styleId="ZnakZnak5">
    <w:name w:val="Znak Znak5"/>
    <w:rsid w:val="00DF38AB"/>
    <w:rPr>
      <w:rFonts w:ascii="PL Bangkok" w:eastAsia="Times New Roman" w:hAnsi="PL Bangkok" w:cs="Times New Roman"/>
      <w:sz w:val="24"/>
      <w:szCs w:val="20"/>
      <w:lang w:eastAsia="pl-PL"/>
    </w:rPr>
  </w:style>
  <w:style w:type="paragraph" w:styleId="Legenda">
    <w:name w:val="caption"/>
    <w:basedOn w:val="Normalny"/>
    <w:next w:val="Normalny"/>
    <w:qFormat/>
    <w:rsid w:val="00666226"/>
    <w:rPr>
      <w:szCs w:val="24"/>
    </w:rPr>
  </w:style>
  <w:style w:type="paragraph" w:styleId="NormalnyWeb">
    <w:name w:val="Normal (Web)"/>
    <w:basedOn w:val="Normalny"/>
    <w:rsid w:val="00ED70C3"/>
    <w:pPr>
      <w:spacing w:before="100" w:after="100"/>
    </w:pPr>
    <w:rPr>
      <w:rFonts w:ascii="Arial Unicode MS" w:eastAsia="Arial Unicode MS" w:hAnsi="Arial Unicode MS" w:cs="Arial Unicode MS"/>
      <w:szCs w:val="24"/>
      <w:lang w:eastAsia="ar-SA"/>
    </w:rPr>
  </w:style>
  <w:style w:type="paragraph" w:customStyle="1" w:styleId="Standard">
    <w:name w:val="Standard"/>
    <w:rsid w:val="003B58FD"/>
    <w:pPr>
      <w:widowControl w:val="0"/>
      <w:autoSpaceDE w:val="0"/>
      <w:autoSpaceDN w:val="0"/>
      <w:adjustRightInd w:val="0"/>
    </w:pPr>
    <w:rPr>
      <w:sz w:val="24"/>
      <w:szCs w:val="24"/>
    </w:rPr>
  </w:style>
  <w:style w:type="paragraph" w:customStyle="1" w:styleId="Tekstopisu">
    <w:name w:val="Tekst opisu"/>
    <w:basedOn w:val="Normalny"/>
    <w:qFormat/>
    <w:rsid w:val="000547FD"/>
    <w:pPr>
      <w:suppressAutoHyphens/>
      <w:jc w:val="both"/>
    </w:pPr>
    <w:rPr>
      <w:rFonts w:ascii="Arial Narrow" w:hAnsi="Arial Narrow"/>
      <w:sz w:val="20"/>
      <w:szCs w:val="22"/>
      <w:lang w:eastAsia="ar-SA"/>
    </w:rPr>
  </w:style>
  <w:style w:type="character" w:styleId="Pogrubienie">
    <w:name w:val="Strong"/>
    <w:qFormat/>
    <w:rsid w:val="00B112D9"/>
    <w:rPr>
      <w:b/>
      <w:bCs/>
    </w:rPr>
  </w:style>
  <w:style w:type="paragraph" w:customStyle="1" w:styleId="FR1">
    <w:name w:val="FR1"/>
    <w:uiPriority w:val="99"/>
    <w:rsid w:val="002D644D"/>
    <w:pPr>
      <w:widowControl w:val="0"/>
      <w:autoSpaceDE w:val="0"/>
      <w:autoSpaceDN w:val="0"/>
      <w:adjustRightInd w:val="0"/>
      <w:spacing w:before="460"/>
      <w:ind w:left="2560"/>
    </w:pPr>
    <w:rPr>
      <w:rFonts w:ascii="Arial" w:hAnsi="Arial" w:cs="Arial"/>
      <w:b/>
      <w:bCs/>
      <w:sz w:val="24"/>
      <w:szCs w:val="24"/>
    </w:rPr>
  </w:style>
  <w:style w:type="paragraph" w:styleId="Bezodstpw">
    <w:name w:val="No Spacing"/>
    <w:uiPriority w:val="1"/>
    <w:qFormat/>
    <w:rsid w:val="00813F92"/>
    <w:rPr>
      <w:sz w:val="24"/>
      <w:szCs w:val="24"/>
    </w:rPr>
  </w:style>
  <w:style w:type="character" w:customStyle="1" w:styleId="AkapitzlistZnak">
    <w:name w:val="Akapit z listą Znak"/>
    <w:aliases w:val="Tabela Znak,Numerowanie Znak,List Paragraph Znak,Akapit z listą BS Znak,Wypunktowanie Znak"/>
    <w:link w:val="Akapitzlist"/>
    <w:uiPriority w:val="34"/>
    <w:qFormat/>
    <w:locked/>
    <w:rsid w:val="00C14EEE"/>
    <w:rPr>
      <w:sz w:val="24"/>
      <w:szCs w:val="24"/>
    </w:rPr>
  </w:style>
  <w:style w:type="character" w:customStyle="1" w:styleId="text">
    <w:name w:val="text"/>
    <w:rsid w:val="00790561"/>
  </w:style>
  <w:style w:type="numbering" w:customStyle="1" w:styleId="WW8Num1">
    <w:name w:val="WW8Num1"/>
    <w:basedOn w:val="Bezlisty"/>
    <w:rsid w:val="00E0773C"/>
    <w:pPr>
      <w:numPr>
        <w:numId w:val="12"/>
      </w:numPr>
    </w:pPr>
  </w:style>
  <w:style w:type="numbering" w:customStyle="1" w:styleId="WW8Num2">
    <w:name w:val="WW8Num2"/>
    <w:basedOn w:val="Bezlisty"/>
    <w:rsid w:val="00E0773C"/>
    <w:pPr>
      <w:numPr>
        <w:numId w:val="10"/>
      </w:numPr>
    </w:pPr>
  </w:style>
  <w:style w:type="numbering" w:customStyle="1" w:styleId="WW8Num3">
    <w:name w:val="WW8Num3"/>
    <w:basedOn w:val="Bezlisty"/>
    <w:rsid w:val="00E0773C"/>
    <w:pPr>
      <w:numPr>
        <w:numId w:val="18"/>
      </w:numPr>
    </w:pPr>
  </w:style>
  <w:style w:type="numbering" w:customStyle="1" w:styleId="WW8Num4">
    <w:name w:val="WW8Num4"/>
    <w:basedOn w:val="Bezlisty"/>
    <w:rsid w:val="00E0773C"/>
    <w:pPr>
      <w:numPr>
        <w:numId w:val="11"/>
      </w:numPr>
    </w:pPr>
  </w:style>
  <w:style w:type="paragraph" w:customStyle="1" w:styleId="TableContents">
    <w:name w:val="Table Contents"/>
    <w:basedOn w:val="Standard"/>
    <w:rsid w:val="00A5554A"/>
    <w:pPr>
      <w:suppressLineNumbers/>
      <w:suppressAutoHyphens/>
      <w:autoSpaceDE/>
      <w:adjustRightInd/>
      <w:textAlignment w:val="baseline"/>
    </w:pPr>
    <w:rPr>
      <w:rFonts w:eastAsia="Arial Unicode MS" w:cs="Tahoma"/>
      <w:kern w:val="3"/>
      <w:lang w:eastAsia="zh-CN" w:bidi="hi-IN"/>
    </w:rPr>
  </w:style>
  <w:style w:type="paragraph" w:customStyle="1" w:styleId="Textbody">
    <w:name w:val="Text body"/>
    <w:basedOn w:val="Standard"/>
    <w:rsid w:val="00D267C6"/>
    <w:pPr>
      <w:suppressAutoHyphens/>
      <w:autoSpaceDE/>
      <w:adjustRightInd/>
      <w:spacing w:after="120"/>
      <w:textAlignment w:val="baseline"/>
    </w:pPr>
    <w:rPr>
      <w:rFonts w:eastAsia="SimSun" w:cs="Mangal"/>
      <w:kern w:val="3"/>
      <w:lang w:eastAsia="zh-CN" w:bidi="hi-IN"/>
    </w:rPr>
  </w:style>
  <w:style w:type="character" w:customStyle="1" w:styleId="FontStyle93">
    <w:name w:val="Font Style93"/>
    <w:rsid w:val="00D267C6"/>
    <w:rPr>
      <w:rFonts w:ascii="Times New Roman" w:eastAsia="Times New Roman" w:hAnsi="Times New Roman" w:cs="Times New Roman"/>
      <w:b/>
      <w:bCs/>
      <w:sz w:val="26"/>
      <w:szCs w:val="26"/>
    </w:rPr>
  </w:style>
  <w:style w:type="numbering" w:customStyle="1" w:styleId="WWNum1">
    <w:name w:val="WWNum1"/>
    <w:basedOn w:val="Bezlisty"/>
    <w:rsid w:val="00683E23"/>
    <w:pPr>
      <w:numPr>
        <w:numId w:val="13"/>
      </w:numPr>
    </w:pPr>
  </w:style>
  <w:style w:type="numbering" w:customStyle="1" w:styleId="WWNum9">
    <w:name w:val="WWNum9"/>
    <w:basedOn w:val="Bezlisty"/>
    <w:rsid w:val="00683E23"/>
    <w:pPr>
      <w:numPr>
        <w:numId w:val="14"/>
      </w:numPr>
    </w:pPr>
  </w:style>
  <w:style w:type="numbering" w:customStyle="1" w:styleId="WWNum10">
    <w:name w:val="WWNum10"/>
    <w:basedOn w:val="Bezlisty"/>
    <w:rsid w:val="00683E23"/>
    <w:pPr>
      <w:numPr>
        <w:numId w:val="15"/>
      </w:numPr>
    </w:pPr>
  </w:style>
  <w:style w:type="numbering" w:customStyle="1" w:styleId="WWNum11">
    <w:name w:val="WWNum11"/>
    <w:basedOn w:val="Bezlisty"/>
    <w:rsid w:val="00683E23"/>
    <w:pPr>
      <w:numPr>
        <w:numId w:val="16"/>
      </w:numPr>
    </w:pPr>
  </w:style>
  <w:style w:type="numbering" w:customStyle="1" w:styleId="WWNum12">
    <w:name w:val="WWNum12"/>
    <w:basedOn w:val="Bezlisty"/>
    <w:rsid w:val="00683E23"/>
    <w:pPr>
      <w:numPr>
        <w:numId w:val="17"/>
      </w:numPr>
    </w:pPr>
  </w:style>
  <w:style w:type="paragraph" w:styleId="Poprawka">
    <w:name w:val="Revision"/>
    <w:hidden/>
    <w:uiPriority w:val="99"/>
    <w:semiHidden/>
    <w:rsid w:val="00A45BD8"/>
    <w:rPr>
      <w:sz w:val="24"/>
    </w:rPr>
  </w:style>
  <w:style w:type="character" w:styleId="Odwoaniedokomentarza">
    <w:name w:val="annotation reference"/>
    <w:uiPriority w:val="99"/>
    <w:rsid w:val="00A45BD8"/>
    <w:rPr>
      <w:sz w:val="16"/>
      <w:szCs w:val="16"/>
    </w:rPr>
  </w:style>
  <w:style w:type="paragraph" w:styleId="Tekstkomentarza">
    <w:name w:val="annotation text"/>
    <w:basedOn w:val="Normalny"/>
    <w:link w:val="TekstkomentarzaZnak"/>
    <w:rsid w:val="00A45BD8"/>
    <w:rPr>
      <w:sz w:val="20"/>
    </w:rPr>
  </w:style>
  <w:style w:type="character" w:customStyle="1" w:styleId="TekstkomentarzaZnak">
    <w:name w:val="Tekst komentarza Znak"/>
    <w:basedOn w:val="Domylnaczcionkaakapitu"/>
    <w:link w:val="Tekstkomentarza"/>
    <w:rsid w:val="00A45BD8"/>
  </w:style>
  <w:style w:type="paragraph" w:styleId="Tematkomentarza">
    <w:name w:val="annotation subject"/>
    <w:basedOn w:val="Tekstkomentarza"/>
    <w:next w:val="Tekstkomentarza"/>
    <w:link w:val="TematkomentarzaZnak"/>
    <w:rsid w:val="00A45BD8"/>
    <w:rPr>
      <w:b/>
      <w:bCs/>
    </w:rPr>
  </w:style>
  <w:style w:type="character" w:customStyle="1" w:styleId="TematkomentarzaZnak">
    <w:name w:val="Temat komentarza Znak"/>
    <w:link w:val="Tematkomentarza"/>
    <w:rsid w:val="00A45BD8"/>
    <w:rPr>
      <w:b/>
      <w:bCs/>
    </w:rPr>
  </w:style>
  <w:style w:type="character" w:customStyle="1" w:styleId="Wzmianka1">
    <w:name w:val="Wzmianka1"/>
    <w:uiPriority w:val="99"/>
    <w:semiHidden/>
    <w:unhideWhenUsed/>
    <w:rsid w:val="00454806"/>
    <w:rPr>
      <w:color w:val="2B579A"/>
      <w:shd w:val="clear" w:color="auto" w:fill="E6E6E6"/>
    </w:rPr>
  </w:style>
  <w:style w:type="paragraph" w:styleId="Tekstprzypisudolnego">
    <w:name w:val="footnote text"/>
    <w:basedOn w:val="Normalny"/>
    <w:link w:val="TekstprzypisudolnegoZnak"/>
    <w:uiPriority w:val="99"/>
    <w:semiHidden/>
    <w:unhideWhenUsed/>
    <w:rsid w:val="00C47A02"/>
    <w:rPr>
      <w:rFonts w:ascii="Calibri" w:eastAsia="Calibri" w:hAnsi="Calibri"/>
      <w:sz w:val="20"/>
      <w:lang w:eastAsia="en-US"/>
    </w:rPr>
  </w:style>
  <w:style w:type="character" w:customStyle="1" w:styleId="TekstprzypisudolnegoZnak">
    <w:name w:val="Tekst przypisu dolnego Znak"/>
    <w:link w:val="Tekstprzypisudolnego"/>
    <w:uiPriority w:val="99"/>
    <w:semiHidden/>
    <w:rsid w:val="00C47A02"/>
    <w:rPr>
      <w:rFonts w:ascii="Calibri" w:eastAsia="Calibri" w:hAnsi="Calibri"/>
      <w:lang w:eastAsia="en-US"/>
    </w:rPr>
  </w:style>
  <w:style w:type="character" w:styleId="Odwoanieprzypisudolnego">
    <w:name w:val="footnote reference"/>
    <w:uiPriority w:val="99"/>
    <w:semiHidden/>
    <w:unhideWhenUsed/>
    <w:rsid w:val="00C47A02"/>
    <w:rPr>
      <w:vertAlign w:val="superscript"/>
    </w:rPr>
  </w:style>
  <w:style w:type="character" w:styleId="Tekstzastpczy">
    <w:name w:val="Placeholder Text"/>
    <w:basedOn w:val="Domylnaczcionkaakapitu"/>
    <w:uiPriority w:val="99"/>
    <w:semiHidden/>
    <w:rsid w:val="009A13D2"/>
    <w:rPr>
      <w:color w:val="808080"/>
    </w:rPr>
  </w:style>
  <w:style w:type="character" w:styleId="Nierozpoznanawzmianka">
    <w:name w:val="Unresolved Mention"/>
    <w:basedOn w:val="Domylnaczcionkaakapitu"/>
    <w:uiPriority w:val="99"/>
    <w:semiHidden/>
    <w:unhideWhenUsed/>
    <w:rsid w:val="00B33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427463">
      <w:bodyDiv w:val="1"/>
      <w:marLeft w:val="0"/>
      <w:marRight w:val="0"/>
      <w:marTop w:val="0"/>
      <w:marBottom w:val="0"/>
      <w:divBdr>
        <w:top w:val="none" w:sz="0" w:space="0" w:color="auto"/>
        <w:left w:val="none" w:sz="0" w:space="0" w:color="auto"/>
        <w:bottom w:val="none" w:sz="0" w:space="0" w:color="auto"/>
        <w:right w:val="none" w:sz="0" w:space="0" w:color="auto"/>
      </w:divBdr>
      <w:divsChild>
        <w:div w:id="11155106">
          <w:marLeft w:val="0"/>
          <w:marRight w:val="0"/>
          <w:marTop w:val="0"/>
          <w:marBottom w:val="0"/>
          <w:divBdr>
            <w:top w:val="none" w:sz="0" w:space="0" w:color="auto"/>
            <w:left w:val="none" w:sz="0" w:space="0" w:color="auto"/>
            <w:bottom w:val="none" w:sz="0" w:space="0" w:color="auto"/>
            <w:right w:val="none" w:sz="0" w:space="0" w:color="auto"/>
          </w:divBdr>
        </w:div>
        <w:div w:id="377559109">
          <w:marLeft w:val="0"/>
          <w:marRight w:val="0"/>
          <w:marTop w:val="0"/>
          <w:marBottom w:val="0"/>
          <w:divBdr>
            <w:top w:val="none" w:sz="0" w:space="0" w:color="auto"/>
            <w:left w:val="none" w:sz="0" w:space="0" w:color="auto"/>
            <w:bottom w:val="none" w:sz="0" w:space="0" w:color="auto"/>
            <w:right w:val="none" w:sz="0" w:space="0" w:color="auto"/>
          </w:divBdr>
        </w:div>
        <w:div w:id="392773656">
          <w:marLeft w:val="0"/>
          <w:marRight w:val="0"/>
          <w:marTop w:val="0"/>
          <w:marBottom w:val="0"/>
          <w:divBdr>
            <w:top w:val="none" w:sz="0" w:space="0" w:color="auto"/>
            <w:left w:val="none" w:sz="0" w:space="0" w:color="auto"/>
            <w:bottom w:val="none" w:sz="0" w:space="0" w:color="auto"/>
            <w:right w:val="none" w:sz="0" w:space="0" w:color="auto"/>
          </w:divBdr>
        </w:div>
        <w:div w:id="1261403618">
          <w:marLeft w:val="0"/>
          <w:marRight w:val="0"/>
          <w:marTop w:val="0"/>
          <w:marBottom w:val="0"/>
          <w:divBdr>
            <w:top w:val="none" w:sz="0" w:space="0" w:color="auto"/>
            <w:left w:val="none" w:sz="0" w:space="0" w:color="auto"/>
            <w:bottom w:val="none" w:sz="0" w:space="0" w:color="auto"/>
            <w:right w:val="none" w:sz="0" w:space="0" w:color="auto"/>
          </w:divBdr>
        </w:div>
        <w:div w:id="1800106471">
          <w:marLeft w:val="0"/>
          <w:marRight w:val="0"/>
          <w:marTop w:val="0"/>
          <w:marBottom w:val="0"/>
          <w:divBdr>
            <w:top w:val="none" w:sz="0" w:space="0" w:color="auto"/>
            <w:left w:val="none" w:sz="0" w:space="0" w:color="auto"/>
            <w:bottom w:val="none" w:sz="0" w:space="0" w:color="auto"/>
            <w:right w:val="none" w:sz="0" w:space="0" w:color="auto"/>
          </w:divBdr>
        </w:div>
        <w:div w:id="2124691650">
          <w:marLeft w:val="0"/>
          <w:marRight w:val="0"/>
          <w:marTop w:val="0"/>
          <w:marBottom w:val="0"/>
          <w:divBdr>
            <w:top w:val="none" w:sz="0" w:space="0" w:color="auto"/>
            <w:left w:val="none" w:sz="0" w:space="0" w:color="auto"/>
            <w:bottom w:val="none" w:sz="0" w:space="0" w:color="auto"/>
            <w:right w:val="none" w:sz="0" w:space="0" w:color="auto"/>
          </w:divBdr>
        </w:div>
      </w:divsChild>
    </w:div>
    <w:div w:id="251663029">
      <w:bodyDiv w:val="1"/>
      <w:marLeft w:val="0"/>
      <w:marRight w:val="0"/>
      <w:marTop w:val="0"/>
      <w:marBottom w:val="0"/>
      <w:divBdr>
        <w:top w:val="none" w:sz="0" w:space="0" w:color="auto"/>
        <w:left w:val="none" w:sz="0" w:space="0" w:color="auto"/>
        <w:bottom w:val="none" w:sz="0" w:space="0" w:color="auto"/>
        <w:right w:val="none" w:sz="0" w:space="0" w:color="auto"/>
      </w:divBdr>
    </w:div>
    <w:div w:id="283851309">
      <w:bodyDiv w:val="1"/>
      <w:marLeft w:val="0"/>
      <w:marRight w:val="0"/>
      <w:marTop w:val="0"/>
      <w:marBottom w:val="0"/>
      <w:divBdr>
        <w:top w:val="none" w:sz="0" w:space="0" w:color="auto"/>
        <w:left w:val="none" w:sz="0" w:space="0" w:color="auto"/>
        <w:bottom w:val="none" w:sz="0" w:space="0" w:color="auto"/>
        <w:right w:val="none" w:sz="0" w:space="0" w:color="auto"/>
      </w:divBdr>
    </w:div>
    <w:div w:id="352532305">
      <w:bodyDiv w:val="1"/>
      <w:marLeft w:val="0"/>
      <w:marRight w:val="0"/>
      <w:marTop w:val="0"/>
      <w:marBottom w:val="0"/>
      <w:divBdr>
        <w:top w:val="none" w:sz="0" w:space="0" w:color="auto"/>
        <w:left w:val="none" w:sz="0" w:space="0" w:color="auto"/>
        <w:bottom w:val="none" w:sz="0" w:space="0" w:color="auto"/>
        <w:right w:val="none" w:sz="0" w:space="0" w:color="auto"/>
      </w:divBdr>
    </w:div>
    <w:div w:id="370542490">
      <w:bodyDiv w:val="1"/>
      <w:marLeft w:val="0"/>
      <w:marRight w:val="0"/>
      <w:marTop w:val="0"/>
      <w:marBottom w:val="0"/>
      <w:divBdr>
        <w:top w:val="none" w:sz="0" w:space="0" w:color="auto"/>
        <w:left w:val="none" w:sz="0" w:space="0" w:color="auto"/>
        <w:bottom w:val="none" w:sz="0" w:space="0" w:color="auto"/>
        <w:right w:val="none" w:sz="0" w:space="0" w:color="auto"/>
      </w:divBdr>
    </w:div>
    <w:div w:id="436994115">
      <w:bodyDiv w:val="1"/>
      <w:marLeft w:val="0"/>
      <w:marRight w:val="0"/>
      <w:marTop w:val="0"/>
      <w:marBottom w:val="0"/>
      <w:divBdr>
        <w:top w:val="none" w:sz="0" w:space="0" w:color="auto"/>
        <w:left w:val="none" w:sz="0" w:space="0" w:color="auto"/>
        <w:bottom w:val="none" w:sz="0" w:space="0" w:color="auto"/>
        <w:right w:val="none" w:sz="0" w:space="0" w:color="auto"/>
      </w:divBdr>
    </w:div>
    <w:div w:id="919212451">
      <w:bodyDiv w:val="1"/>
      <w:marLeft w:val="0"/>
      <w:marRight w:val="0"/>
      <w:marTop w:val="0"/>
      <w:marBottom w:val="0"/>
      <w:divBdr>
        <w:top w:val="none" w:sz="0" w:space="0" w:color="auto"/>
        <w:left w:val="none" w:sz="0" w:space="0" w:color="auto"/>
        <w:bottom w:val="none" w:sz="0" w:space="0" w:color="auto"/>
        <w:right w:val="none" w:sz="0" w:space="0" w:color="auto"/>
      </w:divBdr>
    </w:div>
    <w:div w:id="974139777">
      <w:bodyDiv w:val="1"/>
      <w:marLeft w:val="0"/>
      <w:marRight w:val="0"/>
      <w:marTop w:val="0"/>
      <w:marBottom w:val="0"/>
      <w:divBdr>
        <w:top w:val="none" w:sz="0" w:space="0" w:color="auto"/>
        <w:left w:val="none" w:sz="0" w:space="0" w:color="auto"/>
        <w:bottom w:val="none" w:sz="0" w:space="0" w:color="auto"/>
        <w:right w:val="none" w:sz="0" w:space="0" w:color="auto"/>
      </w:divBdr>
    </w:div>
    <w:div w:id="1004816896">
      <w:bodyDiv w:val="1"/>
      <w:marLeft w:val="0"/>
      <w:marRight w:val="0"/>
      <w:marTop w:val="0"/>
      <w:marBottom w:val="0"/>
      <w:divBdr>
        <w:top w:val="none" w:sz="0" w:space="0" w:color="auto"/>
        <w:left w:val="none" w:sz="0" w:space="0" w:color="auto"/>
        <w:bottom w:val="none" w:sz="0" w:space="0" w:color="auto"/>
        <w:right w:val="none" w:sz="0" w:space="0" w:color="auto"/>
      </w:divBdr>
    </w:div>
    <w:div w:id="1079474696">
      <w:bodyDiv w:val="1"/>
      <w:marLeft w:val="0"/>
      <w:marRight w:val="0"/>
      <w:marTop w:val="0"/>
      <w:marBottom w:val="0"/>
      <w:divBdr>
        <w:top w:val="none" w:sz="0" w:space="0" w:color="auto"/>
        <w:left w:val="none" w:sz="0" w:space="0" w:color="auto"/>
        <w:bottom w:val="none" w:sz="0" w:space="0" w:color="auto"/>
        <w:right w:val="none" w:sz="0" w:space="0" w:color="auto"/>
      </w:divBdr>
    </w:div>
    <w:div w:id="1144815009">
      <w:bodyDiv w:val="1"/>
      <w:marLeft w:val="0"/>
      <w:marRight w:val="0"/>
      <w:marTop w:val="0"/>
      <w:marBottom w:val="0"/>
      <w:divBdr>
        <w:top w:val="none" w:sz="0" w:space="0" w:color="auto"/>
        <w:left w:val="none" w:sz="0" w:space="0" w:color="auto"/>
        <w:bottom w:val="none" w:sz="0" w:space="0" w:color="auto"/>
        <w:right w:val="none" w:sz="0" w:space="0" w:color="auto"/>
      </w:divBdr>
    </w:div>
    <w:div w:id="1221400522">
      <w:bodyDiv w:val="1"/>
      <w:marLeft w:val="0"/>
      <w:marRight w:val="0"/>
      <w:marTop w:val="0"/>
      <w:marBottom w:val="0"/>
      <w:divBdr>
        <w:top w:val="none" w:sz="0" w:space="0" w:color="auto"/>
        <w:left w:val="none" w:sz="0" w:space="0" w:color="auto"/>
        <w:bottom w:val="none" w:sz="0" w:space="0" w:color="auto"/>
        <w:right w:val="none" w:sz="0" w:space="0" w:color="auto"/>
      </w:divBdr>
    </w:div>
    <w:div w:id="1254439735">
      <w:bodyDiv w:val="1"/>
      <w:marLeft w:val="0"/>
      <w:marRight w:val="0"/>
      <w:marTop w:val="0"/>
      <w:marBottom w:val="0"/>
      <w:divBdr>
        <w:top w:val="none" w:sz="0" w:space="0" w:color="auto"/>
        <w:left w:val="none" w:sz="0" w:space="0" w:color="auto"/>
        <w:bottom w:val="none" w:sz="0" w:space="0" w:color="auto"/>
        <w:right w:val="none" w:sz="0" w:space="0" w:color="auto"/>
      </w:divBdr>
    </w:div>
    <w:div w:id="1318807158">
      <w:bodyDiv w:val="1"/>
      <w:marLeft w:val="0"/>
      <w:marRight w:val="0"/>
      <w:marTop w:val="0"/>
      <w:marBottom w:val="0"/>
      <w:divBdr>
        <w:top w:val="none" w:sz="0" w:space="0" w:color="auto"/>
        <w:left w:val="none" w:sz="0" w:space="0" w:color="auto"/>
        <w:bottom w:val="none" w:sz="0" w:space="0" w:color="auto"/>
        <w:right w:val="none" w:sz="0" w:space="0" w:color="auto"/>
      </w:divBdr>
    </w:div>
    <w:div w:id="1339844492">
      <w:bodyDiv w:val="1"/>
      <w:marLeft w:val="0"/>
      <w:marRight w:val="0"/>
      <w:marTop w:val="0"/>
      <w:marBottom w:val="0"/>
      <w:divBdr>
        <w:top w:val="none" w:sz="0" w:space="0" w:color="auto"/>
        <w:left w:val="none" w:sz="0" w:space="0" w:color="auto"/>
        <w:bottom w:val="none" w:sz="0" w:space="0" w:color="auto"/>
        <w:right w:val="none" w:sz="0" w:space="0" w:color="auto"/>
      </w:divBdr>
    </w:div>
    <w:div w:id="1472286286">
      <w:bodyDiv w:val="1"/>
      <w:marLeft w:val="0"/>
      <w:marRight w:val="0"/>
      <w:marTop w:val="0"/>
      <w:marBottom w:val="0"/>
      <w:divBdr>
        <w:top w:val="none" w:sz="0" w:space="0" w:color="auto"/>
        <w:left w:val="none" w:sz="0" w:space="0" w:color="auto"/>
        <w:bottom w:val="none" w:sz="0" w:space="0" w:color="auto"/>
        <w:right w:val="none" w:sz="0" w:space="0" w:color="auto"/>
      </w:divBdr>
      <w:divsChild>
        <w:div w:id="1414398651">
          <w:marLeft w:val="0"/>
          <w:marRight w:val="0"/>
          <w:marTop w:val="0"/>
          <w:marBottom w:val="0"/>
          <w:divBdr>
            <w:top w:val="none" w:sz="0" w:space="0" w:color="auto"/>
            <w:left w:val="none" w:sz="0" w:space="0" w:color="auto"/>
            <w:bottom w:val="none" w:sz="0" w:space="0" w:color="auto"/>
            <w:right w:val="none" w:sz="0" w:space="0" w:color="auto"/>
          </w:divBdr>
          <w:divsChild>
            <w:div w:id="1188831113">
              <w:marLeft w:val="0"/>
              <w:marRight w:val="0"/>
              <w:marTop w:val="0"/>
              <w:marBottom w:val="0"/>
              <w:divBdr>
                <w:top w:val="none" w:sz="0" w:space="0" w:color="auto"/>
                <w:left w:val="none" w:sz="0" w:space="0" w:color="auto"/>
                <w:bottom w:val="none" w:sz="0" w:space="0" w:color="auto"/>
                <w:right w:val="none" w:sz="0" w:space="0" w:color="auto"/>
              </w:divBdr>
              <w:divsChild>
                <w:div w:id="289484466">
                  <w:marLeft w:val="0"/>
                  <w:marRight w:val="0"/>
                  <w:marTop w:val="0"/>
                  <w:marBottom w:val="0"/>
                  <w:divBdr>
                    <w:top w:val="none" w:sz="0" w:space="0" w:color="auto"/>
                    <w:left w:val="none" w:sz="0" w:space="0" w:color="auto"/>
                    <w:bottom w:val="none" w:sz="0" w:space="0" w:color="auto"/>
                    <w:right w:val="none" w:sz="0" w:space="0" w:color="auto"/>
                  </w:divBdr>
                </w:div>
                <w:div w:id="314066677">
                  <w:marLeft w:val="0"/>
                  <w:marRight w:val="0"/>
                  <w:marTop w:val="0"/>
                  <w:marBottom w:val="0"/>
                  <w:divBdr>
                    <w:top w:val="none" w:sz="0" w:space="0" w:color="auto"/>
                    <w:left w:val="none" w:sz="0" w:space="0" w:color="auto"/>
                    <w:bottom w:val="none" w:sz="0" w:space="0" w:color="auto"/>
                    <w:right w:val="none" w:sz="0" w:space="0" w:color="auto"/>
                  </w:divBdr>
                </w:div>
                <w:div w:id="566722046">
                  <w:marLeft w:val="720"/>
                  <w:marRight w:val="0"/>
                  <w:marTop w:val="0"/>
                  <w:marBottom w:val="0"/>
                  <w:divBdr>
                    <w:top w:val="none" w:sz="0" w:space="0" w:color="auto"/>
                    <w:left w:val="none" w:sz="0" w:space="0" w:color="auto"/>
                    <w:bottom w:val="none" w:sz="0" w:space="0" w:color="auto"/>
                    <w:right w:val="none" w:sz="0" w:space="0" w:color="auto"/>
                  </w:divBdr>
                </w:div>
                <w:div w:id="843209402">
                  <w:marLeft w:val="0"/>
                  <w:marRight w:val="0"/>
                  <w:marTop w:val="0"/>
                  <w:marBottom w:val="0"/>
                  <w:divBdr>
                    <w:top w:val="none" w:sz="0" w:space="0" w:color="auto"/>
                    <w:left w:val="none" w:sz="0" w:space="0" w:color="auto"/>
                    <w:bottom w:val="none" w:sz="0" w:space="0" w:color="auto"/>
                    <w:right w:val="none" w:sz="0" w:space="0" w:color="auto"/>
                  </w:divBdr>
                </w:div>
                <w:div w:id="963122024">
                  <w:marLeft w:val="720"/>
                  <w:marRight w:val="0"/>
                  <w:marTop w:val="0"/>
                  <w:marBottom w:val="0"/>
                  <w:divBdr>
                    <w:top w:val="none" w:sz="0" w:space="0" w:color="auto"/>
                    <w:left w:val="none" w:sz="0" w:space="0" w:color="auto"/>
                    <w:bottom w:val="none" w:sz="0" w:space="0" w:color="auto"/>
                    <w:right w:val="none" w:sz="0" w:space="0" w:color="auto"/>
                  </w:divBdr>
                </w:div>
                <w:div w:id="1253397339">
                  <w:marLeft w:val="0"/>
                  <w:marRight w:val="0"/>
                  <w:marTop w:val="0"/>
                  <w:marBottom w:val="0"/>
                  <w:divBdr>
                    <w:top w:val="none" w:sz="0" w:space="0" w:color="auto"/>
                    <w:left w:val="none" w:sz="0" w:space="0" w:color="auto"/>
                    <w:bottom w:val="none" w:sz="0" w:space="0" w:color="auto"/>
                    <w:right w:val="none" w:sz="0" w:space="0" w:color="auto"/>
                  </w:divBdr>
                </w:div>
                <w:div w:id="1482649018">
                  <w:marLeft w:val="0"/>
                  <w:marRight w:val="0"/>
                  <w:marTop w:val="0"/>
                  <w:marBottom w:val="0"/>
                  <w:divBdr>
                    <w:top w:val="none" w:sz="0" w:space="0" w:color="auto"/>
                    <w:left w:val="none" w:sz="0" w:space="0" w:color="auto"/>
                    <w:bottom w:val="none" w:sz="0" w:space="0" w:color="auto"/>
                    <w:right w:val="none" w:sz="0" w:space="0" w:color="auto"/>
                  </w:divBdr>
                </w:div>
                <w:div w:id="1544099949">
                  <w:marLeft w:val="0"/>
                  <w:marRight w:val="0"/>
                  <w:marTop w:val="0"/>
                  <w:marBottom w:val="0"/>
                  <w:divBdr>
                    <w:top w:val="none" w:sz="0" w:space="0" w:color="auto"/>
                    <w:left w:val="none" w:sz="0" w:space="0" w:color="auto"/>
                    <w:bottom w:val="none" w:sz="0" w:space="0" w:color="auto"/>
                    <w:right w:val="none" w:sz="0" w:space="0" w:color="auto"/>
                  </w:divBdr>
                </w:div>
                <w:div w:id="1906794544">
                  <w:marLeft w:val="0"/>
                  <w:marRight w:val="0"/>
                  <w:marTop w:val="0"/>
                  <w:marBottom w:val="0"/>
                  <w:divBdr>
                    <w:top w:val="none" w:sz="0" w:space="0" w:color="auto"/>
                    <w:left w:val="none" w:sz="0" w:space="0" w:color="auto"/>
                    <w:bottom w:val="none" w:sz="0" w:space="0" w:color="auto"/>
                    <w:right w:val="none" w:sz="0" w:space="0" w:color="auto"/>
                  </w:divBdr>
                </w:div>
                <w:div w:id="1949971852">
                  <w:marLeft w:val="0"/>
                  <w:marRight w:val="0"/>
                  <w:marTop w:val="0"/>
                  <w:marBottom w:val="0"/>
                  <w:divBdr>
                    <w:top w:val="none" w:sz="0" w:space="0" w:color="auto"/>
                    <w:left w:val="none" w:sz="0" w:space="0" w:color="auto"/>
                    <w:bottom w:val="none" w:sz="0" w:space="0" w:color="auto"/>
                    <w:right w:val="none" w:sz="0" w:space="0" w:color="auto"/>
                  </w:divBdr>
                </w:div>
                <w:div w:id="21061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8726">
      <w:bodyDiv w:val="1"/>
      <w:marLeft w:val="0"/>
      <w:marRight w:val="0"/>
      <w:marTop w:val="0"/>
      <w:marBottom w:val="0"/>
      <w:divBdr>
        <w:top w:val="none" w:sz="0" w:space="0" w:color="auto"/>
        <w:left w:val="none" w:sz="0" w:space="0" w:color="auto"/>
        <w:bottom w:val="none" w:sz="0" w:space="0" w:color="auto"/>
        <w:right w:val="none" w:sz="0" w:space="0" w:color="auto"/>
      </w:divBdr>
    </w:div>
    <w:div w:id="1708986909">
      <w:bodyDiv w:val="1"/>
      <w:marLeft w:val="0"/>
      <w:marRight w:val="0"/>
      <w:marTop w:val="0"/>
      <w:marBottom w:val="0"/>
      <w:divBdr>
        <w:top w:val="none" w:sz="0" w:space="0" w:color="auto"/>
        <w:left w:val="none" w:sz="0" w:space="0" w:color="auto"/>
        <w:bottom w:val="none" w:sz="0" w:space="0" w:color="auto"/>
        <w:right w:val="none" w:sz="0" w:space="0" w:color="auto"/>
      </w:divBdr>
    </w:div>
    <w:div w:id="1728725932">
      <w:bodyDiv w:val="1"/>
      <w:marLeft w:val="0"/>
      <w:marRight w:val="0"/>
      <w:marTop w:val="0"/>
      <w:marBottom w:val="0"/>
      <w:divBdr>
        <w:top w:val="none" w:sz="0" w:space="0" w:color="auto"/>
        <w:left w:val="none" w:sz="0" w:space="0" w:color="auto"/>
        <w:bottom w:val="none" w:sz="0" w:space="0" w:color="auto"/>
        <w:right w:val="none" w:sz="0" w:space="0" w:color="auto"/>
      </w:divBdr>
    </w:div>
    <w:div w:id="1731345651">
      <w:bodyDiv w:val="1"/>
      <w:marLeft w:val="0"/>
      <w:marRight w:val="0"/>
      <w:marTop w:val="0"/>
      <w:marBottom w:val="0"/>
      <w:divBdr>
        <w:top w:val="none" w:sz="0" w:space="0" w:color="auto"/>
        <w:left w:val="none" w:sz="0" w:space="0" w:color="auto"/>
        <w:bottom w:val="none" w:sz="0" w:space="0" w:color="auto"/>
        <w:right w:val="none" w:sz="0" w:space="0" w:color="auto"/>
      </w:divBdr>
    </w:div>
    <w:div w:id="1810243943">
      <w:bodyDiv w:val="1"/>
      <w:marLeft w:val="0"/>
      <w:marRight w:val="0"/>
      <w:marTop w:val="0"/>
      <w:marBottom w:val="0"/>
      <w:divBdr>
        <w:top w:val="none" w:sz="0" w:space="0" w:color="auto"/>
        <w:left w:val="none" w:sz="0" w:space="0" w:color="auto"/>
        <w:bottom w:val="none" w:sz="0" w:space="0" w:color="auto"/>
        <w:right w:val="none" w:sz="0" w:space="0" w:color="auto"/>
      </w:divBdr>
    </w:div>
    <w:div w:id="1837066324">
      <w:bodyDiv w:val="1"/>
      <w:marLeft w:val="0"/>
      <w:marRight w:val="0"/>
      <w:marTop w:val="0"/>
      <w:marBottom w:val="0"/>
      <w:divBdr>
        <w:top w:val="none" w:sz="0" w:space="0" w:color="auto"/>
        <w:left w:val="none" w:sz="0" w:space="0" w:color="auto"/>
        <w:bottom w:val="none" w:sz="0" w:space="0" w:color="auto"/>
        <w:right w:val="none" w:sz="0" w:space="0" w:color="auto"/>
      </w:divBdr>
    </w:div>
    <w:div w:id="1888223478">
      <w:bodyDiv w:val="1"/>
      <w:marLeft w:val="0"/>
      <w:marRight w:val="0"/>
      <w:marTop w:val="0"/>
      <w:marBottom w:val="0"/>
      <w:divBdr>
        <w:top w:val="none" w:sz="0" w:space="0" w:color="auto"/>
        <w:left w:val="none" w:sz="0" w:space="0" w:color="auto"/>
        <w:bottom w:val="none" w:sz="0" w:space="0" w:color="auto"/>
        <w:right w:val="none" w:sz="0" w:space="0" w:color="auto"/>
      </w:divBdr>
    </w:div>
    <w:div w:id="21047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duw.pl" TargetMode="External"/><Relationship Id="rId13" Type="http://schemas.openxmlformats.org/officeDocument/2006/relationships/hyperlink" Target="http://www.bip.du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duw.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du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mowienia@duw.pl" TargetMode="External"/><Relationship Id="rId4" Type="http://schemas.openxmlformats.org/officeDocument/2006/relationships/settings" Target="settings.xml"/><Relationship Id="rId9" Type="http://schemas.openxmlformats.org/officeDocument/2006/relationships/hyperlink" Target="mailto:zamowienia@duw.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CBA3C-B6FE-49AD-B9D2-37C914347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1841</TotalTime>
  <Pages>16</Pages>
  <Words>6888</Words>
  <Characters>41333</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48125</CharactersWithSpaces>
  <SharedDoc>false</SharedDoc>
  <HLinks>
    <vt:vector size="6" baseType="variant">
      <vt:variant>
        <vt:i4>7929921</vt:i4>
      </vt:variant>
      <vt:variant>
        <vt:i4>0</vt:i4>
      </vt:variant>
      <vt:variant>
        <vt:i4>0</vt:i4>
      </vt:variant>
      <vt:variant>
        <vt:i4>5</vt:i4>
      </vt:variant>
      <vt:variant>
        <vt:lpwstr>mailto:zamowienia@duw.pl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Słodownik</dc:creator>
  <cp:keywords/>
  <cp:lastModifiedBy>Olga Olszewska</cp:lastModifiedBy>
  <cp:revision>105</cp:revision>
  <cp:lastPrinted>2020-05-21T07:49:00Z</cp:lastPrinted>
  <dcterms:created xsi:type="dcterms:W3CDTF">2018-02-08T08:20:00Z</dcterms:created>
  <dcterms:modified xsi:type="dcterms:W3CDTF">2020-07-28T12:49:00Z</dcterms:modified>
</cp:coreProperties>
</file>