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8FE30" w14:textId="1913EAB0" w:rsidR="00643A36" w:rsidRPr="0076158C" w:rsidRDefault="00555D60" w:rsidP="0076158C">
      <w:pPr>
        <w:pStyle w:val="Legenda"/>
        <w:tabs>
          <w:tab w:val="left" w:pos="9354"/>
        </w:tabs>
        <w:spacing w:line="276" w:lineRule="auto"/>
        <w:ind w:right="-6"/>
        <w:rPr>
          <w:b/>
          <w:sz w:val="22"/>
          <w:szCs w:val="22"/>
        </w:rPr>
      </w:pPr>
      <w:r w:rsidRPr="0076158C">
        <w:rPr>
          <w:b/>
        </w:rPr>
        <w:br w:type="textWrapping" w:clear="all"/>
      </w:r>
      <w:r w:rsidR="00643A36" w:rsidRPr="0076158C">
        <w:rPr>
          <w:b/>
          <w:sz w:val="22"/>
          <w:szCs w:val="22"/>
        </w:rPr>
        <w:t xml:space="preserve">DOLNOŚLĄSKI  URZĄD  WOJEWÓDZKI  </w:t>
      </w:r>
      <w:r w:rsidR="003E0E5A" w:rsidRPr="0076158C">
        <w:rPr>
          <w:b/>
          <w:sz w:val="22"/>
          <w:szCs w:val="22"/>
        </w:rPr>
        <w:t xml:space="preserve">                </w:t>
      </w:r>
      <w:r w:rsidR="00AC0CC4" w:rsidRPr="0076158C">
        <w:rPr>
          <w:b/>
          <w:sz w:val="22"/>
          <w:szCs w:val="22"/>
        </w:rPr>
        <w:t xml:space="preserve">                   </w:t>
      </w:r>
      <w:r w:rsidR="00A50F36">
        <w:rPr>
          <w:b/>
          <w:sz w:val="22"/>
          <w:szCs w:val="22"/>
        </w:rPr>
        <w:t xml:space="preserve">   </w:t>
      </w:r>
      <w:r w:rsidR="00643A36" w:rsidRPr="0076158C">
        <w:rPr>
          <w:sz w:val="20"/>
          <w:szCs w:val="20"/>
        </w:rPr>
        <w:t>Wrocław, dnia</w:t>
      </w:r>
      <w:r w:rsidR="00003FA6">
        <w:rPr>
          <w:sz w:val="20"/>
          <w:szCs w:val="20"/>
        </w:rPr>
        <w:t xml:space="preserve"> </w:t>
      </w:r>
      <w:r w:rsidR="00FF097E">
        <w:rPr>
          <w:sz w:val="20"/>
          <w:szCs w:val="20"/>
        </w:rPr>
        <w:t>7</w:t>
      </w:r>
      <w:r w:rsidR="00000C89">
        <w:rPr>
          <w:sz w:val="20"/>
          <w:szCs w:val="20"/>
        </w:rPr>
        <w:t xml:space="preserve"> września</w:t>
      </w:r>
      <w:r w:rsidR="00C30DE0">
        <w:rPr>
          <w:sz w:val="20"/>
          <w:szCs w:val="20"/>
        </w:rPr>
        <w:t xml:space="preserve"> </w:t>
      </w:r>
      <w:r w:rsidR="009A13D2" w:rsidRPr="0076158C">
        <w:rPr>
          <w:sz w:val="20"/>
          <w:szCs w:val="20"/>
        </w:rPr>
        <w:t>20</w:t>
      </w:r>
      <w:r w:rsidR="00B33D8A">
        <w:rPr>
          <w:sz w:val="20"/>
          <w:szCs w:val="20"/>
        </w:rPr>
        <w:t>20</w:t>
      </w:r>
      <w:r w:rsidR="00643A36" w:rsidRPr="0076158C">
        <w:rPr>
          <w:sz w:val="22"/>
          <w:szCs w:val="22"/>
        </w:rPr>
        <w:t xml:space="preserve"> </w:t>
      </w:r>
      <w:r w:rsidR="00643A36" w:rsidRPr="0076158C">
        <w:rPr>
          <w:sz w:val="20"/>
          <w:szCs w:val="20"/>
        </w:rPr>
        <w:t>r.</w:t>
      </w:r>
    </w:p>
    <w:p w14:paraId="6F7C5AA4" w14:textId="77777777" w:rsidR="00643A36" w:rsidRPr="0076158C" w:rsidRDefault="00643A36" w:rsidP="0076158C">
      <w:pPr>
        <w:pStyle w:val="Legenda"/>
        <w:tabs>
          <w:tab w:val="left" w:pos="9354"/>
        </w:tabs>
        <w:spacing w:line="276" w:lineRule="auto"/>
        <w:ind w:right="-6"/>
        <w:rPr>
          <w:b/>
          <w:sz w:val="22"/>
          <w:szCs w:val="22"/>
        </w:rPr>
      </w:pPr>
      <w:r w:rsidRPr="0076158C">
        <w:rPr>
          <w:b/>
          <w:sz w:val="22"/>
          <w:szCs w:val="22"/>
        </w:rPr>
        <w:t xml:space="preserve">                    WE  WROCŁAWIU   </w:t>
      </w:r>
    </w:p>
    <w:p w14:paraId="10AE324D" w14:textId="77777777" w:rsidR="00643A36" w:rsidRPr="0076158C" w:rsidRDefault="00643A36" w:rsidP="0076158C">
      <w:pPr>
        <w:pStyle w:val="Legenda"/>
        <w:tabs>
          <w:tab w:val="left" w:pos="9354"/>
        </w:tabs>
        <w:spacing w:line="276" w:lineRule="auto"/>
        <w:ind w:right="-6"/>
        <w:rPr>
          <w:b/>
          <w:i/>
          <w:sz w:val="22"/>
          <w:szCs w:val="22"/>
        </w:rPr>
      </w:pPr>
      <w:r w:rsidRPr="0076158C">
        <w:rPr>
          <w:b/>
          <w:i/>
          <w:sz w:val="22"/>
          <w:szCs w:val="22"/>
        </w:rPr>
        <w:t xml:space="preserve">              DYREKTOR GENERALNY</w:t>
      </w:r>
    </w:p>
    <w:p w14:paraId="05CC7D08" w14:textId="77777777" w:rsidR="00643A36" w:rsidRPr="0076158C" w:rsidRDefault="00643A36" w:rsidP="0076158C">
      <w:pPr>
        <w:tabs>
          <w:tab w:val="left" w:pos="0"/>
        </w:tabs>
        <w:spacing w:line="276" w:lineRule="auto"/>
        <w:ind w:right="252"/>
        <w:rPr>
          <w:sz w:val="18"/>
          <w:szCs w:val="18"/>
        </w:rPr>
      </w:pPr>
    </w:p>
    <w:p w14:paraId="4DC57386" w14:textId="59FC1F7B" w:rsidR="009E3694" w:rsidRPr="002D324F" w:rsidRDefault="00064EE6" w:rsidP="002D324F">
      <w:pPr>
        <w:tabs>
          <w:tab w:val="left" w:pos="0"/>
        </w:tabs>
        <w:spacing w:line="276" w:lineRule="auto"/>
        <w:ind w:right="252"/>
        <w:rPr>
          <w:sz w:val="22"/>
          <w:szCs w:val="22"/>
        </w:rPr>
      </w:pPr>
      <w:bookmarkStart w:id="0" w:name="_Hlk50111372"/>
      <w:r w:rsidRPr="005D7A3D">
        <w:rPr>
          <w:sz w:val="22"/>
          <w:szCs w:val="22"/>
        </w:rPr>
        <w:t>AL-</w:t>
      </w:r>
      <w:r w:rsidR="00FE1E60" w:rsidRPr="005D7A3D">
        <w:rPr>
          <w:sz w:val="22"/>
          <w:szCs w:val="22"/>
        </w:rPr>
        <w:t>ZP</w:t>
      </w:r>
      <w:r w:rsidRPr="005D7A3D">
        <w:rPr>
          <w:sz w:val="22"/>
          <w:szCs w:val="22"/>
        </w:rPr>
        <w:t>.272</w:t>
      </w:r>
      <w:r w:rsidR="00C54CFC" w:rsidRPr="005D7A3D">
        <w:rPr>
          <w:sz w:val="22"/>
          <w:szCs w:val="22"/>
        </w:rPr>
        <w:t>-</w:t>
      </w:r>
      <w:r w:rsidR="00000C89">
        <w:rPr>
          <w:sz w:val="22"/>
          <w:szCs w:val="22"/>
        </w:rPr>
        <w:t>21</w:t>
      </w:r>
      <w:r w:rsidR="00EF123D" w:rsidRPr="005D7A3D">
        <w:rPr>
          <w:sz w:val="22"/>
          <w:szCs w:val="22"/>
        </w:rPr>
        <w:t>/</w:t>
      </w:r>
      <w:r w:rsidR="00B33D8A">
        <w:rPr>
          <w:sz w:val="22"/>
          <w:szCs w:val="22"/>
        </w:rPr>
        <w:t>20</w:t>
      </w:r>
      <w:r w:rsidR="00643A36" w:rsidRPr="005D7A3D">
        <w:rPr>
          <w:sz w:val="22"/>
          <w:szCs w:val="22"/>
        </w:rPr>
        <w:t>/ZP/PN</w:t>
      </w:r>
    </w:p>
    <w:bookmarkEnd w:id="0"/>
    <w:p w14:paraId="2AEDCA80" w14:textId="77777777" w:rsidR="009E3694" w:rsidRPr="0076158C" w:rsidRDefault="009E3694" w:rsidP="0076158C">
      <w:pPr>
        <w:spacing w:line="276" w:lineRule="auto"/>
        <w:jc w:val="center"/>
        <w:rPr>
          <w:sz w:val="18"/>
          <w:szCs w:val="18"/>
        </w:rPr>
      </w:pPr>
    </w:p>
    <w:p w14:paraId="7F7E5CC6" w14:textId="0805F389" w:rsidR="00643A36" w:rsidRDefault="00643A36" w:rsidP="0076158C">
      <w:pPr>
        <w:spacing w:line="276" w:lineRule="auto"/>
        <w:jc w:val="center"/>
        <w:rPr>
          <w:sz w:val="18"/>
          <w:szCs w:val="18"/>
        </w:rPr>
      </w:pPr>
    </w:p>
    <w:p w14:paraId="675C96B3" w14:textId="660E3940" w:rsidR="002D324F" w:rsidRDefault="002D324F" w:rsidP="0076158C">
      <w:pPr>
        <w:spacing w:line="276" w:lineRule="auto"/>
        <w:jc w:val="center"/>
        <w:rPr>
          <w:sz w:val="18"/>
          <w:szCs w:val="18"/>
        </w:rPr>
      </w:pPr>
    </w:p>
    <w:p w14:paraId="4AB73F7D" w14:textId="730B862F" w:rsidR="002D324F" w:rsidRDefault="002D324F" w:rsidP="0076158C">
      <w:pPr>
        <w:spacing w:line="276" w:lineRule="auto"/>
        <w:jc w:val="center"/>
        <w:rPr>
          <w:sz w:val="18"/>
          <w:szCs w:val="18"/>
        </w:rPr>
      </w:pPr>
    </w:p>
    <w:p w14:paraId="1C27A8DF" w14:textId="77777777" w:rsidR="002D324F" w:rsidRPr="0076158C" w:rsidRDefault="002D324F" w:rsidP="0076158C">
      <w:pPr>
        <w:spacing w:line="276" w:lineRule="auto"/>
        <w:jc w:val="center"/>
        <w:rPr>
          <w:sz w:val="18"/>
          <w:szCs w:val="18"/>
        </w:rPr>
      </w:pPr>
    </w:p>
    <w:p w14:paraId="2DBA14B0"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 xml:space="preserve">SPECYFIKACJA ISTOTNYCH </w:t>
      </w:r>
    </w:p>
    <w:p w14:paraId="56B8680C"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WARUNKÓW ZAMÓWIENIA</w:t>
      </w:r>
    </w:p>
    <w:p w14:paraId="7B7C7277" w14:textId="77777777" w:rsidR="00643A36" w:rsidRPr="0076158C" w:rsidRDefault="00643A36" w:rsidP="0076158C">
      <w:pPr>
        <w:spacing w:line="276" w:lineRule="auto"/>
        <w:jc w:val="center"/>
        <w:rPr>
          <w:b/>
          <w:spacing w:val="40"/>
          <w:sz w:val="18"/>
          <w:szCs w:val="18"/>
        </w:rPr>
      </w:pPr>
    </w:p>
    <w:p w14:paraId="6C9D4DC2" w14:textId="77777777" w:rsidR="00643A36" w:rsidRPr="0076158C" w:rsidRDefault="00643A36" w:rsidP="0076158C">
      <w:pPr>
        <w:spacing w:line="276" w:lineRule="auto"/>
        <w:rPr>
          <w:b/>
          <w:sz w:val="18"/>
          <w:szCs w:val="18"/>
        </w:rPr>
      </w:pPr>
    </w:p>
    <w:p w14:paraId="69BCF619" w14:textId="261AB8D6" w:rsidR="00643A36" w:rsidRDefault="00643A36" w:rsidP="0076158C">
      <w:pPr>
        <w:spacing w:line="276" w:lineRule="auto"/>
        <w:rPr>
          <w:b/>
          <w:sz w:val="18"/>
          <w:szCs w:val="18"/>
        </w:rPr>
      </w:pPr>
    </w:p>
    <w:p w14:paraId="6A31B1BF" w14:textId="0F7CE716" w:rsidR="002D324F" w:rsidRDefault="002D324F" w:rsidP="0076158C">
      <w:pPr>
        <w:spacing w:line="276" w:lineRule="auto"/>
        <w:rPr>
          <w:b/>
          <w:sz w:val="18"/>
          <w:szCs w:val="18"/>
        </w:rPr>
      </w:pPr>
    </w:p>
    <w:p w14:paraId="45B9E7FF" w14:textId="77777777" w:rsidR="002D324F" w:rsidRPr="0076158C" w:rsidRDefault="002D324F" w:rsidP="0076158C">
      <w:pPr>
        <w:spacing w:line="276"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74"/>
      </w:tblGrid>
      <w:tr w:rsidR="003F0792" w:rsidRPr="003F0792" w14:paraId="1ECB5B2F" w14:textId="77777777" w:rsidTr="00473424">
        <w:tc>
          <w:tcPr>
            <w:tcW w:w="4248" w:type="dxa"/>
            <w:vAlign w:val="center"/>
          </w:tcPr>
          <w:p w14:paraId="113A0935" w14:textId="77777777" w:rsidR="00643A36" w:rsidRPr="003F0792" w:rsidRDefault="00643A36" w:rsidP="0076158C">
            <w:pPr>
              <w:spacing w:line="276" w:lineRule="auto"/>
              <w:jc w:val="center"/>
              <w:rPr>
                <w:b/>
                <w:color w:val="002060"/>
                <w:sz w:val="20"/>
                <w:szCs w:val="18"/>
              </w:rPr>
            </w:pPr>
            <w:r w:rsidRPr="003F0792">
              <w:rPr>
                <w:b/>
                <w:color w:val="002060"/>
                <w:sz w:val="20"/>
                <w:szCs w:val="18"/>
              </w:rPr>
              <w:t>Przetarg nieograniczony</w:t>
            </w:r>
          </w:p>
          <w:p w14:paraId="7A7FEDD9" w14:textId="77777777" w:rsidR="00643A36" w:rsidRPr="003F0792" w:rsidRDefault="00643A36" w:rsidP="0076158C">
            <w:pPr>
              <w:spacing w:line="276" w:lineRule="auto"/>
              <w:jc w:val="center"/>
              <w:rPr>
                <w:color w:val="002060"/>
                <w:sz w:val="20"/>
                <w:szCs w:val="18"/>
              </w:rPr>
            </w:pPr>
            <w:r w:rsidRPr="003F0792">
              <w:rPr>
                <w:color w:val="002060"/>
                <w:sz w:val="20"/>
                <w:szCs w:val="18"/>
              </w:rPr>
              <w:t xml:space="preserve">o wartości powyżej 30.000 € i poniżej kwoty określonej na podstawie przepisów art. 11 ust. 8 ustawy </w:t>
            </w:r>
            <w:proofErr w:type="spellStart"/>
            <w:r w:rsidRPr="003F0792">
              <w:rPr>
                <w:color w:val="002060"/>
                <w:sz w:val="20"/>
                <w:szCs w:val="18"/>
              </w:rPr>
              <w:t>Pzp</w:t>
            </w:r>
            <w:proofErr w:type="spellEnd"/>
            <w:r w:rsidRPr="003F0792">
              <w:rPr>
                <w:color w:val="002060"/>
                <w:sz w:val="20"/>
                <w:szCs w:val="18"/>
              </w:rPr>
              <w:t>.</w:t>
            </w:r>
          </w:p>
        </w:tc>
        <w:tc>
          <w:tcPr>
            <w:tcW w:w="5074" w:type="dxa"/>
          </w:tcPr>
          <w:p w14:paraId="18D4957F" w14:textId="77777777" w:rsidR="00473424" w:rsidRPr="003F0792" w:rsidRDefault="00643A36" w:rsidP="0076158C">
            <w:pPr>
              <w:spacing w:before="60" w:line="276" w:lineRule="auto"/>
              <w:jc w:val="both"/>
              <w:rPr>
                <w:color w:val="002060"/>
                <w:sz w:val="20"/>
                <w:szCs w:val="18"/>
              </w:rPr>
            </w:pPr>
            <w:r w:rsidRPr="003F0792">
              <w:rPr>
                <w:color w:val="002060"/>
                <w:sz w:val="20"/>
                <w:szCs w:val="18"/>
              </w:rPr>
              <w:t>ogłoszenie o niniejszym przetargu ukazało się:</w:t>
            </w:r>
          </w:p>
          <w:p w14:paraId="2E77DFC3" w14:textId="77777777" w:rsidR="00643A36" w:rsidRPr="003F0792" w:rsidRDefault="00473424" w:rsidP="0076158C">
            <w:pPr>
              <w:spacing w:before="60" w:line="276" w:lineRule="auto"/>
              <w:jc w:val="both"/>
              <w:rPr>
                <w:color w:val="002060"/>
                <w:sz w:val="20"/>
                <w:szCs w:val="18"/>
              </w:rPr>
            </w:pPr>
            <w:r w:rsidRPr="003F0792">
              <w:rPr>
                <w:color w:val="002060"/>
                <w:sz w:val="20"/>
                <w:szCs w:val="18"/>
              </w:rPr>
              <w:t xml:space="preserve">-    </w:t>
            </w:r>
            <w:r w:rsidR="00643A36" w:rsidRPr="003F0792">
              <w:rPr>
                <w:color w:val="002060"/>
                <w:sz w:val="20"/>
                <w:szCs w:val="18"/>
              </w:rPr>
              <w:t>w Biuletynie Zamówień Publicznych</w:t>
            </w:r>
          </w:p>
          <w:p w14:paraId="47CFFF46" w14:textId="1639E7B6" w:rsidR="00643A36" w:rsidRPr="00B33D8A" w:rsidRDefault="00643A36" w:rsidP="0076158C">
            <w:pPr>
              <w:numPr>
                <w:ilvl w:val="0"/>
                <w:numId w:val="1"/>
              </w:numPr>
              <w:tabs>
                <w:tab w:val="clear" w:pos="972"/>
                <w:tab w:val="num" w:pos="252"/>
              </w:tabs>
              <w:spacing w:line="276" w:lineRule="auto"/>
              <w:ind w:left="252" w:hanging="252"/>
              <w:jc w:val="both"/>
              <w:rPr>
                <w:color w:val="002060"/>
                <w:sz w:val="20"/>
                <w:szCs w:val="18"/>
              </w:rPr>
            </w:pPr>
            <w:r w:rsidRPr="003F0792">
              <w:rPr>
                <w:color w:val="002060"/>
                <w:sz w:val="20"/>
                <w:szCs w:val="18"/>
              </w:rPr>
              <w:t xml:space="preserve">na stronie internetowej </w:t>
            </w:r>
            <w:hyperlink r:id="rId8" w:history="1">
              <w:r w:rsidR="00B33D8A" w:rsidRPr="00F93139">
                <w:rPr>
                  <w:rStyle w:val="Hipercze"/>
                  <w:i/>
                  <w:iCs/>
                  <w:sz w:val="20"/>
                  <w:szCs w:val="18"/>
                </w:rPr>
                <w:t>bip.duw.pl</w:t>
              </w:r>
            </w:hyperlink>
          </w:p>
          <w:p w14:paraId="4F671E16" w14:textId="7DD4BD5B" w:rsidR="00B33D8A" w:rsidRPr="003F0792" w:rsidRDefault="00B33D8A" w:rsidP="0076158C">
            <w:pPr>
              <w:numPr>
                <w:ilvl w:val="0"/>
                <w:numId w:val="1"/>
              </w:numPr>
              <w:tabs>
                <w:tab w:val="clear" w:pos="972"/>
                <w:tab w:val="num" w:pos="252"/>
              </w:tabs>
              <w:spacing w:line="276" w:lineRule="auto"/>
              <w:ind w:left="252" w:hanging="252"/>
              <w:jc w:val="both"/>
              <w:rPr>
                <w:color w:val="002060"/>
                <w:sz w:val="20"/>
                <w:szCs w:val="18"/>
              </w:rPr>
            </w:pPr>
            <w:r>
              <w:rPr>
                <w:color w:val="002060"/>
                <w:sz w:val="20"/>
                <w:szCs w:val="18"/>
              </w:rPr>
              <w:t xml:space="preserve">na </w:t>
            </w:r>
            <w:r w:rsidRPr="00B33D8A">
              <w:rPr>
                <w:color w:val="002060"/>
                <w:sz w:val="20"/>
                <w:szCs w:val="18"/>
              </w:rPr>
              <w:t>platform</w:t>
            </w:r>
            <w:r>
              <w:rPr>
                <w:color w:val="002060"/>
                <w:sz w:val="20"/>
                <w:szCs w:val="18"/>
              </w:rPr>
              <w:t>ie</w:t>
            </w:r>
            <w:r w:rsidRPr="00B33D8A">
              <w:rPr>
                <w:color w:val="002060"/>
                <w:sz w:val="20"/>
                <w:szCs w:val="18"/>
              </w:rPr>
              <w:t xml:space="preserve"> zamówieniowej: ezamowienia.duw.pl</w:t>
            </w:r>
          </w:p>
          <w:p w14:paraId="11810C8E" w14:textId="77777777" w:rsidR="00643A36" w:rsidRPr="003F0792" w:rsidRDefault="00643A36" w:rsidP="0076158C">
            <w:pPr>
              <w:numPr>
                <w:ilvl w:val="0"/>
                <w:numId w:val="1"/>
              </w:numPr>
              <w:tabs>
                <w:tab w:val="clear" w:pos="972"/>
                <w:tab w:val="num" w:pos="252"/>
              </w:tabs>
              <w:spacing w:after="60" w:line="276" w:lineRule="auto"/>
              <w:ind w:left="252" w:hanging="252"/>
              <w:jc w:val="both"/>
              <w:rPr>
                <w:b/>
                <w:color w:val="002060"/>
                <w:sz w:val="20"/>
                <w:szCs w:val="18"/>
              </w:rPr>
            </w:pPr>
            <w:r w:rsidRPr="003F0792">
              <w:rPr>
                <w:color w:val="002060"/>
                <w:sz w:val="20"/>
                <w:szCs w:val="18"/>
              </w:rPr>
              <w:t>na tablicy ogłoszeń w siedzibie DUW.</w:t>
            </w:r>
          </w:p>
        </w:tc>
      </w:tr>
    </w:tbl>
    <w:p w14:paraId="18D3786D" w14:textId="77777777" w:rsidR="00643A36" w:rsidRPr="0076158C" w:rsidRDefault="00643A36" w:rsidP="002D324F">
      <w:pPr>
        <w:spacing w:line="276" w:lineRule="auto"/>
        <w:rPr>
          <w:b/>
          <w:sz w:val="18"/>
          <w:szCs w:val="18"/>
        </w:rPr>
      </w:pPr>
    </w:p>
    <w:p w14:paraId="6AEC180E" w14:textId="6EA61C76" w:rsidR="00643A36" w:rsidRDefault="00643A36" w:rsidP="002D324F">
      <w:pPr>
        <w:spacing w:line="276" w:lineRule="auto"/>
        <w:rPr>
          <w:b/>
          <w:sz w:val="18"/>
          <w:szCs w:val="18"/>
        </w:rPr>
      </w:pPr>
    </w:p>
    <w:p w14:paraId="759EDBE4" w14:textId="6A66B1F0" w:rsidR="002D324F" w:rsidRDefault="002D324F" w:rsidP="002D324F">
      <w:pPr>
        <w:spacing w:line="276" w:lineRule="auto"/>
        <w:rPr>
          <w:b/>
          <w:sz w:val="20"/>
          <w:szCs w:val="18"/>
        </w:rPr>
      </w:pPr>
    </w:p>
    <w:p w14:paraId="00C524A0" w14:textId="77777777" w:rsidR="002D324F" w:rsidRPr="0076158C" w:rsidRDefault="002D324F" w:rsidP="002D324F">
      <w:pPr>
        <w:spacing w:line="276" w:lineRule="auto"/>
        <w:rPr>
          <w:b/>
          <w:sz w:val="20"/>
          <w:szCs w:val="18"/>
        </w:rPr>
      </w:pPr>
    </w:p>
    <w:p w14:paraId="7E63AEAB" w14:textId="77777777" w:rsidR="00643A36" w:rsidRPr="0076158C" w:rsidRDefault="00643A36" w:rsidP="0076158C">
      <w:pPr>
        <w:pStyle w:val="Nagwek"/>
        <w:tabs>
          <w:tab w:val="clear" w:pos="4536"/>
          <w:tab w:val="clear" w:pos="9072"/>
        </w:tabs>
        <w:spacing w:line="276" w:lineRule="auto"/>
        <w:ind w:left="3119" w:hanging="3119"/>
        <w:jc w:val="both"/>
        <w:rPr>
          <w:b/>
          <w:sz w:val="20"/>
          <w:szCs w:val="18"/>
        </w:rPr>
      </w:pPr>
      <w:r w:rsidRPr="0076158C">
        <w:rPr>
          <w:b/>
          <w:sz w:val="20"/>
          <w:szCs w:val="18"/>
        </w:rPr>
        <w:t>NAZWA ZAMÓWIENIA:</w:t>
      </w:r>
      <w:r w:rsidRPr="0076158C">
        <w:rPr>
          <w:sz w:val="20"/>
          <w:szCs w:val="18"/>
        </w:rPr>
        <w:t xml:space="preserve"> </w:t>
      </w:r>
    </w:p>
    <w:p w14:paraId="5130D161" w14:textId="77777777" w:rsidR="00064EE6" w:rsidRPr="0076158C" w:rsidRDefault="00064EE6" w:rsidP="0076158C">
      <w:pPr>
        <w:tabs>
          <w:tab w:val="right" w:pos="9072"/>
        </w:tabs>
        <w:spacing w:line="276" w:lineRule="auto"/>
        <w:jc w:val="both"/>
        <w:rPr>
          <w:b/>
          <w:szCs w:val="24"/>
        </w:rPr>
      </w:pPr>
    </w:p>
    <w:p w14:paraId="3C30AE21" w14:textId="0F100C82" w:rsidR="00064EE6" w:rsidRPr="0076158C" w:rsidRDefault="00F009BB" w:rsidP="0076158C">
      <w:pPr>
        <w:tabs>
          <w:tab w:val="right" w:pos="9072"/>
        </w:tabs>
        <w:spacing w:line="276" w:lineRule="auto"/>
        <w:jc w:val="center"/>
        <w:rPr>
          <w:b/>
          <w:szCs w:val="24"/>
        </w:rPr>
      </w:pPr>
      <w:r w:rsidRPr="00F009BB">
        <w:rPr>
          <w:b/>
          <w:i/>
          <w:szCs w:val="24"/>
        </w:rPr>
        <w:t>„</w:t>
      </w:r>
      <w:bookmarkStart w:id="1" w:name="_Hlk50111629"/>
      <w:r w:rsidR="00000C89" w:rsidRPr="00000C89">
        <w:rPr>
          <w:b/>
          <w:i/>
          <w:szCs w:val="24"/>
        </w:rPr>
        <w:t>Zakup wraz z dostawą, montażem, uruchomieniem i konfiguracją 5 szt. kserokopiarek mono dla Dolnośląskiego Urzędu Wojewódzkiego we Wrocławiu</w:t>
      </w:r>
      <w:bookmarkEnd w:id="1"/>
      <w:r w:rsidRPr="00F009BB">
        <w:rPr>
          <w:b/>
          <w:i/>
          <w:szCs w:val="24"/>
        </w:rPr>
        <w:t>”</w:t>
      </w:r>
    </w:p>
    <w:p w14:paraId="3294FFBB" w14:textId="77777777" w:rsidR="00064EE6" w:rsidRPr="0076158C" w:rsidRDefault="00064EE6" w:rsidP="0076158C">
      <w:pPr>
        <w:spacing w:line="276" w:lineRule="auto"/>
        <w:ind w:right="-144"/>
        <w:outlineLvl w:val="0"/>
        <w:rPr>
          <w:b/>
          <w:bCs/>
          <w:sz w:val="18"/>
          <w:szCs w:val="18"/>
        </w:rPr>
      </w:pPr>
    </w:p>
    <w:p w14:paraId="19237750" w14:textId="77777777" w:rsidR="00643A36" w:rsidRPr="0076158C" w:rsidRDefault="00643A36" w:rsidP="0076158C">
      <w:pPr>
        <w:spacing w:line="276" w:lineRule="auto"/>
        <w:ind w:right="-144"/>
        <w:jc w:val="center"/>
        <w:outlineLvl w:val="0"/>
        <w:rPr>
          <w:b/>
          <w:bCs/>
          <w:sz w:val="18"/>
          <w:szCs w:val="18"/>
        </w:rPr>
      </w:pPr>
    </w:p>
    <w:p w14:paraId="00A4EB64" w14:textId="77777777" w:rsidR="00643A36" w:rsidRPr="0076158C" w:rsidRDefault="00643A36" w:rsidP="0076158C">
      <w:pPr>
        <w:spacing w:line="276" w:lineRule="auto"/>
        <w:ind w:right="-144"/>
        <w:jc w:val="center"/>
        <w:outlineLvl w:val="0"/>
        <w:rPr>
          <w:b/>
          <w:bCs/>
          <w:sz w:val="18"/>
          <w:szCs w:val="18"/>
        </w:rPr>
      </w:pPr>
    </w:p>
    <w:p w14:paraId="51E71F10" w14:textId="77777777" w:rsidR="00643A36" w:rsidRPr="0076158C" w:rsidRDefault="00643A36" w:rsidP="0076158C">
      <w:pPr>
        <w:spacing w:line="276" w:lineRule="auto"/>
        <w:ind w:right="-144"/>
        <w:jc w:val="center"/>
        <w:outlineLvl w:val="0"/>
        <w:rPr>
          <w:b/>
          <w:bCs/>
          <w:sz w:val="18"/>
          <w:szCs w:val="18"/>
        </w:rPr>
      </w:pPr>
    </w:p>
    <w:tbl>
      <w:tblPr>
        <w:tblW w:w="0" w:type="auto"/>
        <w:tblLook w:val="01E0" w:firstRow="1" w:lastRow="1" w:firstColumn="1" w:lastColumn="1" w:noHBand="0" w:noVBand="0"/>
      </w:tblPr>
      <w:tblGrid>
        <w:gridCol w:w="694"/>
        <w:gridCol w:w="1546"/>
        <w:gridCol w:w="138"/>
        <w:gridCol w:w="6944"/>
        <w:gridCol w:w="12"/>
      </w:tblGrid>
      <w:tr w:rsidR="00643A36" w:rsidRPr="0076158C" w14:paraId="0C181F39" w14:textId="77777777" w:rsidTr="00142EDE">
        <w:trPr>
          <w:trHeight w:val="252"/>
        </w:trPr>
        <w:tc>
          <w:tcPr>
            <w:tcW w:w="694" w:type="dxa"/>
            <w:shd w:val="clear" w:color="auto" w:fill="auto"/>
            <w:vAlign w:val="center"/>
          </w:tcPr>
          <w:p w14:paraId="2A9F8A72" w14:textId="77777777" w:rsidR="00643A36" w:rsidRPr="0076158C" w:rsidRDefault="00643A36" w:rsidP="0076158C">
            <w:pPr>
              <w:spacing w:line="276" w:lineRule="auto"/>
              <w:jc w:val="center"/>
              <w:rPr>
                <w:sz w:val="20"/>
                <w:szCs w:val="18"/>
              </w:rPr>
            </w:pPr>
            <w:r w:rsidRPr="0076158C">
              <w:rPr>
                <w:b/>
                <w:sz w:val="20"/>
                <w:szCs w:val="18"/>
              </w:rPr>
              <w:t>CPV:</w:t>
            </w:r>
          </w:p>
        </w:tc>
        <w:tc>
          <w:tcPr>
            <w:tcW w:w="1546" w:type="dxa"/>
            <w:tcBorders>
              <w:bottom w:val="single" w:sz="4" w:space="0" w:color="auto"/>
            </w:tcBorders>
            <w:shd w:val="clear" w:color="auto" w:fill="auto"/>
            <w:vAlign w:val="center"/>
          </w:tcPr>
          <w:p w14:paraId="458F105B" w14:textId="77777777" w:rsidR="00643A36" w:rsidRPr="0076158C" w:rsidRDefault="00643A36" w:rsidP="0076158C">
            <w:pPr>
              <w:spacing w:line="276" w:lineRule="auto"/>
              <w:rPr>
                <w:b/>
                <w:sz w:val="20"/>
                <w:szCs w:val="18"/>
              </w:rPr>
            </w:pPr>
          </w:p>
        </w:tc>
        <w:tc>
          <w:tcPr>
            <w:tcW w:w="7094" w:type="dxa"/>
            <w:gridSpan w:val="3"/>
            <w:tcBorders>
              <w:bottom w:val="single" w:sz="4" w:space="0" w:color="auto"/>
            </w:tcBorders>
            <w:shd w:val="clear" w:color="auto" w:fill="auto"/>
            <w:vAlign w:val="center"/>
          </w:tcPr>
          <w:p w14:paraId="1C733DD7" w14:textId="77777777" w:rsidR="00643A36" w:rsidRPr="0076158C" w:rsidRDefault="00643A36" w:rsidP="0076158C">
            <w:pPr>
              <w:spacing w:line="276" w:lineRule="auto"/>
              <w:rPr>
                <w:sz w:val="20"/>
                <w:szCs w:val="18"/>
              </w:rPr>
            </w:pPr>
          </w:p>
        </w:tc>
      </w:tr>
      <w:tr w:rsidR="00643A36" w:rsidRPr="0076158C" w14:paraId="329C85BE" w14:textId="77777777" w:rsidTr="00142EDE">
        <w:trPr>
          <w:trHeight w:val="252"/>
        </w:trPr>
        <w:tc>
          <w:tcPr>
            <w:tcW w:w="694" w:type="dxa"/>
            <w:tcBorders>
              <w:right w:val="single" w:sz="4" w:space="0" w:color="auto"/>
            </w:tcBorders>
            <w:shd w:val="clear" w:color="auto" w:fill="auto"/>
            <w:vAlign w:val="center"/>
          </w:tcPr>
          <w:p w14:paraId="14729771" w14:textId="77777777" w:rsidR="00643A36" w:rsidRPr="0076158C" w:rsidRDefault="00643A36" w:rsidP="0076158C">
            <w:pPr>
              <w:spacing w:line="276" w:lineRule="auto"/>
              <w:jc w:val="center"/>
              <w:rPr>
                <w:sz w:val="20"/>
                <w:szCs w:val="18"/>
              </w:rPr>
            </w:pPr>
          </w:p>
        </w:tc>
        <w:tc>
          <w:tcPr>
            <w:tcW w:w="8640" w:type="dxa"/>
            <w:gridSpan w:val="4"/>
            <w:tcBorders>
              <w:top w:val="single" w:sz="4" w:space="0" w:color="auto"/>
              <w:left w:val="single" w:sz="4" w:space="0" w:color="auto"/>
              <w:bottom w:val="single" w:sz="4" w:space="0" w:color="auto"/>
              <w:right w:val="single" w:sz="4" w:space="0" w:color="auto"/>
            </w:tcBorders>
            <w:shd w:val="clear" w:color="auto" w:fill="auto"/>
          </w:tcPr>
          <w:p w14:paraId="29DD874E" w14:textId="752E2B1D" w:rsidR="008E0548" w:rsidRPr="0076158C" w:rsidRDefault="00000C89" w:rsidP="00C84DCF">
            <w:pPr>
              <w:spacing w:line="276" w:lineRule="auto"/>
              <w:rPr>
                <w:sz w:val="20"/>
              </w:rPr>
            </w:pPr>
            <w:r w:rsidRPr="00000C89">
              <w:rPr>
                <w:sz w:val="20"/>
              </w:rPr>
              <w:t>30121300-6</w:t>
            </w:r>
            <w:r>
              <w:rPr>
                <w:sz w:val="20"/>
              </w:rPr>
              <w:t xml:space="preserve"> - </w:t>
            </w:r>
            <w:r w:rsidRPr="00000C89">
              <w:rPr>
                <w:sz w:val="20"/>
              </w:rPr>
              <w:t>Urządzenia do powielania</w:t>
            </w:r>
          </w:p>
        </w:tc>
      </w:tr>
      <w:tr w:rsidR="00956AB2" w:rsidRPr="0076158C" w14:paraId="1DD1B0BB" w14:textId="77777777" w:rsidTr="00142EDE">
        <w:trPr>
          <w:gridAfter w:val="4"/>
          <w:wAfter w:w="8640" w:type="dxa"/>
          <w:trHeight w:val="253"/>
        </w:trPr>
        <w:tc>
          <w:tcPr>
            <w:tcW w:w="694" w:type="dxa"/>
            <w:shd w:val="clear" w:color="auto" w:fill="auto"/>
            <w:vAlign w:val="center"/>
          </w:tcPr>
          <w:p w14:paraId="39C38BA9" w14:textId="77777777" w:rsidR="00956AB2" w:rsidRPr="0076158C" w:rsidRDefault="00956AB2" w:rsidP="0076158C">
            <w:pPr>
              <w:spacing w:line="276" w:lineRule="auto"/>
              <w:rPr>
                <w:sz w:val="18"/>
                <w:szCs w:val="18"/>
              </w:rPr>
            </w:pPr>
          </w:p>
        </w:tc>
      </w:tr>
      <w:tr w:rsidR="00643A36" w:rsidRPr="0076158C" w14:paraId="280089D3" w14:textId="77777777" w:rsidTr="00142EDE">
        <w:trPr>
          <w:trHeight w:val="252"/>
        </w:trPr>
        <w:tc>
          <w:tcPr>
            <w:tcW w:w="694" w:type="dxa"/>
            <w:shd w:val="clear" w:color="auto" w:fill="auto"/>
            <w:vAlign w:val="center"/>
          </w:tcPr>
          <w:p w14:paraId="1075C3B6" w14:textId="77777777" w:rsidR="00643A36" w:rsidRPr="0076158C" w:rsidRDefault="00643A36" w:rsidP="0076158C">
            <w:pPr>
              <w:spacing w:line="276" w:lineRule="auto"/>
              <w:rPr>
                <w:sz w:val="18"/>
                <w:szCs w:val="18"/>
              </w:rPr>
            </w:pPr>
          </w:p>
        </w:tc>
        <w:tc>
          <w:tcPr>
            <w:tcW w:w="1546" w:type="dxa"/>
            <w:shd w:val="clear" w:color="auto" w:fill="auto"/>
          </w:tcPr>
          <w:p w14:paraId="10E1E56D" w14:textId="77777777" w:rsidR="00643A36" w:rsidRPr="0076158C" w:rsidRDefault="00643A36" w:rsidP="0076158C">
            <w:pPr>
              <w:spacing w:line="276" w:lineRule="auto"/>
              <w:rPr>
                <w:sz w:val="20"/>
              </w:rPr>
            </w:pPr>
          </w:p>
        </w:tc>
        <w:tc>
          <w:tcPr>
            <w:tcW w:w="7094" w:type="dxa"/>
            <w:gridSpan w:val="3"/>
            <w:shd w:val="clear" w:color="auto" w:fill="auto"/>
          </w:tcPr>
          <w:p w14:paraId="452B44F0" w14:textId="77777777" w:rsidR="00643A36" w:rsidRPr="0076158C" w:rsidRDefault="00643A36" w:rsidP="0076158C">
            <w:pPr>
              <w:spacing w:line="276" w:lineRule="auto"/>
              <w:rPr>
                <w:sz w:val="20"/>
              </w:rPr>
            </w:pPr>
          </w:p>
        </w:tc>
      </w:tr>
      <w:tr w:rsidR="000F7D4D" w:rsidRPr="0076158C" w14:paraId="4C7E21EC" w14:textId="77777777" w:rsidTr="00142EDE">
        <w:trPr>
          <w:trHeight w:val="252"/>
        </w:trPr>
        <w:tc>
          <w:tcPr>
            <w:tcW w:w="694" w:type="dxa"/>
            <w:shd w:val="clear" w:color="auto" w:fill="auto"/>
            <w:vAlign w:val="center"/>
          </w:tcPr>
          <w:p w14:paraId="3848CE38" w14:textId="77777777" w:rsidR="00000C89" w:rsidRDefault="00000C89" w:rsidP="0076158C">
            <w:pPr>
              <w:spacing w:line="276" w:lineRule="auto"/>
              <w:rPr>
                <w:sz w:val="18"/>
                <w:szCs w:val="18"/>
              </w:rPr>
            </w:pPr>
          </w:p>
          <w:p w14:paraId="3CD98C2B" w14:textId="1F732174" w:rsidR="000F7D4D" w:rsidRPr="0076158C" w:rsidRDefault="000F7D4D" w:rsidP="0076158C">
            <w:pPr>
              <w:spacing w:line="276" w:lineRule="auto"/>
              <w:rPr>
                <w:sz w:val="18"/>
                <w:szCs w:val="18"/>
              </w:rPr>
            </w:pPr>
          </w:p>
        </w:tc>
        <w:tc>
          <w:tcPr>
            <w:tcW w:w="1546" w:type="dxa"/>
            <w:shd w:val="clear" w:color="auto" w:fill="auto"/>
          </w:tcPr>
          <w:p w14:paraId="00E3176E" w14:textId="77777777" w:rsidR="000F7D4D" w:rsidRPr="0076158C" w:rsidRDefault="000F7D4D" w:rsidP="0076158C">
            <w:pPr>
              <w:spacing w:line="276" w:lineRule="auto"/>
              <w:rPr>
                <w:sz w:val="20"/>
              </w:rPr>
            </w:pPr>
          </w:p>
        </w:tc>
        <w:tc>
          <w:tcPr>
            <w:tcW w:w="7094" w:type="dxa"/>
            <w:gridSpan w:val="3"/>
            <w:shd w:val="clear" w:color="auto" w:fill="auto"/>
          </w:tcPr>
          <w:p w14:paraId="23068738" w14:textId="77777777" w:rsidR="000F7D4D" w:rsidRPr="0076158C" w:rsidRDefault="000F7D4D" w:rsidP="0076158C">
            <w:pPr>
              <w:spacing w:line="276" w:lineRule="auto"/>
              <w:rPr>
                <w:sz w:val="20"/>
              </w:rPr>
            </w:pPr>
          </w:p>
        </w:tc>
      </w:tr>
      <w:tr w:rsidR="00643A36" w:rsidRPr="0076158C" w14:paraId="12DAFA80" w14:textId="77777777" w:rsidTr="00643A36">
        <w:trPr>
          <w:gridAfter w:val="1"/>
          <w:wAfter w:w="12" w:type="dxa"/>
          <w:trHeight w:val="974"/>
        </w:trPr>
        <w:tc>
          <w:tcPr>
            <w:tcW w:w="2378" w:type="dxa"/>
            <w:gridSpan w:val="3"/>
          </w:tcPr>
          <w:p w14:paraId="37B426F0" w14:textId="77777777" w:rsidR="00643A36" w:rsidRPr="0076158C" w:rsidRDefault="00643A36" w:rsidP="0076158C">
            <w:pPr>
              <w:tabs>
                <w:tab w:val="left" w:pos="426"/>
              </w:tabs>
              <w:spacing w:before="60" w:line="276" w:lineRule="auto"/>
              <w:jc w:val="both"/>
              <w:rPr>
                <w:b/>
                <w:sz w:val="20"/>
                <w:szCs w:val="18"/>
              </w:rPr>
            </w:pPr>
            <w:r w:rsidRPr="0076158C">
              <w:rPr>
                <w:b/>
                <w:sz w:val="20"/>
                <w:szCs w:val="18"/>
              </w:rPr>
              <w:t>ZAMAWIAJĄCY:</w:t>
            </w:r>
          </w:p>
        </w:tc>
        <w:tc>
          <w:tcPr>
            <w:tcW w:w="6944" w:type="dxa"/>
          </w:tcPr>
          <w:p w14:paraId="1546A360" w14:textId="77777777" w:rsidR="00643A36" w:rsidRPr="0076158C" w:rsidRDefault="00643A36" w:rsidP="0076158C">
            <w:pPr>
              <w:tabs>
                <w:tab w:val="left" w:pos="426"/>
              </w:tabs>
              <w:spacing w:before="60" w:line="276" w:lineRule="auto"/>
              <w:rPr>
                <w:b/>
                <w:bCs/>
                <w:sz w:val="20"/>
                <w:szCs w:val="18"/>
              </w:rPr>
            </w:pPr>
            <w:r w:rsidRPr="0076158C">
              <w:rPr>
                <w:b/>
                <w:bCs/>
                <w:sz w:val="20"/>
                <w:szCs w:val="18"/>
              </w:rPr>
              <w:t>Dolnośląski Urząd Wojewódzki we Wrocławiu</w:t>
            </w:r>
          </w:p>
          <w:p w14:paraId="51F659B7" w14:textId="77777777" w:rsidR="00643A36" w:rsidRPr="0076158C" w:rsidRDefault="00643A36" w:rsidP="0076158C">
            <w:pPr>
              <w:tabs>
                <w:tab w:val="left" w:pos="426"/>
              </w:tabs>
              <w:spacing w:before="60" w:line="276" w:lineRule="auto"/>
              <w:rPr>
                <w:b/>
                <w:sz w:val="20"/>
                <w:szCs w:val="18"/>
              </w:rPr>
            </w:pPr>
            <w:r w:rsidRPr="0076158C">
              <w:rPr>
                <w:sz w:val="20"/>
                <w:szCs w:val="18"/>
              </w:rPr>
              <w:t>Pl. Powstańców Warszawy 1, 50-153 Wrocław</w:t>
            </w:r>
            <w:r w:rsidRPr="0076158C">
              <w:rPr>
                <w:b/>
                <w:sz w:val="20"/>
                <w:szCs w:val="18"/>
              </w:rPr>
              <w:t xml:space="preserve"> </w:t>
            </w:r>
          </w:p>
          <w:p w14:paraId="72DC9207" w14:textId="77777777" w:rsidR="00643A36" w:rsidRPr="0076158C" w:rsidRDefault="00643A36" w:rsidP="0076158C">
            <w:pPr>
              <w:tabs>
                <w:tab w:val="left" w:pos="426"/>
              </w:tabs>
              <w:spacing w:before="60" w:line="276" w:lineRule="auto"/>
              <w:rPr>
                <w:b/>
                <w:sz w:val="20"/>
                <w:szCs w:val="18"/>
              </w:rPr>
            </w:pPr>
          </w:p>
        </w:tc>
      </w:tr>
    </w:tbl>
    <w:p w14:paraId="75C8BFF6" w14:textId="77777777" w:rsidR="00643A36" w:rsidRDefault="00643A36" w:rsidP="0076158C">
      <w:pPr>
        <w:pStyle w:val="Nagwek"/>
        <w:tabs>
          <w:tab w:val="clear" w:pos="4536"/>
          <w:tab w:val="clear" w:pos="9072"/>
        </w:tabs>
        <w:spacing w:line="276" w:lineRule="auto"/>
        <w:jc w:val="both"/>
        <w:rPr>
          <w:sz w:val="18"/>
          <w:szCs w:val="18"/>
        </w:rPr>
      </w:pPr>
      <w:r w:rsidRPr="0076158C">
        <w:rPr>
          <w:sz w:val="18"/>
          <w:szCs w:val="18"/>
        </w:rPr>
        <w:tab/>
      </w:r>
    </w:p>
    <w:p w14:paraId="0E79EFAC" w14:textId="77777777" w:rsidR="00137C01" w:rsidRPr="0076158C" w:rsidRDefault="00137C01" w:rsidP="0076158C">
      <w:pPr>
        <w:pStyle w:val="Nagwek"/>
        <w:tabs>
          <w:tab w:val="clear" w:pos="4536"/>
          <w:tab w:val="clear" w:pos="9072"/>
        </w:tabs>
        <w:spacing w:line="276" w:lineRule="auto"/>
        <w:jc w:val="both"/>
        <w:rPr>
          <w:sz w:val="18"/>
          <w:szCs w:val="18"/>
        </w:rPr>
      </w:pPr>
    </w:p>
    <w:tbl>
      <w:tblPr>
        <w:tblW w:w="0" w:type="auto"/>
        <w:tblBorders>
          <w:top w:val="single" w:sz="4" w:space="0" w:color="auto"/>
        </w:tblBorders>
        <w:tblLook w:val="01E0" w:firstRow="1" w:lastRow="1" w:firstColumn="1" w:lastColumn="1" w:noHBand="0" w:noVBand="0"/>
      </w:tblPr>
      <w:tblGrid>
        <w:gridCol w:w="9354"/>
      </w:tblGrid>
      <w:tr w:rsidR="00643A36" w:rsidRPr="0076158C" w14:paraId="71C3831C" w14:textId="77777777" w:rsidTr="00643A36">
        <w:tc>
          <w:tcPr>
            <w:tcW w:w="9494" w:type="dxa"/>
          </w:tcPr>
          <w:p w14:paraId="76EC429E" w14:textId="5D1D844E" w:rsidR="00D62762" w:rsidRDefault="00643A36" w:rsidP="0076158C">
            <w:pPr>
              <w:tabs>
                <w:tab w:val="center" w:pos="4639"/>
                <w:tab w:val="left" w:pos="6024"/>
              </w:tabs>
              <w:spacing w:line="276" w:lineRule="auto"/>
              <w:rPr>
                <w:i/>
                <w:sz w:val="18"/>
                <w:szCs w:val="18"/>
              </w:rPr>
            </w:pPr>
            <w:r w:rsidRPr="0076158C">
              <w:rPr>
                <w:i/>
                <w:sz w:val="18"/>
                <w:szCs w:val="18"/>
              </w:rPr>
              <w:tab/>
              <w:t>Wrocław,</w:t>
            </w:r>
            <w:r w:rsidR="00000C89">
              <w:rPr>
                <w:i/>
                <w:sz w:val="18"/>
                <w:szCs w:val="18"/>
              </w:rPr>
              <w:t xml:space="preserve"> wrzesień</w:t>
            </w:r>
            <w:r w:rsidR="00B33D8A">
              <w:rPr>
                <w:i/>
                <w:sz w:val="18"/>
                <w:szCs w:val="18"/>
              </w:rPr>
              <w:t xml:space="preserve"> 2020</w:t>
            </w:r>
            <w:r w:rsidRPr="0076158C">
              <w:rPr>
                <w:i/>
                <w:sz w:val="18"/>
                <w:szCs w:val="18"/>
              </w:rPr>
              <w:t xml:space="preserve"> r. </w:t>
            </w:r>
          </w:p>
          <w:p w14:paraId="60C49CE2" w14:textId="77777777" w:rsidR="00AA321C" w:rsidRPr="00D62762" w:rsidRDefault="00AA321C" w:rsidP="00D62762">
            <w:pPr>
              <w:ind w:firstLine="709"/>
              <w:rPr>
                <w:sz w:val="18"/>
                <w:szCs w:val="18"/>
              </w:rPr>
            </w:pPr>
          </w:p>
        </w:tc>
      </w:tr>
    </w:tbl>
    <w:p w14:paraId="458FE948" w14:textId="3CF557FB" w:rsidR="000F7D4D" w:rsidRDefault="000F7D4D" w:rsidP="00C30DE0">
      <w:pPr>
        <w:spacing w:before="120" w:line="276" w:lineRule="auto"/>
        <w:rPr>
          <w:b/>
          <w:sz w:val="20"/>
          <w:szCs w:val="18"/>
        </w:rPr>
      </w:pPr>
    </w:p>
    <w:p w14:paraId="2B3D1672" w14:textId="3CF557FB" w:rsidR="000F7D4D" w:rsidRDefault="000F7D4D" w:rsidP="00C30DE0">
      <w:pPr>
        <w:spacing w:before="120" w:line="276" w:lineRule="auto"/>
        <w:rPr>
          <w:b/>
          <w:sz w:val="20"/>
          <w:szCs w:val="18"/>
        </w:rPr>
      </w:pPr>
    </w:p>
    <w:p w14:paraId="614204C3" w14:textId="77777777" w:rsidR="00643A36" w:rsidRPr="0076158C" w:rsidRDefault="00D530B7" w:rsidP="0076158C">
      <w:pPr>
        <w:spacing w:before="120" w:line="276" w:lineRule="auto"/>
        <w:ind w:firstLine="530"/>
        <w:rPr>
          <w:b/>
          <w:sz w:val="20"/>
          <w:szCs w:val="18"/>
        </w:rPr>
      </w:pPr>
      <w:r w:rsidRPr="0076158C">
        <w:rPr>
          <w:b/>
          <w:sz w:val="20"/>
          <w:szCs w:val="18"/>
        </w:rPr>
        <w:t>SPIS TREŚCI:</w:t>
      </w:r>
    </w:p>
    <w:p w14:paraId="3CBD8B7A"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Nazwa i adres </w:t>
      </w:r>
      <w:r w:rsidR="004942D3" w:rsidRPr="0076158C">
        <w:rPr>
          <w:sz w:val="20"/>
          <w:szCs w:val="18"/>
        </w:rPr>
        <w:t>Z</w:t>
      </w:r>
      <w:r w:rsidRPr="0076158C">
        <w:rPr>
          <w:sz w:val="20"/>
          <w:szCs w:val="18"/>
        </w:rPr>
        <w:t>amawiającego. Tryb udzielenia zamówienia.</w:t>
      </w:r>
    </w:p>
    <w:p w14:paraId="4E9C8A9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Informacje ogólne.</w:t>
      </w:r>
    </w:p>
    <w:p w14:paraId="667E3A7E"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przedmiotu zamówienia.</w:t>
      </w:r>
    </w:p>
    <w:p w14:paraId="1396D9F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Termin wykonania zamówienia.</w:t>
      </w:r>
    </w:p>
    <w:p w14:paraId="1D351C5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Warunki udziału w postępowaniu, </w:t>
      </w:r>
      <w:r w:rsidR="009036B4" w:rsidRPr="0076158C">
        <w:rPr>
          <w:sz w:val="20"/>
          <w:szCs w:val="18"/>
        </w:rPr>
        <w:t xml:space="preserve"> </w:t>
      </w:r>
      <w:r w:rsidR="000B36C8" w:rsidRPr="0076158C">
        <w:rPr>
          <w:sz w:val="20"/>
          <w:szCs w:val="18"/>
        </w:rPr>
        <w:t xml:space="preserve">podstawy wykluczenia, </w:t>
      </w:r>
      <w:r w:rsidRPr="0076158C">
        <w:rPr>
          <w:sz w:val="20"/>
          <w:szCs w:val="18"/>
        </w:rPr>
        <w:t xml:space="preserve">wykaz oświadczeń </w:t>
      </w:r>
      <w:r w:rsidR="009036B4" w:rsidRPr="0076158C">
        <w:rPr>
          <w:sz w:val="20"/>
          <w:szCs w:val="18"/>
        </w:rPr>
        <w:t>lub </w:t>
      </w:r>
      <w:r w:rsidRPr="0076158C">
        <w:rPr>
          <w:sz w:val="20"/>
          <w:szCs w:val="18"/>
        </w:rPr>
        <w:t xml:space="preserve">dokumentów, jakie mają dostarczyć </w:t>
      </w:r>
      <w:r w:rsidR="001303D0" w:rsidRPr="0076158C">
        <w:rPr>
          <w:sz w:val="20"/>
          <w:szCs w:val="18"/>
        </w:rPr>
        <w:t>W</w:t>
      </w:r>
      <w:r w:rsidRPr="0076158C">
        <w:rPr>
          <w:sz w:val="20"/>
          <w:szCs w:val="18"/>
        </w:rPr>
        <w:t>ykonawcy w celu potwierdzenia spełniania warunków udziału w postępowaniu</w:t>
      </w:r>
      <w:r w:rsidR="00ED7EF3" w:rsidRPr="0076158C">
        <w:rPr>
          <w:sz w:val="20"/>
          <w:szCs w:val="18"/>
        </w:rPr>
        <w:t xml:space="preserve"> oraz brak</w:t>
      </w:r>
      <w:r w:rsidR="00F944AA" w:rsidRPr="0076158C">
        <w:rPr>
          <w:sz w:val="20"/>
          <w:szCs w:val="18"/>
        </w:rPr>
        <w:t>u</w:t>
      </w:r>
      <w:r w:rsidR="00ED7EF3" w:rsidRPr="0076158C">
        <w:rPr>
          <w:sz w:val="20"/>
          <w:szCs w:val="18"/>
        </w:rPr>
        <w:t xml:space="preserve"> podstaw </w:t>
      </w:r>
      <w:r w:rsidR="000B36C8" w:rsidRPr="0076158C">
        <w:rPr>
          <w:sz w:val="20"/>
          <w:szCs w:val="18"/>
        </w:rPr>
        <w:t>wykluczenia</w:t>
      </w:r>
      <w:r w:rsidRPr="0076158C">
        <w:rPr>
          <w:sz w:val="20"/>
          <w:szCs w:val="18"/>
        </w:rPr>
        <w:t>.</w:t>
      </w:r>
    </w:p>
    <w:p w14:paraId="198E261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sposobie porozumiewania się </w:t>
      </w:r>
      <w:r w:rsidR="004942D3" w:rsidRPr="0076158C">
        <w:rPr>
          <w:sz w:val="20"/>
          <w:szCs w:val="18"/>
        </w:rPr>
        <w:t>Z</w:t>
      </w:r>
      <w:r w:rsidRPr="0076158C">
        <w:rPr>
          <w:sz w:val="20"/>
          <w:szCs w:val="18"/>
        </w:rPr>
        <w:t xml:space="preserve">amawiającego z </w:t>
      </w:r>
      <w:r w:rsidR="001303D0" w:rsidRPr="0076158C">
        <w:rPr>
          <w:sz w:val="20"/>
          <w:szCs w:val="18"/>
        </w:rPr>
        <w:t>W</w:t>
      </w:r>
      <w:r w:rsidRPr="0076158C">
        <w:rPr>
          <w:sz w:val="20"/>
          <w:szCs w:val="18"/>
        </w:rPr>
        <w:t xml:space="preserve">ykonawcami oraz przekazywania oświadczeń </w:t>
      </w:r>
      <w:r w:rsidR="009A61B9" w:rsidRPr="0076158C">
        <w:rPr>
          <w:sz w:val="20"/>
          <w:szCs w:val="18"/>
        </w:rPr>
        <w:br/>
      </w:r>
      <w:r w:rsidRPr="0076158C">
        <w:rPr>
          <w:sz w:val="20"/>
          <w:szCs w:val="18"/>
        </w:rPr>
        <w:t xml:space="preserve">i dokumentów, wskazanie osób uprawnionych do porozumiewania się z </w:t>
      </w:r>
      <w:r w:rsidR="001303D0" w:rsidRPr="0076158C">
        <w:rPr>
          <w:sz w:val="20"/>
          <w:szCs w:val="18"/>
        </w:rPr>
        <w:t>W</w:t>
      </w:r>
      <w:r w:rsidRPr="0076158C">
        <w:rPr>
          <w:sz w:val="20"/>
          <w:szCs w:val="18"/>
        </w:rPr>
        <w:t>ykonawcami.</w:t>
      </w:r>
    </w:p>
    <w:p w14:paraId="7D58991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wadium.</w:t>
      </w:r>
    </w:p>
    <w:p w14:paraId="4AF726C2"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Termin związania ofertą.</w:t>
      </w:r>
    </w:p>
    <w:p w14:paraId="0696BAE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sposobu przygotowywania ofert.</w:t>
      </w:r>
    </w:p>
    <w:p w14:paraId="5F8D8610"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Miejsce oraz termin składania i otwarcia ofert.</w:t>
      </w:r>
    </w:p>
    <w:p w14:paraId="535CF299"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sposobu obliczenia ceny.</w:t>
      </w:r>
    </w:p>
    <w:p w14:paraId="2FD3A8CE"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Opis kryteriów, którymi </w:t>
      </w:r>
      <w:r w:rsidR="004942D3" w:rsidRPr="0076158C">
        <w:rPr>
          <w:sz w:val="20"/>
          <w:szCs w:val="18"/>
        </w:rPr>
        <w:t>Z</w:t>
      </w:r>
      <w:r w:rsidRPr="0076158C">
        <w:rPr>
          <w:sz w:val="20"/>
          <w:szCs w:val="18"/>
        </w:rPr>
        <w:t xml:space="preserve">amawiający będzie się kierował przy wyborze oferty, wraz z podaniem </w:t>
      </w:r>
      <w:r w:rsidR="00734F55" w:rsidRPr="0076158C">
        <w:rPr>
          <w:sz w:val="20"/>
          <w:szCs w:val="18"/>
        </w:rPr>
        <w:t xml:space="preserve">wag </w:t>
      </w:r>
      <w:r w:rsidRPr="0076158C">
        <w:rPr>
          <w:sz w:val="20"/>
          <w:szCs w:val="18"/>
        </w:rPr>
        <w:t>tych kryteriów i sposobu oceny ofert.</w:t>
      </w:r>
    </w:p>
    <w:p w14:paraId="65FFBCC7"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formalnościach, jakie powinny zostać dopełnione po wyborze oferty w celu zawarcia umowy </w:t>
      </w:r>
      <w:r w:rsidR="009A61B9" w:rsidRPr="0076158C">
        <w:rPr>
          <w:sz w:val="20"/>
          <w:szCs w:val="18"/>
        </w:rPr>
        <w:br/>
      </w:r>
      <w:r w:rsidRPr="0076158C">
        <w:rPr>
          <w:sz w:val="20"/>
          <w:szCs w:val="18"/>
        </w:rPr>
        <w:t>w sprawie zamówienia publicznego.</w:t>
      </w:r>
    </w:p>
    <w:p w14:paraId="1EFA053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zabezpieczenia należytego wykonania umowy.</w:t>
      </w:r>
    </w:p>
    <w:p w14:paraId="78A80B63"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Istotne postanowienia, które zostaną wprowadzone do treści umowy w sprawie zamówienia publicznego oraz wzór umowy.</w:t>
      </w:r>
    </w:p>
    <w:p w14:paraId="61C9DC6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Pouczenie o środkach ochrony prawnej przysługujących </w:t>
      </w:r>
      <w:r w:rsidR="001303D0" w:rsidRPr="0076158C">
        <w:rPr>
          <w:sz w:val="20"/>
          <w:szCs w:val="18"/>
        </w:rPr>
        <w:t>W</w:t>
      </w:r>
      <w:r w:rsidRPr="0076158C">
        <w:rPr>
          <w:sz w:val="20"/>
          <w:szCs w:val="18"/>
        </w:rPr>
        <w:t>ykonawcy w toku postępowania o udzielenie zamówienia.</w:t>
      </w:r>
    </w:p>
    <w:p w14:paraId="181A77C0"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Informacje uzupełniające.</w:t>
      </w:r>
    </w:p>
    <w:p w14:paraId="4A70CA08" w14:textId="77777777" w:rsidR="00643A36" w:rsidRPr="0076158C" w:rsidRDefault="00643A36" w:rsidP="0076158C">
      <w:pPr>
        <w:spacing w:before="120" w:line="276" w:lineRule="auto"/>
        <w:ind w:left="530"/>
        <w:jc w:val="both"/>
        <w:rPr>
          <w:sz w:val="20"/>
          <w:szCs w:val="18"/>
        </w:rPr>
      </w:pPr>
    </w:p>
    <w:p w14:paraId="6403611B" w14:textId="77777777" w:rsidR="00643A36" w:rsidRPr="0076158C" w:rsidRDefault="00643A36" w:rsidP="0076158C">
      <w:pPr>
        <w:spacing w:line="276" w:lineRule="auto"/>
        <w:ind w:left="1440"/>
        <w:rPr>
          <w:sz w:val="18"/>
          <w:szCs w:val="18"/>
          <w:u w:val="single"/>
        </w:rPr>
      </w:pPr>
    </w:p>
    <w:p w14:paraId="70B13E98" w14:textId="77777777" w:rsidR="00643A36" w:rsidRPr="0076158C" w:rsidRDefault="00643A36" w:rsidP="0076158C">
      <w:pPr>
        <w:spacing w:line="276" w:lineRule="auto"/>
        <w:ind w:left="1440"/>
        <w:rPr>
          <w:sz w:val="18"/>
          <w:szCs w:val="18"/>
          <w:u w:val="single"/>
        </w:rPr>
      </w:pPr>
    </w:p>
    <w:p w14:paraId="5ABB3BBD" w14:textId="77777777" w:rsidR="00142EDE" w:rsidRPr="0076158C" w:rsidRDefault="00142EDE" w:rsidP="0076158C">
      <w:pPr>
        <w:spacing w:line="276" w:lineRule="auto"/>
        <w:ind w:left="1440"/>
        <w:rPr>
          <w:sz w:val="18"/>
          <w:szCs w:val="18"/>
          <w:u w:val="single"/>
        </w:rPr>
      </w:pPr>
    </w:p>
    <w:p w14:paraId="5BEF9880" w14:textId="77777777" w:rsidR="00643A36" w:rsidRPr="0076158C" w:rsidRDefault="00643A36" w:rsidP="0076158C">
      <w:pPr>
        <w:spacing w:line="276" w:lineRule="auto"/>
        <w:rPr>
          <w:sz w:val="18"/>
          <w:szCs w:val="18"/>
          <w:u w:val="single"/>
        </w:rPr>
      </w:pPr>
    </w:p>
    <w:p w14:paraId="11BA5459" w14:textId="77777777" w:rsidR="00643A36" w:rsidRPr="0076158C" w:rsidRDefault="00643A36" w:rsidP="0076158C">
      <w:pPr>
        <w:spacing w:line="276" w:lineRule="auto"/>
        <w:rPr>
          <w:sz w:val="18"/>
          <w:szCs w:val="18"/>
          <w:u w:val="single"/>
        </w:rPr>
      </w:pPr>
    </w:p>
    <w:p w14:paraId="344298C0" w14:textId="77777777" w:rsidR="00643A36" w:rsidRPr="0076158C" w:rsidRDefault="00643A36" w:rsidP="0076158C">
      <w:pPr>
        <w:spacing w:line="276" w:lineRule="auto"/>
        <w:ind w:left="142"/>
        <w:rPr>
          <w:sz w:val="18"/>
          <w:szCs w:val="18"/>
        </w:rPr>
      </w:pPr>
    </w:p>
    <w:p w14:paraId="79EABCFC" w14:textId="77777777" w:rsidR="00643A36" w:rsidRPr="0076158C" w:rsidRDefault="00643A36" w:rsidP="0076158C">
      <w:pPr>
        <w:spacing w:line="276" w:lineRule="auto"/>
        <w:rPr>
          <w:sz w:val="18"/>
          <w:szCs w:val="18"/>
          <w:u w:val="single"/>
        </w:rPr>
      </w:pPr>
    </w:p>
    <w:p w14:paraId="3D611B70" w14:textId="77777777" w:rsidR="00643A36" w:rsidRPr="0076158C" w:rsidRDefault="00643A36" w:rsidP="0076158C">
      <w:pPr>
        <w:spacing w:line="276" w:lineRule="auto"/>
        <w:rPr>
          <w:sz w:val="18"/>
          <w:szCs w:val="18"/>
          <w:u w:val="single"/>
        </w:rPr>
      </w:pPr>
    </w:p>
    <w:p w14:paraId="51667652" w14:textId="77777777" w:rsidR="00643A36" w:rsidRPr="0076158C" w:rsidRDefault="00643A36" w:rsidP="0076158C">
      <w:pPr>
        <w:spacing w:line="276" w:lineRule="auto"/>
        <w:rPr>
          <w:sz w:val="18"/>
          <w:szCs w:val="18"/>
          <w:u w:val="single"/>
        </w:rPr>
      </w:pPr>
    </w:p>
    <w:p w14:paraId="62D61170" w14:textId="77777777" w:rsidR="00643A36" w:rsidRPr="0076158C" w:rsidRDefault="00643A36" w:rsidP="0076158C">
      <w:pPr>
        <w:spacing w:line="276" w:lineRule="auto"/>
        <w:ind w:left="360"/>
        <w:rPr>
          <w:sz w:val="18"/>
          <w:szCs w:val="18"/>
        </w:rPr>
      </w:pPr>
    </w:p>
    <w:p w14:paraId="4967D3DF" w14:textId="77777777" w:rsidR="00643A36" w:rsidRPr="0076158C" w:rsidRDefault="00643A36" w:rsidP="0076158C">
      <w:pPr>
        <w:spacing w:line="276" w:lineRule="auto"/>
        <w:rPr>
          <w:b/>
          <w:sz w:val="20"/>
        </w:rPr>
      </w:pPr>
      <w:r w:rsidRPr="0076158C">
        <w:rPr>
          <w:sz w:val="18"/>
          <w:szCs w:val="18"/>
        </w:rPr>
        <w:t xml:space="preserve"> </w:t>
      </w:r>
      <w:r w:rsidRPr="0076158C">
        <w:rPr>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8532"/>
      </w:tblGrid>
      <w:tr w:rsidR="00FA318D" w:rsidRPr="004D5DD6" w14:paraId="776D6541" w14:textId="77777777" w:rsidTr="00A30C93">
        <w:tc>
          <w:tcPr>
            <w:tcW w:w="828" w:type="dxa"/>
            <w:shd w:val="clear" w:color="auto" w:fill="auto"/>
            <w:vAlign w:val="center"/>
          </w:tcPr>
          <w:p w14:paraId="2F37F837" w14:textId="77777777" w:rsidR="003C49F3" w:rsidRPr="004D5DD6" w:rsidRDefault="003C49F3" w:rsidP="0076158C">
            <w:pPr>
              <w:spacing w:line="276" w:lineRule="auto"/>
              <w:jc w:val="center"/>
              <w:rPr>
                <w:b/>
                <w:color w:val="002060"/>
                <w:sz w:val="20"/>
              </w:rPr>
            </w:pPr>
            <w:r w:rsidRPr="004D5DD6">
              <w:rPr>
                <w:b/>
                <w:color w:val="002060"/>
                <w:sz w:val="20"/>
              </w:rPr>
              <w:lastRenderedPageBreak/>
              <w:t>I.</w:t>
            </w:r>
          </w:p>
        </w:tc>
        <w:tc>
          <w:tcPr>
            <w:tcW w:w="8778" w:type="dxa"/>
            <w:shd w:val="clear" w:color="auto" w:fill="auto"/>
            <w:vAlign w:val="center"/>
          </w:tcPr>
          <w:p w14:paraId="113A2688" w14:textId="77777777" w:rsidR="000E3173" w:rsidRPr="004D5DD6" w:rsidRDefault="000E3173" w:rsidP="0076158C">
            <w:pPr>
              <w:spacing w:line="276" w:lineRule="auto"/>
              <w:rPr>
                <w:b/>
                <w:color w:val="002060"/>
                <w:sz w:val="20"/>
              </w:rPr>
            </w:pPr>
          </w:p>
          <w:p w14:paraId="7EE4ECFE" w14:textId="77777777" w:rsidR="003C49F3" w:rsidRPr="004D5DD6" w:rsidRDefault="00112E17" w:rsidP="0076158C">
            <w:pPr>
              <w:spacing w:line="276" w:lineRule="auto"/>
              <w:rPr>
                <w:b/>
                <w:color w:val="002060"/>
                <w:sz w:val="20"/>
              </w:rPr>
            </w:pPr>
            <w:r w:rsidRPr="004D5DD6">
              <w:rPr>
                <w:b/>
                <w:color w:val="002060"/>
                <w:sz w:val="20"/>
              </w:rPr>
              <w:t>Nazwa i adres Z</w:t>
            </w:r>
            <w:r w:rsidR="003C49F3" w:rsidRPr="004D5DD6">
              <w:rPr>
                <w:b/>
                <w:color w:val="002060"/>
                <w:sz w:val="20"/>
              </w:rPr>
              <w:t>amawiającego</w:t>
            </w:r>
          </w:p>
          <w:p w14:paraId="2F64D851" w14:textId="77777777" w:rsidR="00FA318D" w:rsidRPr="004D5DD6" w:rsidRDefault="003C49F3" w:rsidP="0076158C">
            <w:pPr>
              <w:spacing w:line="276" w:lineRule="auto"/>
              <w:rPr>
                <w:b/>
                <w:color w:val="002060"/>
                <w:sz w:val="20"/>
              </w:rPr>
            </w:pPr>
            <w:r w:rsidRPr="004D5DD6">
              <w:rPr>
                <w:b/>
                <w:color w:val="002060"/>
                <w:sz w:val="20"/>
              </w:rPr>
              <w:t>Tryb udzielenia zamówienia</w:t>
            </w:r>
          </w:p>
          <w:p w14:paraId="4ACB61A2" w14:textId="77777777" w:rsidR="000E3173" w:rsidRPr="004D5DD6" w:rsidRDefault="000E3173" w:rsidP="0076158C">
            <w:pPr>
              <w:spacing w:line="276" w:lineRule="auto"/>
              <w:rPr>
                <w:color w:val="002060"/>
                <w:sz w:val="20"/>
              </w:rPr>
            </w:pPr>
          </w:p>
        </w:tc>
      </w:tr>
    </w:tbl>
    <w:p w14:paraId="3AD273E9" w14:textId="77777777" w:rsidR="00643A36" w:rsidRPr="0076158C" w:rsidRDefault="00643A36" w:rsidP="0076158C">
      <w:pPr>
        <w:spacing w:line="276" w:lineRule="auto"/>
        <w:rPr>
          <w:sz w:val="20"/>
        </w:rPr>
      </w:pPr>
    </w:p>
    <w:p w14:paraId="36B590E1" w14:textId="77777777" w:rsidR="00643A36" w:rsidRPr="0076158C" w:rsidRDefault="00643A36" w:rsidP="0076158C">
      <w:pPr>
        <w:numPr>
          <w:ilvl w:val="0"/>
          <w:numId w:val="2"/>
        </w:numPr>
        <w:spacing w:line="276" w:lineRule="auto"/>
        <w:jc w:val="both"/>
        <w:rPr>
          <w:sz w:val="20"/>
        </w:rPr>
      </w:pPr>
      <w:r w:rsidRPr="0076158C">
        <w:rPr>
          <w:sz w:val="20"/>
        </w:rPr>
        <w:t xml:space="preserve">Zamawiającym jest: </w:t>
      </w:r>
    </w:p>
    <w:p w14:paraId="6E83DC68" w14:textId="77777777" w:rsidR="00643A36" w:rsidRPr="0076158C" w:rsidRDefault="00643A36" w:rsidP="0076158C">
      <w:pPr>
        <w:spacing w:before="60" w:line="276" w:lineRule="auto"/>
        <w:ind w:left="426"/>
        <w:jc w:val="both"/>
        <w:rPr>
          <w:sz w:val="20"/>
        </w:rPr>
      </w:pPr>
      <w:r w:rsidRPr="0076158C">
        <w:rPr>
          <w:sz w:val="20"/>
        </w:rPr>
        <w:t>Dolnośląski Urząd Wojewódzki we Wrocławiu</w:t>
      </w:r>
    </w:p>
    <w:p w14:paraId="53AB655C" w14:textId="77777777" w:rsidR="00643A36" w:rsidRPr="0076158C" w:rsidRDefault="00FE3F46" w:rsidP="0076158C">
      <w:pPr>
        <w:spacing w:line="276" w:lineRule="auto"/>
        <w:ind w:left="426"/>
        <w:jc w:val="both"/>
        <w:rPr>
          <w:sz w:val="20"/>
        </w:rPr>
      </w:pPr>
      <w:r w:rsidRPr="0076158C">
        <w:rPr>
          <w:sz w:val="20"/>
        </w:rPr>
        <w:t>p</w:t>
      </w:r>
      <w:r w:rsidR="00643A36" w:rsidRPr="0076158C">
        <w:rPr>
          <w:sz w:val="20"/>
        </w:rPr>
        <w:t>l. Powstańców Warszawy 1, 50-153 Wrocław</w:t>
      </w:r>
    </w:p>
    <w:p w14:paraId="715C63B2" w14:textId="563A56BA" w:rsidR="00643A36" w:rsidRPr="0076158C" w:rsidRDefault="00FE3F46" w:rsidP="0076158C">
      <w:pPr>
        <w:spacing w:line="276" w:lineRule="auto"/>
        <w:ind w:left="426"/>
        <w:jc w:val="both"/>
        <w:rPr>
          <w:sz w:val="20"/>
          <w:lang w:val="de-DE"/>
        </w:rPr>
      </w:pPr>
      <w:r w:rsidRPr="0076158C">
        <w:rPr>
          <w:sz w:val="20"/>
          <w:lang w:val="de-DE"/>
        </w:rPr>
        <w:t>bip.</w:t>
      </w:r>
      <w:r w:rsidR="00A82AAC" w:rsidRPr="0076158C">
        <w:rPr>
          <w:sz w:val="20"/>
          <w:lang w:val="de-DE"/>
        </w:rPr>
        <w:t>duw.pl</w:t>
      </w:r>
    </w:p>
    <w:p w14:paraId="00698560" w14:textId="54ECA48E" w:rsidR="000946AB" w:rsidRPr="0076158C" w:rsidRDefault="00643A36" w:rsidP="0076158C">
      <w:pPr>
        <w:numPr>
          <w:ilvl w:val="0"/>
          <w:numId w:val="2"/>
        </w:numPr>
        <w:spacing w:before="60" w:line="276" w:lineRule="auto"/>
        <w:jc w:val="both"/>
        <w:rPr>
          <w:sz w:val="20"/>
        </w:rPr>
      </w:pPr>
      <w:r w:rsidRPr="0076158C">
        <w:rPr>
          <w:sz w:val="20"/>
        </w:rPr>
        <w:t>Zamawiający przeprowadza postępowanie o udzielenie zamówienia publicznego w trybie przetargu nieograniczonego poniżej kwoty określonej na podstawie przepisów art.</w:t>
      </w:r>
      <w:r w:rsidR="0026488B" w:rsidRPr="0076158C">
        <w:rPr>
          <w:sz w:val="20"/>
        </w:rPr>
        <w:t xml:space="preserve"> 11 ust. 8 ustawy </w:t>
      </w:r>
      <w:proofErr w:type="spellStart"/>
      <w:r w:rsidR="0026488B" w:rsidRPr="0076158C">
        <w:rPr>
          <w:sz w:val="20"/>
        </w:rPr>
        <w:t>Pzp</w:t>
      </w:r>
      <w:proofErr w:type="spellEnd"/>
      <w:r w:rsidR="00917B35" w:rsidRPr="0076158C">
        <w:rPr>
          <w:sz w:val="20"/>
        </w:rPr>
        <w:t>,</w:t>
      </w:r>
      <w:r w:rsidR="00F216AE" w:rsidRPr="0076158C">
        <w:rPr>
          <w:sz w:val="20"/>
        </w:rPr>
        <w:t xml:space="preserve"> </w:t>
      </w:r>
      <w:r w:rsidRPr="0076158C">
        <w:rPr>
          <w:sz w:val="20"/>
        </w:rPr>
        <w:t xml:space="preserve">na zadanie </w:t>
      </w:r>
      <w:r w:rsidR="002060B4" w:rsidRPr="0076158C">
        <w:rPr>
          <w:sz w:val="20"/>
        </w:rPr>
        <w:br/>
      </w:r>
      <w:r w:rsidRPr="0076158C">
        <w:rPr>
          <w:sz w:val="20"/>
        </w:rPr>
        <w:t xml:space="preserve">pod nazwą: </w:t>
      </w:r>
      <w:r w:rsidR="00CA7592" w:rsidRPr="00CA7592">
        <w:rPr>
          <w:sz w:val="20"/>
        </w:rPr>
        <w:t>„</w:t>
      </w:r>
      <w:r w:rsidR="00000C89" w:rsidRPr="00000C89">
        <w:rPr>
          <w:b/>
          <w:i/>
          <w:sz w:val="20"/>
        </w:rPr>
        <w:t>Zakup wraz z dostawą, montażem, uruchomieniem i konfiguracją 5 szt. kserokopiarek mono dla Dolnośląskiego Urzędu Wojewódzkiego we Wrocławiu</w:t>
      </w:r>
      <w:r w:rsidR="008E0548">
        <w:rPr>
          <w:b/>
          <w:i/>
          <w:sz w:val="20"/>
        </w:rPr>
        <w:t>”.</w:t>
      </w:r>
    </w:p>
    <w:p w14:paraId="6B2E61F4" w14:textId="77777777" w:rsidR="00BF5D56" w:rsidRPr="0076158C" w:rsidRDefault="00BF5D56" w:rsidP="0076158C">
      <w:pPr>
        <w:autoSpaceDE w:val="0"/>
        <w:autoSpaceDN w:val="0"/>
        <w:adjustRightInd w:val="0"/>
        <w:spacing w:line="276" w:lineRule="auto"/>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3C49F3" w:rsidRPr="004D5DD6" w14:paraId="4F237AE2" w14:textId="77777777" w:rsidTr="00A30C93">
        <w:tc>
          <w:tcPr>
            <w:tcW w:w="828" w:type="dxa"/>
            <w:shd w:val="clear" w:color="auto" w:fill="auto"/>
            <w:vAlign w:val="center"/>
          </w:tcPr>
          <w:p w14:paraId="6D70C2AD" w14:textId="77777777" w:rsidR="003C49F3" w:rsidRPr="004D5DD6" w:rsidRDefault="003C49F3" w:rsidP="0076158C">
            <w:pPr>
              <w:spacing w:line="276" w:lineRule="auto"/>
              <w:jc w:val="center"/>
              <w:rPr>
                <w:b/>
                <w:color w:val="002060"/>
                <w:sz w:val="20"/>
              </w:rPr>
            </w:pPr>
            <w:r w:rsidRPr="004D5DD6">
              <w:rPr>
                <w:b/>
                <w:color w:val="002060"/>
                <w:sz w:val="20"/>
              </w:rPr>
              <w:t>II.</w:t>
            </w:r>
          </w:p>
        </w:tc>
        <w:tc>
          <w:tcPr>
            <w:tcW w:w="8778" w:type="dxa"/>
            <w:shd w:val="clear" w:color="auto" w:fill="auto"/>
            <w:vAlign w:val="center"/>
          </w:tcPr>
          <w:p w14:paraId="19E96ACD" w14:textId="77777777" w:rsidR="000E3173" w:rsidRPr="004D5DD6" w:rsidRDefault="000E3173" w:rsidP="0076158C">
            <w:pPr>
              <w:spacing w:line="276" w:lineRule="auto"/>
              <w:rPr>
                <w:b/>
                <w:color w:val="002060"/>
                <w:sz w:val="20"/>
              </w:rPr>
            </w:pPr>
          </w:p>
          <w:p w14:paraId="2AB2E901" w14:textId="77777777" w:rsidR="003C49F3" w:rsidRPr="004D5DD6" w:rsidRDefault="003C49F3" w:rsidP="0076158C">
            <w:pPr>
              <w:spacing w:line="276" w:lineRule="auto"/>
              <w:rPr>
                <w:b/>
                <w:color w:val="002060"/>
                <w:sz w:val="20"/>
              </w:rPr>
            </w:pPr>
            <w:r w:rsidRPr="004D5DD6">
              <w:rPr>
                <w:b/>
                <w:color w:val="002060"/>
                <w:sz w:val="20"/>
              </w:rPr>
              <w:t>Informacje ogólne</w:t>
            </w:r>
          </w:p>
          <w:p w14:paraId="2CA19D7C" w14:textId="77777777" w:rsidR="000E3173" w:rsidRPr="004D5DD6" w:rsidRDefault="000E3173" w:rsidP="0076158C">
            <w:pPr>
              <w:spacing w:line="276" w:lineRule="auto"/>
              <w:rPr>
                <w:color w:val="002060"/>
                <w:sz w:val="20"/>
              </w:rPr>
            </w:pPr>
          </w:p>
        </w:tc>
      </w:tr>
    </w:tbl>
    <w:p w14:paraId="1F2E0BF7" w14:textId="77777777" w:rsidR="00ED72E5" w:rsidRPr="0076158C" w:rsidRDefault="00ED72E5" w:rsidP="0076158C">
      <w:pPr>
        <w:spacing w:before="60" w:line="276" w:lineRule="auto"/>
        <w:ind w:left="360"/>
        <w:jc w:val="both"/>
        <w:rPr>
          <w:sz w:val="20"/>
        </w:rPr>
      </w:pPr>
    </w:p>
    <w:p w14:paraId="448DD0BB" w14:textId="0367EC95" w:rsidR="00643A36" w:rsidRPr="0076158C" w:rsidRDefault="00643A36" w:rsidP="0076158C">
      <w:pPr>
        <w:numPr>
          <w:ilvl w:val="0"/>
          <w:numId w:val="9"/>
        </w:numPr>
        <w:spacing w:before="60" w:line="276" w:lineRule="auto"/>
        <w:jc w:val="both"/>
        <w:rPr>
          <w:sz w:val="20"/>
        </w:rPr>
      </w:pPr>
      <w:r w:rsidRPr="0076158C">
        <w:rPr>
          <w:sz w:val="20"/>
        </w:rPr>
        <w:t>Użytkownikiem obiektu jest Dolnośląski Urząd Wojewódzki we Wrocławiu. Odbiorcą zrealizowanych prac będzie Dolnośląski Urząd Wojewódzki we Wrocławiu.</w:t>
      </w:r>
    </w:p>
    <w:p w14:paraId="0F8D7326" w14:textId="2C1EF1A4" w:rsidR="00643A36" w:rsidRPr="0076158C" w:rsidRDefault="00643A36" w:rsidP="0076158C">
      <w:pPr>
        <w:numPr>
          <w:ilvl w:val="0"/>
          <w:numId w:val="9"/>
        </w:numPr>
        <w:spacing w:before="60" w:line="276" w:lineRule="auto"/>
        <w:jc w:val="both"/>
        <w:rPr>
          <w:sz w:val="20"/>
        </w:rPr>
      </w:pPr>
      <w:r w:rsidRPr="0076158C">
        <w:rPr>
          <w:sz w:val="20"/>
        </w:rPr>
        <w:t>Postępow</w:t>
      </w:r>
      <w:r w:rsidR="0026488B" w:rsidRPr="0076158C">
        <w:rPr>
          <w:sz w:val="20"/>
        </w:rPr>
        <w:t>anie prowadzone jest zgodnie z u</w:t>
      </w:r>
      <w:r w:rsidRPr="0076158C">
        <w:rPr>
          <w:sz w:val="20"/>
        </w:rPr>
        <w:t xml:space="preserve">stawą z dnia 29 stycznia 2004 r. – Prawo zamówień publicznych </w:t>
      </w:r>
      <w:r w:rsidR="00ED1B62" w:rsidRPr="0076158C">
        <w:rPr>
          <w:sz w:val="20"/>
        </w:rPr>
        <w:br/>
      </w:r>
      <w:r w:rsidRPr="0076158C">
        <w:rPr>
          <w:sz w:val="20"/>
        </w:rPr>
        <w:t>(</w:t>
      </w:r>
      <w:r w:rsidR="00C52827" w:rsidRPr="00C52827">
        <w:rPr>
          <w:sz w:val="20"/>
        </w:rPr>
        <w:t>Dz. U. z 201</w:t>
      </w:r>
      <w:r w:rsidR="00B33D8A">
        <w:rPr>
          <w:sz w:val="20"/>
        </w:rPr>
        <w:t>9</w:t>
      </w:r>
      <w:r w:rsidR="00C52827" w:rsidRPr="00C52827">
        <w:rPr>
          <w:sz w:val="20"/>
        </w:rPr>
        <w:t xml:space="preserve"> r. poz. </w:t>
      </w:r>
      <w:r w:rsidR="00B33D8A">
        <w:rPr>
          <w:sz w:val="20"/>
        </w:rPr>
        <w:t>1843</w:t>
      </w:r>
      <w:r w:rsidR="000E159A" w:rsidRPr="0076158C">
        <w:rPr>
          <w:sz w:val="20"/>
        </w:rPr>
        <w:t xml:space="preserve">) </w:t>
      </w:r>
      <w:r w:rsidRPr="0076158C">
        <w:rPr>
          <w:sz w:val="20"/>
        </w:rPr>
        <w:t xml:space="preserve">zwaną w dalszej części „ustawą </w:t>
      </w:r>
      <w:proofErr w:type="spellStart"/>
      <w:r w:rsidRPr="0076158C">
        <w:rPr>
          <w:sz w:val="20"/>
        </w:rPr>
        <w:t>Pzp</w:t>
      </w:r>
      <w:proofErr w:type="spellEnd"/>
      <w:r w:rsidRPr="0076158C">
        <w:rPr>
          <w:sz w:val="20"/>
        </w:rPr>
        <w:t>”</w:t>
      </w:r>
      <w:r w:rsidR="00CA4D8D" w:rsidRPr="0076158C">
        <w:rPr>
          <w:sz w:val="20"/>
        </w:rPr>
        <w:t xml:space="preserve"> </w:t>
      </w:r>
      <w:r w:rsidR="00A82AAC" w:rsidRPr="0076158C">
        <w:rPr>
          <w:sz w:val="20"/>
        </w:rPr>
        <w:t>oraz akt</w:t>
      </w:r>
      <w:r w:rsidR="00FF2158" w:rsidRPr="0076158C">
        <w:rPr>
          <w:sz w:val="20"/>
        </w:rPr>
        <w:t>ami</w:t>
      </w:r>
      <w:r w:rsidR="00A82AAC" w:rsidRPr="0076158C">
        <w:rPr>
          <w:sz w:val="20"/>
        </w:rPr>
        <w:t xml:space="preserve"> wykonawczy</w:t>
      </w:r>
      <w:r w:rsidR="00FF2158" w:rsidRPr="0076158C">
        <w:rPr>
          <w:sz w:val="20"/>
        </w:rPr>
        <w:t>mi</w:t>
      </w:r>
      <w:r w:rsidR="00A82AAC" w:rsidRPr="0076158C">
        <w:rPr>
          <w:sz w:val="20"/>
        </w:rPr>
        <w:t xml:space="preserve"> wydany</w:t>
      </w:r>
      <w:r w:rsidR="00FF2158" w:rsidRPr="0076158C">
        <w:rPr>
          <w:sz w:val="20"/>
        </w:rPr>
        <w:t>mi</w:t>
      </w:r>
      <w:r w:rsidR="00A82AAC" w:rsidRPr="0076158C">
        <w:rPr>
          <w:sz w:val="20"/>
        </w:rPr>
        <w:t xml:space="preserve"> na jej podstawie</w:t>
      </w:r>
      <w:r w:rsidR="00E0280D" w:rsidRPr="0076158C">
        <w:rPr>
          <w:sz w:val="20"/>
        </w:rPr>
        <w:t>.</w:t>
      </w:r>
    </w:p>
    <w:p w14:paraId="40872AC8" w14:textId="67081C2C" w:rsidR="00643A36" w:rsidRPr="0076158C" w:rsidRDefault="00643A36" w:rsidP="0076158C">
      <w:pPr>
        <w:numPr>
          <w:ilvl w:val="0"/>
          <w:numId w:val="9"/>
        </w:numPr>
        <w:spacing w:before="60" w:line="276" w:lineRule="auto"/>
        <w:jc w:val="both"/>
        <w:rPr>
          <w:sz w:val="20"/>
        </w:rPr>
      </w:pPr>
      <w:r w:rsidRPr="0076158C">
        <w:rPr>
          <w:sz w:val="20"/>
        </w:rPr>
        <w:t xml:space="preserve">Do czynności podejmowanych przez </w:t>
      </w:r>
      <w:r w:rsidR="00112E17" w:rsidRPr="0076158C">
        <w:rPr>
          <w:sz w:val="20"/>
        </w:rPr>
        <w:t>Z</w:t>
      </w:r>
      <w:r w:rsidRPr="0076158C">
        <w:rPr>
          <w:sz w:val="20"/>
        </w:rPr>
        <w:t xml:space="preserve">amawiającego i </w:t>
      </w:r>
      <w:r w:rsidR="001303D0" w:rsidRPr="0076158C">
        <w:rPr>
          <w:sz w:val="20"/>
        </w:rPr>
        <w:t>W</w:t>
      </w:r>
      <w:r w:rsidRPr="0076158C">
        <w:rPr>
          <w:sz w:val="20"/>
        </w:rPr>
        <w:t xml:space="preserve">ykonawców stosować się będzie przepisy ustawy </w:t>
      </w:r>
      <w:r w:rsidR="005E172B" w:rsidRPr="0076158C">
        <w:rPr>
          <w:sz w:val="20"/>
        </w:rPr>
        <w:br/>
      </w:r>
      <w:r w:rsidRPr="0076158C">
        <w:rPr>
          <w:sz w:val="20"/>
        </w:rPr>
        <w:t>z dnia 23 kwietnia 1964 r. – Kodeks cywilny (</w:t>
      </w:r>
      <w:r w:rsidR="00B33D8A" w:rsidRPr="00B33D8A">
        <w:rPr>
          <w:sz w:val="20"/>
        </w:rPr>
        <w:t>Dz.U. z 2019 r. poz. 1145</w:t>
      </w:r>
      <w:r w:rsidRPr="0076158C">
        <w:rPr>
          <w:sz w:val="20"/>
        </w:rPr>
        <w:t xml:space="preserve">), jeżeli przepisy ustawy </w:t>
      </w:r>
      <w:proofErr w:type="spellStart"/>
      <w:r w:rsidRPr="0076158C">
        <w:rPr>
          <w:sz w:val="20"/>
        </w:rPr>
        <w:t>Pzp</w:t>
      </w:r>
      <w:proofErr w:type="spellEnd"/>
      <w:r w:rsidRPr="0076158C">
        <w:rPr>
          <w:sz w:val="20"/>
        </w:rPr>
        <w:t xml:space="preserve"> nie stanowią inaczej. </w:t>
      </w:r>
    </w:p>
    <w:p w14:paraId="1C811A6B" w14:textId="77777777" w:rsidR="00772E5B" w:rsidRPr="0076158C" w:rsidRDefault="00772E5B" w:rsidP="0076158C">
      <w:pPr>
        <w:numPr>
          <w:ilvl w:val="0"/>
          <w:numId w:val="9"/>
        </w:numPr>
        <w:spacing w:before="60" w:line="276" w:lineRule="auto"/>
        <w:jc w:val="both"/>
        <w:rPr>
          <w:sz w:val="20"/>
        </w:rPr>
      </w:pPr>
      <w:r w:rsidRPr="0076158C">
        <w:rPr>
          <w:sz w:val="20"/>
        </w:rPr>
        <w:t>Jeżeli koniec terminu do wykonania czynności przypada na sobotę lub dzień ustawowo wolny od pracy, termin upływa dnia następnego po dniu lub dniach wolnych od pracy</w:t>
      </w:r>
      <w:r w:rsidR="00D41AD5" w:rsidRPr="0076158C">
        <w:rPr>
          <w:sz w:val="20"/>
        </w:rPr>
        <w:t xml:space="preserve"> (art. 14 ust</w:t>
      </w:r>
      <w:r w:rsidR="00877CFB" w:rsidRPr="0076158C">
        <w:rPr>
          <w:sz w:val="20"/>
        </w:rPr>
        <w:t>.</w:t>
      </w:r>
      <w:r w:rsidR="00D41AD5" w:rsidRPr="0076158C">
        <w:rPr>
          <w:sz w:val="20"/>
        </w:rPr>
        <w:t xml:space="preserve"> 2 ustawy </w:t>
      </w:r>
      <w:proofErr w:type="spellStart"/>
      <w:r w:rsidR="00D41AD5" w:rsidRPr="0076158C">
        <w:rPr>
          <w:sz w:val="20"/>
        </w:rPr>
        <w:t>Pzp</w:t>
      </w:r>
      <w:proofErr w:type="spellEnd"/>
      <w:r w:rsidR="00877CFB" w:rsidRPr="0076158C">
        <w:rPr>
          <w:sz w:val="20"/>
        </w:rPr>
        <w:t>)</w:t>
      </w:r>
      <w:r w:rsidRPr="0076158C">
        <w:rPr>
          <w:sz w:val="20"/>
        </w:rPr>
        <w:t>.</w:t>
      </w:r>
    </w:p>
    <w:p w14:paraId="1FDF3398" w14:textId="77777777" w:rsidR="00643A36" w:rsidRPr="0076158C" w:rsidRDefault="00E90C04" w:rsidP="0076158C">
      <w:pPr>
        <w:numPr>
          <w:ilvl w:val="0"/>
          <w:numId w:val="9"/>
        </w:numPr>
        <w:spacing w:before="60" w:line="276" w:lineRule="auto"/>
        <w:jc w:val="both"/>
        <w:rPr>
          <w:sz w:val="20"/>
        </w:rPr>
      </w:pPr>
      <w:r w:rsidRPr="0076158C">
        <w:rPr>
          <w:sz w:val="20"/>
        </w:rPr>
        <w:t>Nie d</w:t>
      </w:r>
      <w:r w:rsidR="00A103F2" w:rsidRPr="0076158C">
        <w:rPr>
          <w:sz w:val="20"/>
        </w:rPr>
        <w:t>opuszcza</w:t>
      </w:r>
      <w:r w:rsidR="00643A36" w:rsidRPr="0076158C">
        <w:rPr>
          <w:sz w:val="20"/>
        </w:rPr>
        <w:t xml:space="preserve"> się składani</w:t>
      </w:r>
      <w:r w:rsidRPr="0076158C">
        <w:rPr>
          <w:sz w:val="20"/>
        </w:rPr>
        <w:t>a</w:t>
      </w:r>
      <w:r w:rsidR="00643A36" w:rsidRPr="0076158C">
        <w:rPr>
          <w:sz w:val="20"/>
        </w:rPr>
        <w:t xml:space="preserve"> ofert częściowych.</w:t>
      </w:r>
      <w:r w:rsidR="00196A7C" w:rsidRPr="0076158C">
        <w:rPr>
          <w:sz w:val="20"/>
        </w:rPr>
        <w:t xml:space="preserve"> </w:t>
      </w:r>
    </w:p>
    <w:p w14:paraId="50CB14F3" w14:textId="77777777" w:rsidR="00643A36" w:rsidRPr="0076158C" w:rsidRDefault="00643A36" w:rsidP="0076158C">
      <w:pPr>
        <w:numPr>
          <w:ilvl w:val="0"/>
          <w:numId w:val="9"/>
        </w:numPr>
        <w:spacing w:before="60" w:line="276" w:lineRule="auto"/>
        <w:jc w:val="both"/>
        <w:rPr>
          <w:sz w:val="20"/>
        </w:rPr>
      </w:pPr>
      <w:r w:rsidRPr="0076158C">
        <w:rPr>
          <w:sz w:val="20"/>
        </w:rPr>
        <w:t>Nie dopuszcza się składania ofert wariantowych.</w:t>
      </w:r>
    </w:p>
    <w:p w14:paraId="19EF9A1A" w14:textId="77777777" w:rsidR="00643A36" w:rsidRPr="0076158C" w:rsidRDefault="00643A36" w:rsidP="0076158C">
      <w:pPr>
        <w:numPr>
          <w:ilvl w:val="0"/>
          <w:numId w:val="9"/>
        </w:numPr>
        <w:spacing w:before="60" w:line="276" w:lineRule="auto"/>
        <w:jc w:val="both"/>
        <w:rPr>
          <w:sz w:val="20"/>
        </w:rPr>
      </w:pPr>
      <w:r w:rsidRPr="0076158C">
        <w:rPr>
          <w:sz w:val="20"/>
        </w:rPr>
        <w:t>Nie przewiduje się zawarcia umowy ramowej.</w:t>
      </w:r>
    </w:p>
    <w:p w14:paraId="17F79989" w14:textId="77777777" w:rsidR="00A103F2" w:rsidRPr="0076158C" w:rsidRDefault="00A103F2" w:rsidP="0076158C">
      <w:pPr>
        <w:numPr>
          <w:ilvl w:val="0"/>
          <w:numId w:val="9"/>
        </w:numPr>
        <w:spacing w:before="60" w:line="276" w:lineRule="auto"/>
        <w:jc w:val="both"/>
        <w:rPr>
          <w:sz w:val="20"/>
        </w:rPr>
      </w:pPr>
      <w:r w:rsidRPr="0076158C">
        <w:rPr>
          <w:sz w:val="20"/>
        </w:rPr>
        <w:t>Nie przewiduje dynamicznego systemu zakupów.</w:t>
      </w:r>
    </w:p>
    <w:p w14:paraId="10C9D831" w14:textId="77777777" w:rsidR="00643A36" w:rsidRPr="0076158C" w:rsidRDefault="00643A36" w:rsidP="0076158C">
      <w:pPr>
        <w:numPr>
          <w:ilvl w:val="0"/>
          <w:numId w:val="9"/>
        </w:numPr>
        <w:spacing w:before="60" w:line="276" w:lineRule="auto"/>
        <w:jc w:val="both"/>
        <w:rPr>
          <w:sz w:val="20"/>
        </w:rPr>
      </w:pPr>
      <w:r w:rsidRPr="0076158C">
        <w:rPr>
          <w:sz w:val="20"/>
        </w:rPr>
        <w:t xml:space="preserve">Zamawiający nie przewiduje zebrania </w:t>
      </w:r>
      <w:r w:rsidR="001303D0" w:rsidRPr="0076158C">
        <w:rPr>
          <w:sz w:val="20"/>
        </w:rPr>
        <w:t>W</w:t>
      </w:r>
      <w:r w:rsidRPr="0076158C">
        <w:rPr>
          <w:sz w:val="20"/>
        </w:rPr>
        <w:t>ykonawców.</w:t>
      </w:r>
    </w:p>
    <w:p w14:paraId="2A7784DA" w14:textId="4E2CA918" w:rsidR="00643A36" w:rsidRPr="0076158C" w:rsidRDefault="00643A36" w:rsidP="0076158C">
      <w:pPr>
        <w:numPr>
          <w:ilvl w:val="0"/>
          <w:numId w:val="9"/>
        </w:numPr>
        <w:spacing w:before="60" w:line="276" w:lineRule="auto"/>
        <w:jc w:val="both"/>
        <w:rPr>
          <w:sz w:val="20"/>
        </w:rPr>
      </w:pPr>
      <w:r w:rsidRPr="0076158C">
        <w:rPr>
          <w:sz w:val="20"/>
        </w:rPr>
        <w:t>Zamawiający nie przewiduje udzielenia zaliczek na poczet w</w:t>
      </w:r>
      <w:r w:rsidR="00C32C7A" w:rsidRPr="0076158C">
        <w:rPr>
          <w:sz w:val="20"/>
        </w:rPr>
        <w:t>ykonania zamówienia (art. 151a</w:t>
      </w:r>
      <w:r w:rsidRPr="0076158C">
        <w:rPr>
          <w:sz w:val="20"/>
        </w:rPr>
        <w:t xml:space="preserve"> ust. 1 ustawy </w:t>
      </w:r>
      <w:proofErr w:type="spellStart"/>
      <w:r w:rsidRPr="0076158C">
        <w:rPr>
          <w:sz w:val="20"/>
        </w:rPr>
        <w:t>Pzp</w:t>
      </w:r>
      <w:proofErr w:type="spellEnd"/>
      <w:r w:rsidRPr="0076158C">
        <w:rPr>
          <w:sz w:val="20"/>
        </w:rPr>
        <w:t>)</w:t>
      </w:r>
      <w:r w:rsidR="00C16F5F">
        <w:rPr>
          <w:sz w:val="20"/>
        </w:rPr>
        <w:t>.</w:t>
      </w:r>
    </w:p>
    <w:p w14:paraId="463069C0" w14:textId="77777777" w:rsidR="00643A36" w:rsidRPr="0076158C" w:rsidRDefault="00643A36" w:rsidP="0076158C">
      <w:pPr>
        <w:numPr>
          <w:ilvl w:val="0"/>
          <w:numId w:val="9"/>
        </w:numPr>
        <w:spacing w:before="60" w:line="276" w:lineRule="auto"/>
        <w:jc w:val="both"/>
        <w:rPr>
          <w:sz w:val="20"/>
        </w:rPr>
      </w:pPr>
      <w:r w:rsidRPr="0076158C">
        <w:rPr>
          <w:sz w:val="20"/>
        </w:rPr>
        <w:t xml:space="preserve">Rozliczenia między </w:t>
      </w:r>
      <w:r w:rsidR="00196A7C" w:rsidRPr="0076158C">
        <w:rPr>
          <w:sz w:val="20"/>
        </w:rPr>
        <w:t>Z</w:t>
      </w:r>
      <w:r w:rsidRPr="0076158C">
        <w:rPr>
          <w:sz w:val="20"/>
        </w:rPr>
        <w:t xml:space="preserve">amawiającym a </w:t>
      </w:r>
      <w:r w:rsidR="00196A7C" w:rsidRPr="0076158C">
        <w:rPr>
          <w:sz w:val="20"/>
        </w:rPr>
        <w:t>W</w:t>
      </w:r>
      <w:r w:rsidRPr="0076158C">
        <w:rPr>
          <w:sz w:val="20"/>
        </w:rPr>
        <w:t>ykonawcą prowadzone będą w polskich złotych (PLN). Nie przewiduje się rozliczeń w walutach obcych.</w:t>
      </w:r>
    </w:p>
    <w:p w14:paraId="4A55BA53" w14:textId="77777777" w:rsidR="00643A36" w:rsidRPr="0076158C" w:rsidRDefault="00643A36" w:rsidP="0076158C">
      <w:pPr>
        <w:numPr>
          <w:ilvl w:val="0"/>
          <w:numId w:val="9"/>
        </w:numPr>
        <w:spacing w:before="60" w:line="276" w:lineRule="auto"/>
        <w:jc w:val="both"/>
        <w:rPr>
          <w:sz w:val="20"/>
        </w:rPr>
      </w:pPr>
      <w:r w:rsidRPr="0076158C">
        <w:rPr>
          <w:sz w:val="20"/>
        </w:rPr>
        <w:t xml:space="preserve">Nie przewiduje się wyboru oferty najkorzystniejszej z zastosowaniem aukcji elektronicznej, o której mowa </w:t>
      </w:r>
      <w:r w:rsidR="00546B64" w:rsidRPr="0076158C">
        <w:rPr>
          <w:sz w:val="20"/>
        </w:rPr>
        <w:br/>
      </w:r>
      <w:r w:rsidRPr="0076158C">
        <w:rPr>
          <w:sz w:val="20"/>
        </w:rPr>
        <w:t xml:space="preserve">w art. 91a ust. 1 ustawy </w:t>
      </w:r>
      <w:proofErr w:type="spellStart"/>
      <w:r w:rsidRPr="0076158C">
        <w:rPr>
          <w:sz w:val="20"/>
        </w:rPr>
        <w:t>Pzp</w:t>
      </w:r>
      <w:proofErr w:type="spellEnd"/>
      <w:r w:rsidRPr="0076158C">
        <w:rPr>
          <w:sz w:val="20"/>
        </w:rPr>
        <w:t xml:space="preserve">. </w:t>
      </w:r>
    </w:p>
    <w:p w14:paraId="55D9D83E" w14:textId="77777777" w:rsidR="00643A36" w:rsidRPr="0076158C" w:rsidRDefault="00643A36" w:rsidP="0076158C">
      <w:pPr>
        <w:numPr>
          <w:ilvl w:val="0"/>
          <w:numId w:val="9"/>
        </w:numPr>
        <w:spacing w:before="60" w:line="276" w:lineRule="auto"/>
        <w:jc w:val="both"/>
        <w:rPr>
          <w:sz w:val="20"/>
        </w:rPr>
      </w:pPr>
      <w:r w:rsidRPr="0076158C">
        <w:rPr>
          <w:sz w:val="20"/>
        </w:rPr>
        <w:t>Postępowanie o udzielenie zamówienia</w:t>
      </w:r>
      <w:r w:rsidR="00196A7C" w:rsidRPr="0076158C">
        <w:rPr>
          <w:sz w:val="20"/>
        </w:rPr>
        <w:t xml:space="preserve"> prowadzi się w języku polskim.</w:t>
      </w:r>
    </w:p>
    <w:p w14:paraId="2149B76A" w14:textId="77777777" w:rsidR="00643A36" w:rsidRPr="00B33D8A" w:rsidRDefault="00643A36" w:rsidP="0076158C">
      <w:pPr>
        <w:numPr>
          <w:ilvl w:val="0"/>
          <w:numId w:val="9"/>
        </w:numPr>
        <w:spacing w:before="60" w:line="276" w:lineRule="auto"/>
        <w:jc w:val="both"/>
        <w:rPr>
          <w:b/>
          <w:bCs/>
          <w:sz w:val="20"/>
        </w:rPr>
      </w:pPr>
      <w:r w:rsidRPr="00B33D8A">
        <w:rPr>
          <w:b/>
          <w:bCs/>
          <w:sz w:val="20"/>
        </w:rPr>
        <w:t>Wykonawca</w:t>
      </w:r>
      <w:r w:rsidR="00C32C7A" w:rsidRPr="00B33D8A">
        <w:rPr>
          <w:b/>
          <w:bCs/>
          <w:sz w:val="20"/>
        </w:rPr>
        <w:t xml:space="preserve"> jest zobowiązany do zdobycia wszystkich </w:t>
      </w:r>
      <w:r w:rsidR="00FD69C3" w:rsidRPr="00B33D8A">
        <w:rPr>
          <w:b/>
          <w:bCs/>
          <w:sz w:val="20"/>
        </w:rPr>
        <w:t xml:space="preserve">wymaganych </w:t>
      </w:r>
      <w:r w:rsidR="00870E5E" w:rsidRPr="00B33D8A">
        <w:rPr>
          <w:b/>
          <w:bCs/>
          <w:sz w:val="20"/>
        </w:rPr>
        <w:t xml:space="preserve">w </w:t>
      </w:r>
      <w:r w:rsidR="00FD69C3" w:rsidRPr="00B33D8A">
        <w:rPr>
          <w:b/>
          <w:bCs/>
          <w:sz w:val="20"/>
        </w:rPr>
        <w:t xml:space="preserve">SIWZ </w:t>
      </w:r>
      <w:r w:rsidR="00C32C7A" w:rsidRPr="00B33D8A">
        <w:rPr>
          <w:b/>
          <w:bCs/>
          <w:sz w:val="20"/>
        </w:rPr>
        <w:t>informacji</w:t>
      </w:r>
      <w:r w:rsidR="00FD69C3" w:rsidRPr="00B33D8A">
        <w:rPr>
          <w:b/>
          <w:bCs/>
          <w:sz w:val="20"/>
        </w:rPr>
        <w:t xml:space="preserve">, danych </w:t>
      </w:r>
      <w:r w:rsidR="001E2FC0" w:rsidRPr="00B33D8A">
        <w:rPr>
          <w:b/>
          <w:bCs/>
          <w:sz w:val="20"/>
        </w:rPr>
        <w:br/>
      </w:r>
      <w:r w:rsidR="00FD69C3" w:rsidRPr="00B33D8A">
        <w:rPr>
          <w:b/>
          <w:bCs/>
          <w:sz w:val="20"/>
        </w:rPr>
        <w:t>czy dokumentów</w:t>
      </w:r>
      <w:r w:rsidRPr="00B33D8A">
        <w:rPr>
          <w:b/>
          <w:bCs/>
          <w:sz w:val="20"/>
        </w:rPr>
        <w:t>, które mogą być konieczne do przygotowania oferty oraz podpisania umowy.</w:t>
      </w:r>
    </w:p>
    <w:p w14:paraId="240E1EC6" w14:textId="77777777" w:rsidR="00643A36" w:rsidRPr="0076158C" w:rsidRDefault="00643A36" w:rsidP="0076158C">
      <w:pPr>
        <w:numPr>
          <w:ilvl w:val="0"/>
          <w:numId w:val="9"/>
        </w:numPr>
        <w:spacing w:before="60" w:line="276" w:lineRule="auto"/>
        <w:jc w:val="both"/>
        <w:rPr>
          <w:sz w:val="20"/>
          <w:u w:val="single"/>
        </w:rPr>
      </w:pPr>
      <w:r w:rsidRPr="0076158C">
        <w:rPr>
          <w:sz w:val="20"/>
          <w:u w:val="single"/>
        </w:rPr>
        <w:t>Wykonawca</w:t>
      </w:r>
      <w:r w:rsidR="00E90C04" w:rsidRPr="0076158C">
        <w:rPr>
          <w:sz w:val="20"/>
          <w:u w:val="single"/>
        </w:rPr>
        <w:t xml:space="preserve"> może złożyć tylko jedną ofertę.</w:t>
      </w:r>
    </w:p>
    <w:p w14:paraId="4CBF4D6C" w14:textId="77777777" w:rsidR="00B959E8" w:rsidRDefault="00643A36" w:rsidP="00B959E8">
      <w:pPr>
        <w:numPr>
          <w:ilvl w:val="0"/>
          <w:numId w:val="9"/>
        </w:numPr>
        <w:spacing w:before="60" w:line="276" w:lineRule="auto"/>
        <w:jc w:val="both"/>
        <w:rPr>
          <w:sz w:val="20"/>
        </w:rPr>
      </w:pPr>
      <w:r w:rsidRPr="0076158C">
        <w:rPr>
          <w:sz w:val="20"/>
        </w:rPr>
        <w:t xml:space="preserve">Wybrany </w:t>
      </w:r>
      <w:r w:rsidR="001303D0" w:rsidRPr="0076158C">
        <w:rPr>
          <w:sz w:val="20"/>
        </w:rPr>
        <w:t>W</w:t>
      </w:r>
      <w:r w:rsidRPr="0076158C">
        <w:rPr>
          <w:sz w:val="20"/>
        </w:rPr>
        <w:t xml:space="preserve">ykonawca jest zobowiązany do zawarcia umowy w terminie i miejscu wyznaczonym przez </w:t>
      </w:r>
      <w:r w:rsidR="00112E17" w:rsidRPr="0076158C">
        <w:rPr>
          <w:sz w:val="20"/>
        </w:rPr>
        <w:t>Z</w:t>
      </w:r>
      <w:r w:rsidRPr="0076158C">
        <w:rPr>
          <w:sz w:val="20"/>
        </w:rPr>
        <w:t>amawiającego.</w:t>
      </w:r>
      <w:r w:rsidR="009C20BE" w:rsidRPr="0076158C">
        <w:rPr>
          <w:sz w:val="20"/>
        </w:rPr>
        <w:t xml:space="preserve"> </w:t>
      </w:r>
    </w:p>
    <w:p w14:paraId="724723F8" w14:textId="77777777" w:rsidR="00C52827" w:rsidRDefault="00C52827" w:rsidP="0076158C">
      <w:pPr>
        <w:numPr>
          <w:ilvl w:val="0"/>
          <w:numId w:val="9"/>
        </w:numPr>
        <w:spacing w:before="60" w:line="276" w:lineRule="auto"/>
        <w:jc w:val="both"/>
        <w:rPr>
          <w:sz w:val="20"/>
        </w:rPr>
      </w:pPr>
      <w:r w:rsidRPr="00C52827">
        <w:rPr>
          <w:sz w:val="20"/>
        </w:rPr>
        <w:t xml:space="preserve">Zamawiający nie przewiduje udzielenie zamówień, o których mowa w art. 67 ust. 1 pkt </w:t>
      </w:r>
      <w:r>
        <w:rPr>
          <w:sz w:val="20"/>
        </w:rPr>
        <w:t>6</w:t>
      </w:r>
      <w:r w:rsidRPr="00C52827">
        <w:rPr>
          <w:sz w:val="20"/>
        </w:rPr>
        <w:t xml:space="preserve"> ustawy </w:t>
      </w:r>
      <w:proofErr w:type="spellStart"/>
      <w:r w:rsidRPr="00C52827">
        <w:rPr>
          <w:sz w:val="20"/>
        </w:rPr>
        <w:t>Pzp</w:t>
      </w:r>
      <w:proofErr w:type="spellEnd"/>
      <w:r w:rsidRPr="00C52827">
        <w:rPr>
          <w:sz w:val="20"/>
        </w:rPr>
        <w:t>.</w:t>
      </w:r>
    </w:p>
    <w:p w14:paraId="364615D5" w14:textId="0A1F6A8C" w:rsidR="00643A36" w:rsidRPr="0076158C" w:rsidRDefault="00643A36" w:rsidP="0076158C">
      <w:pPr>
        <w:numPr>
          <w:ilvl w:val="0"/>
          <w:numId w:val="9"/>
        </w:numPr>
        <w:spacing w:before="60" w:line="276" w:lineRule="auto"/>
        <w:jc w:val="both"/>
        <w:rPr>
          <w:sz w:val="20"/>
        </w:rPr>
      </w:pPr>
      <w:r w:rsidRPr="0076158C">
        <w:rPr>
          <w:sz w:val="20"/>
        </w:rPr>
        <w:t xml:space="preserve">Zamawiający nie przewiduje zwrotu kosztów udziału </w:t>
      </w:r>
      <w:r w:rsidR="001303D0" w:rsidRPr="0076158C">
        <w:rPr>
          <w:sz w:val="20"/>
        </w:rPr>
        <w:t>W</w:t>
      </w:r>
      <w:r w:rsidRPr="0076158C">
        <w:rPr>
          <w:sz w:val="20"/>
        </w:rPr>
        <w:t xml:space="preserve">ykonawców w postępowaniu (z zastrzeżeniem art. 93 ust. 4 ustawy </w:t>
      </w:r>
      <w:proofErr w:type="spellStart"/>
      <w:r w:rsidRPr="0076158C">
        <w:rPr>
          <w:sz w:val="20"/>
        </w:rPr>
        <w:t>Pzp</w:t>
      </w:r>
      <w:proofErr w:type="spellEnd"/>
      <w:r w:rsidRPr="0076158C">
        <w:rPr>
          <w:sz w:val="20"/>
        </w:rPr>
        <w:t>). Wykonawca ponosi wszelkie koszty udziału w postępowaniu, w tym koszty przygotowania oferty.</w:t>
      </w:r>
    </w:p>
    <w:p w14:paraId="39C05C54" w14:textId="77777777" w:rsidR="009C20BE" w:rsidRPr="0076158C" w:rsidRDefault="00643A36" w:rsidP="0076158C">
      <w:pPr>
        <w:numPr>
          <w:ilvl w:val="0"/>
          <w:numId w:val="9"/>
        </w:numPr>
        <w:spacing w:before="60" w:after="120" w:line="276" w:lineRule="auto"/>
        <w:ind w:left="357" w:hanging="357"/>
        <w:jc w:val="both"/>
        <w:rPr>
          <w:sz w:val="20"/>
        </w:rPr>
      </w:pPr>
      <w:r w:rsidRPr="0076158C">
        <w:rPr>
          <w:sz w:val="20"/>
        </w:rPr>
        <w:lastRenderedPageBreak/>
        <w:t>Wykonawcą może być osoba fizyczna, osoba prawna lub jednostka organizacyjna nieposiadając</w:t>
      </w:r>
      <w:r w:rsidR="00C32C7A" w:rsidRPr="0076158C">
        <w:rPr>
          <w:sz w:val="20"/>
        </w:rPr>
        <w:t>a</w:t>
      </w:r>
      <w:r w:rsidRPr="0076158C">
        <w:rPr>
          <w:sz w:val="20"/>
        </w:rPr>
        <w:t xml:space="preserve"> osobowości prawnej.</w:t>
      </w:r>
    </w:p>
    <w:p w14:paraId="23A2D517" w14:textId="77777777" w:rsidR="009C20BE" w:rsidRPr="0076158C" w:rsidRDefault="00643A36" w:rsidP="0076158C">
      <w:pPr>
        <w:numPr>
          <w:ilvl w:val="0"/>
          <w:numId w:val="9"/>
        </w:numPr>
        <w:spacing w:before="60" w:after="120" w:line="276" w:lineRule="auto"/>
        <w:ind w:left="357" w:hanging="357"/>
        <w:jc w:val="both"/>
        <w:rPr>
          <w:sz w:val="20"/>
        </w:rPr>
      </w:pPr>
      <w:r w:rsidRPr="0076158C">
        <w:rPr>
          <w:sz w:val="20"/>
        </w:rPr>
        <w:t xml:space="preserve">Wykonawca może powierzyć wykonanie części zamówienia podwykonawcy. Zamawiający nie zastrzega obowiązku osobistego wykonania przez </w:t>
      </w:r>
      <w:r w:rsidR="00331663" w:rsidRPr="0076158C">
        <w:rPr>
          <w:sz w:val="20"/>
        </w:rPr>
        <w:t>W</w:t>
      </w:r>
      <w:r w:rsidRPr="0076158C">
        <w:rPr>
          <w:sz w:val="20"/>
        </w:rPr>
        <w:t xml:space="preserve">ykonawcę kluczowych </w:t>
      </w:r>
      <w:r w:rsidR="009C20BE" w:rsidRPr="0076158C">
        <w:rPr>
          <w:sz w:val="20"/>
        </w:rPr>
        <w:t>części zamówienia.</w:t>
      </w:r>
    </w:p>
    <w:p w14:paraId="38D58D47" w14:textId="52B2110D" w:rsidR="008F247F" w:rsidRPr="0076158C" w:rsidRDefault="005B1F5B" w:rsidP="0076158C">
      <w:pPr>
        <w:numPr>
          <w:ilvl w:val="0"/>
          <w:numId w:val="9"/>
        </w:numPr>
        <w:spacing w:before="60" w:after="120" w:line="276" w:lineRule="auto"/>
        <w:ind w:left="357" w:hanging="357"/>
        <w:jc w:val="both"/>
        <w:rPr>
          <w:sz w:val="20"/>
        </w:rPr>
      </w:pPr>
      <w:r w:rsidRPr="0076158C">
        <w:rPr>
          <w:bCs/>
          <w:sz w:val="20"/>
        </w:rPr>
        <w:t>Za</w:t>
      </w:r>
      <w:r w:rsidR="00011226" w:rsidRPr="0076158C">
        <w:rPr>
          <w:bCs/>
          <w:sz w:val="20"/>
        </w:rPr>
        <w:t>mawiający żąda wskazania przez W</w:t>
      </w:r>
      <w:r w:rsidRPr="0076158C">
        <w:rPr>
          <w:bCs/>
          <w:sz w:val="20"/>
        </w:rPr>
        <w:t>ykonawcę części zamówienia, których wykonanie zamierza powierzyć podwykonawcom.</w:t>
      </w:r>
    </w:p>
    <w:p w14:paraId="67993DB5" w14:textId="521C664D" w:rsidR="005A278F" w:rsidRPr="00000C89" w:rsidRDefault="005A278F" w:rsidP="0076158C">
      <w:pPr>
        <w:numPr>
          <w:ilvl w:val="0"/>
          <w:numId w:val="9"/>
        </w:numPr>
        <w:autoSpaceDE w:val="0"/>
        <w:autoSpaceDN w:val="0"/>
        <w:adjustRightInd w:val="0"/>
        <w:spacing w:after="120" w:line="276" w:lineRule="auto"/>
        <w:ind w:left="357" w:hanging="357"/>
        <w:jc w:val="both"/>
        <w:rPr>
          <w:color w:val="000000"/>
          <w:sz w:val="20"/>
          <w:u w:val="single"/>
        </w:rPr>
      </w:pPr>
      <w:r w:rsidRPr="0076158C">
        <w:rPr>
          <w:color w:val="000000"/>
          <w:sz w:val="20"/>
        </w:rPr>
        <w:t>Wykonawca ponosi wobec Zamawiającego pełną odpowiedzialność za wszelkie czynności, których wykonanie powierzył podwykonawcom. Wykonawca odpowiada za działania i zaniechania podwykonawców jak za własne</w:t>
      </w:r>
      <w:r w:rsidR="00C3442B">
        <w:rPr>
          <w:color w:val="000000"/>
          <w:sz w:val="20"/>
        </w:rPr>
        <w:t>.</w:t>
      </w:r>
    </w:p>
    <w:p w14:paraId="588F1846" w14:textId="77777777" w:rsidR="00000C89" w:rsidRDefault="00000C89" w:rsidP="00000C89">
      <w:pPr>
        <w:numPr>
          <w:ilvl w:val="0"/>
          <w:numId w:val="9"/>
        </w:numPr>
        <w:spacing w:before="60"/>
        <w:jc w:val="both"/>
        <w:rPr>
          <w:sz w:val="20"/>
        </w:rPr>
      </w:pPr>
      <w:r w:rsidRPr="008B02F5">
        <w:rPr>
          <w:sz w:val="20"/>
        </w:rPr>
        <w:t>Powierzenie wykonania części przedmiotu zamówienia podwykonawcy lub podwykonawcom wymaga zawarcia umowy o podwykonawstwo, przez którą należy rozumieć umowę w formie pisemnej o charakterze odpłatnym, której przedmiotem są dostawy stanowiące część zamówienia publicznego, zawartą pomiędzy wybranym przez Zamawiającego wykonawcą a innym podmiotem (podwykonawcą).</w:t>
      </w:r>
    </w:p>
    <w:p w14:paraId="04A321DB" w14:textId="77777777" w:rsidR="00000C89" w:rsidRDefault="00000C89" w:rsidP="00000C89">
      <w:pPr>
        <w:numPr>
          <w:ilvl w:val="0"/>
          <w:numId w:val="9"/>
        </w:numPr>
        <w:spacing w:before="60"/>
        <w:jc w:val="both"/>
        <w:rPr>
          <w:sz w:val="20"/>
        </w:rPr>
      </w:pPr>
      <w:r>
        <w:rPr>
          <w:sz w:val="20"/>
        </w:rPr>
        <w:t>Zamawiający nie zastrzega, że o 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w:t>
      </w:r>
    </w:p>
    <w:p w14:paraId="268D6753" w14:textId="13F23001" w:rsidR="00000C89" w:rsidRPr="00D720E0" w:rsidRDefault="00000C89" w:rsidP="00D720E0">
      <w:pPr>
        <w:pStyle w:val="Akapitzlist"/>
        <w:numPr>
          <w:ilvl w:val="0"/>
          <w:numId w:val="9"/>
        </w:numPr>
        <w:rPr>
          <w:sz w:val="20"/>
          <w:szCs w:val="20"/>
          <w:u w:val="single"/>
          <w:lang w:val="pl-PL" w:eastAsia="pl-PL"/>
        </w:rPr>
      </w:pPr>
      <w:r w:rsidRPr="00D253AA">
        <w:rPr>
          <w:sz w:val="20"/>
          <w:szCs w:val="20"/>
          <w:u w:val="single"/>
          <w:lang w:val="pl-PL" w:eastAsia="pl-PL"/>
        </w:rPr>
        <w:t xml:space="preserve">Zamawiający dopuszcza możliwość unieważnienia postępowania o udzielenie zamówienia, jeżeli środki, które Zamawiający zamierzał (planował) przeznaczyć na sfinansowanie zamówienia, nie zostaną mu przyznane (art. 93 ust. 1a pkt 1 ustawy </w:t>
      </w:r>
      <w:proofErr w:type="spellStart"/>
      <w:r w:rsidRPr="00D253AA">
        <w:rPr>
          <w:sz w:val="20"/>
          <w:szCs w:val="20"/>
          <w:u w:val="single"/>
          <w:lang w:val="pl-PL" w:eastAsia="pl-PL"/>
        </w:rPr>
        <w:t>Pzp</w:t>
      </w:r>
      <w:proofErr w:type="spellEnd"/>
      <w:r w:rsidRPr="00D253AA">
        <w:rPr>
          <w:sz w:val="20"/>
          <w:szCs w:val="20"/>
          <w:u w:val="single"/>
          <w:lang w:val="pl-PL" w:eastAsia="pl-PL"/>
        </w:rPr>
        <w:t>).</w:t>
      </w:r>
    </w:p>
    <w:p w14:paraId="44751831" w14:textId="77777777" w:rsidR="008F247F" w:rsidRPr="0076158C" w:rsidRDefault="008F247F" w:rsidP="006074EE">
      <w:pPr>
        <w:tabs>
          <w:tab w:val="right" w:pos="9356"/>
        </w:tabs>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3C7E08A" w14:textId="77777777" w:rsidTr="00887A4C">
        <w:tc>
          <w:tcPr>
            <w:tcW w:w="817" w:type="dxa"/>
            <w:shd w:val="clear" w:color="auto" w:fill="auto"/>
            <w:vAlign w:val="center"/>
          </w:tcPr>
          <w:p w14:paraId="5B2DE046" w14:textId="77777777" w:rsidR="00ED72E5" w:rsidRPr="004D5DD6" w:rsidRDefault="00ED72E5" w:rsidP="0076158C">
            <w:pPr>
              <w:spacing w:line="276" w:lineRule="auto"/>
              <w:jc w:val="center"/>
              <w:rPr>
                <w:b/>
                <w:color w:val="002060"/>
                <w:sz w:val="20"/>
              </w:rPr>
            </w:pPr>
            <w:r w:rsidRPr="004D5DD6">
              <w:rPr>
                <w:b/>
                <w:color w:val="002060"/>
                <w:sz w:val="20"/>
              </w:rPr>
              <w:t>III.</w:t>
            </w:r>
          </w:p>
        </w:tc>
        <w:tc>
          <w:tcPr>
            <w:tcW w:w="8527" w:type="dxa"/>
            <w:shd w:val="clear" w:color="auto" w:fill="auto"/>
            <w:vAlign w:val="center"/>
          </w:tcPr>
          <w:p w14:paraId="0A01BA6B" w14:textId="77777777" w:rsidR="000E3173" w:rsidRPr="004D5DD6" w:rsidRDefault="000E3173" w:rsidP="0076158C">
            <w:pPr>
              <w:spacing w:line="276" w:lineRule="auto"/>
              <w:rPr>
                <w:b/>
                <w:color w:val="002060"/>
                <w:sz w:val="20"/>
              </w:rPr>
            </w:pPr>
          </w:p>
          <w:p w14:paraId="7F595E4E" w14:textId="77777777" w:rsidR="00ED72E5" w:rsidRPr="004D5DD6" w:rsidRDefault="00ED72E5" w:rsidP="0076158C">
            <w:pPr>
              <w:spacing w:line="276" w:lineRule="auto"/>
              <w:rPr>
                <w:b/>
                <w:color w:val="002060"/>
                <w:sz w:val="20"/>
              </w:rPr>
            </w:pPr>
            <w:r w:rsidRPr="004D5DD6">
              <w:rPr>
                <w:b/>
                <w:color w:val="002060"/>
                <w:sz w:val="20"/>
              </w:rPr>
              <w:t>Opis przedmiotu zamówienia</w:t>
            </w:r>
          </w:p>
          <w:p w14:paraId="2283C276" w14:textId="77777777" w:rsidR="000E3173" w:rsidRPr="004D5DD6" w:rsidRDefault="000E3173" w:rsidP="0076158C">
            <w:pPr>
              <w:spacing w:line="276" w:lineRule="auto"/>
              <w:rPr>
                <w:color w:val="002060"/>
                <w:sz w:val="20"/>
              </w:rPr>
            </w:pPr>
          </w:p>
        </w:tc>
      </w:tr>
    </w:tbl>
    <w:p w14:paraId="17A545BF" w14:textId="77777777" w:rsidR="00101445" w:rsidRPr="00101445" w:rsidRDefault="00101445" w:rsidP="00101445">
      <w:pPr>
        <w:overflowPunct w:val="0"/>
        <w:autoSpaceDE w:val="0"/>
        <w:autoSpaceDN w:val="0"/>
        <w:adjustRightInd w:val="0"/>
        <w:spacing w:line="276" w:lineRule="auto"/>
        <w:textAlignment w:val="baseline"/>
        <w:rPr>
          <w:sz w:val="20"/>
        </w:rPr>
      </w:pPr>
      <w:r w:rsidRPr="00101445">
        <w:rPr>
          <w:sz w:val="20"/>
        </w:rPr>
        <w:t xml:space="preserve">Przedmiotem zamówienia jest zakup wraz z dostawą, montażem, uruchomieniem i konfiguracją </w:t>
      </w:r>
    </w:p>
    <w:p w14:paraId="3A717F70" w14:textId="77777777" w:rsidR="00101445" w:rsidRPr="00101445" w:rsidRDefault="00101445" w:rsidP="00101445">
      <w:pPr>
        <w:overflowPunct w:val="0"/>
        <w:autoSpaceDE w:val="0"/>
        <w:autoSpaceDN w:val="0"/>
        <w:adjustRightInd w:val="0"/>
        <w:spacing w:line="276" w:lineRule="auto"/>
        <w:textAlignment w:val="baseline"/>
        <w:rPr>
          <w:sz w:val="20"/>
        </w:rPr>
      </w:pPr>
      <w:r w:rsidRPr="00101445">
        <w:rPr>
          <w:sz w:val="20"/>
        </w:rPr>
        <w:t xml:space="preserve"> 5szt. Kserokopiarek Mono (urządzeń wielofunkcyjnych ) w następujących lokalizacjach:</w:t>
      </w:r>
    </w:p>
    <w:p w14:paraId="2F32B75E" w14:textId="0E6E63F8" w:rsidR="00101445" w:rsidRPr="00101445" w:rsidRDefault="00101445" w:rsidP="00101445">
      <w:pPr>
        <w:overflowPunct w:val="0"/>
        <w:autoSpaceDE w:val="0"/>
        <w:autoSpaceDN w:val="0"/>
        <w:adjustRightInd w:val="0"/>
        <w:spacing w:line="276" w:lineRule="auto"/>
        <w:textAlignment w:val="baseline"/>
        <w:rPr>
          <w:sz w:val="20"/>
        </w:rPr>
      </w:pPr>
      <w:r w:rsidRPr="00101445">
        <w:rPr>
          <w:sz w:val="20"/>
        </w:rPr>
        <w:t>-  4</w:t>
      </w:r>
      <w:r>
        <w:rPr>
          <w:sz w:val="20"/>
        </w:rPr>
        <w:t xml:space="preserve"> </w:t>
      </w:r>
      <w:r w:rsidRPr="00101445">
        <w:rPr>
          <w:sz w:val="20"/>
        </w:rPr>
        <w:t>szt</w:t>
      </w:r>
      <w:r>
        <w:rPr>
          <w:sz w:val="20"/>
        </w:rPr>
        <w:t>.</w:t>
      </w:r>
      <w:r w:rsidRPr="00101445">
        <w:rPr>
          <w:sz w:val="20"/>
        </w:rPr>
        <w:t xml:space="preserve">  DUW Wrocław - pl. Powstańców Warszawy 1 ; 50-153 Wrocław</w:t>
      </w:r>
    </w:p>
    <w:p w14:paraId="47B15628" w14:textId="3D75C804" w:rsidR="00101445" w:rsidRPr="00101445" w:rsidRDefault="00101445" w:rsidP="00101445">
      <w:pPr>
        <w:overflowPunct w:val="0"/>
        <w:autoSpaceDE w:val="0"/>
        <w:autoSpaceDN w:val="0"/>
        <w:adjustRightInd w:val="0"/>
        <w:spacing w:line="276" w:lineRule="auto"/>
        <w:textAlignment w:val="baseline"/>
        <w:rPr>
          <w:sz w:val="20"/>
        </w:rPr>
      </w:pPr>
      <w:r w:rsidRPr="00101445">
        <w:rPr>
          <w:sz w:val="20"/>
        </w:rPr>
        <w:t>-  1</w:t>
      </w:r>
      <w:r>
        <w:rPr>
          <w:sz w:val="20"/>
        </w:rPr>
        <w:t xml:space="preserve"> </w:t>
      </w:r>
      <w:r w:rsidRPr="00101445">
        <w:rPr>
          <w:sz w:val="20"/>
        </w:rPr>
        <w:t>szt. Delegatura Legnica</w:t>
      </w:r>
      <w:r>
        <w:rPr>
          <w:sz w:val="20"/>
        </w:rPr>
        <w:t xml:space="preserve"> </w:t>
      </w:r>
      <w:r w:rsidRPr="00101445">
        <w:rPr>
          <w:sz w:val="20"/>
        </w:rPr>
        <w:t>- ul. F. Skarbka 3; 59-220 Legnica</w:t>
      </w:r>
    </w:p>
    <w:p w14:paraId="4DE1E23F" w14:textId="285F814C" w:rsidR="00101445" w:rsidRDefault="00101445" w:rsidP="00101445">
      <w:pPr>
        <w:overflowPunct w:val="0"/>
        <w:autoSpaceDE w:val="0"/>
        <w:autoSpaceDN w:val="0"/>
        <w:adjustRightInd w:val="0"/>
        <w:spacing w:line="276" w:lineRule="auto"/>
        <w:textAlignment w:val="baseline"/>
        <w:rPr>
          <w:sz w:val="20"/>
        </w:rPr>
      </w:pPr>
      <w:r w:rsidRPr="00101445">
        <w:rPr>
          <w:sz w:val="20"/>
        </w:rPr>
        <w:t>Serwer wydruków znajduje się w siedzibie głównej DUW we Wrocławiu przy pl. Powstańców Warszawy 1</w:t>
      </w:r>
      <w:r>
        <w:rPr>
          <w:sz w:val="20"/>
        </w:rPr>
        <w:t>.</w:t>
      </w:r>
    </w:p>
    <w:p w14:paraId="53272046" w14:textId="77777777" w:rsidR="00101445" w:rsidRDefault="00101445" w:rsidP="00101445">
      <w:pPr>
        <w:overflowPunct w:val="0"/>
        <w:autoSpaceDE w:val="0"/>
        <w:autoSpaceDN w:val="0"/>
        <w:adjustRightInd w:val="0"/>
        <w:spacing w:line="276" w:lineRule="auto"/>
        <w:textAlignment w:val="baseline"/>
        <w:rPr>
          <w:sz w:val="20"/>
        </w:rPr>
      </w:pPr>
      <w:r w:rsidRPr="00101445">
        <w:rPr>
          <w:sz w:val="20"/>
        </w:rPr>
        <w:t>Urządzeni</w:t>
      </w:r>
      <w:r>
        <w:rPr>
          <w:sz w:val="20"/>
        </w:rPr>
        <w:t xml:space="preserve">a: </w:t>
      </w:r>
    </w:p>
    <w:p w14:paraId="72F0132D" w14:textId="39041F83" w:rsidR="00101445" w:rsidRDefault="00101445" w:rsidP="00101445">
      <w:pPr>
        <w:overflowPunct w:val="0"/>
        <w:autoSpaceDE w:val="0"/>
        <w:autoSpaceDN w:val="0"/>
        <w:adjustRightInd w:val="0"/>
        <w:spacing w:line="276" w:lineRule="auto"/>
        <w:textAlignment w:val="baseline"/>
        <w:rPr>
          <w:sz w:val="20"/>
        </w:rPr>
      </w:pPr>
      <w:r>
        <w:rPr>
          <w:sz w:val="20"/>
        </w:rPr>
        <w:t>-</w:t>
      </w:r>
      <w:r w:rsidRPr="00101445">
        <w:rPr>
          <w:sz w:val="20"/>
        </w:rPr>
        <w:t xml:space="preserve"> mus</w:t>
      </w:r>
      <w:r>
        <w:rPr>
          <w:sz w:val="20"/>
        </w:rPr>
        <w:t xml:space="preserve">zą </w:t>
      </w:r>
      <w:r w:rsidRPr="00101445">
        <w:rPr>
          <w:sz w:val="20"/>
        </w:rPr>
        <w:t>być wyposażone w czytnik kart zbliżeniowych do autoryzacji użytkowników, kompatybilny z kartami wykorzystywanymi w Dolnośląskim Urzędzie Wojewódzkim (</w:t>
      </w:r>
      <w:proofErr w:type="spellStart"/>
      <w:r w:rsidRPr="00101445">
        <w:rPr>
          <w:sz w:val="20"/>
        </w:rPr>
        <w:t>Unique</w:t>
      </w:r>
      <w:proofErr w:type="spellEnd"/>
      <w:r w:rsidRPr="00101445">
        <w:rPr>
          <w:sz w:val="20"/>
        </w:rPr>
        <w:t xml:space="preserve"> 125 KHz)</w:t>
      </w:r>
      <w:r>
        <w:rPr>
          <w:sz w:val="20"/>
        </w:rPr>
        <w:t>;</w:t>
      </w:r>
    </w:p>
    <w:p w14:paraId="6E39B00A" w14:textId="73F9D53C" w:rsidR="00101445" w:rsidRDefault="00101445" w:rsidP="00101445">
      <w:pPr>
        <w:overflowPunct w:val="0"/>
        <w:autoSpaceDE w:val="0"/>
        <w:autoSpaceDN w:val="0"/>
        <w:adjustRightInd w:val="0"/>
        <w:spacing w:line="276" w:lineRule="auto"/>
        <w:textAlignment w:val="baseline"/>
        <w:rPr>
          <w:sz w:val="20"/>
        </w:rPr>
      </w:pPr>
      <w:r>
        <w:rPr>
          <w:sz w:val="20"/>
        </w:rPr>
        <w:t xml:space="preserve">- </w:t>
      </w:r>
      <w:r w:rsidRPr="00101445">
        <w:rPr>
          <w:sz w:val="20"/>
        </w:rPr>
        <w:t>mus</w:t>
      </w:r>
      <w:r>
        <w:rPr>
          <w:sz w:val="20"/>
        </w:rPr>
        <w:t>zą</w:t>
      </w:r>
      <w:r w:rsidRPr="00101445">
        <w:rPr>
          <w:sz w:val="20"/>
        </w:rPr>
        <w:t xml:space="preserve"> posiadać zabezpieczenie umożliwiające wymianę tonera lub dołożenie papieru przez osoby uprawnione</w:t>
      </w:r>
      <w:r>
        <w:rPr>
          <w:sz w:val="20"/>
        </w:rPr>
        <w:t>;</w:t>
      </w:r>
    </w:p>
    <w:p w14:paraId="527659D4" w14:textId="4825E792" w:rsidR="00101445" w:rsidRDefault="00101445" w:rsidP="00101445">
      <w:pPr>
        <w:overflowPunct w:val="0"/>
        <w:autoSpaceDE w:val="0"/>
        <w:autoSpaceDN w:val="0"/>
        <w:adjustRightInd w:val="0"/>
        <w:spacing w:line="276" w:lineRule="auto"/>
        <w:textAlignment w:val="baseline"/>
        <w:rPr>
          <w:sz w:val="20"/>
        </w:rPr>
      </w:pPr>
      <w:r>
        <w:rPr>
          <w:sz w:val="20"/>
        </w:rPr>
        <w:t xml:space="preserve">- </w:t>
      </w:r>
      <w:r w:rsidRPr="00101445">
        <w:rPr>
          <w:sz w:val="20"/>
        </w:rPr>
        <w:t>mus</w:t>
      </w:r>
      <w:r>
        <w:rPr>
          <w:sz w:val="20"/>
        </w:rPr>
        <w:t>zą</w:t>
      </w:r>
      <w:r w:rsidRPr="00101445">
        <w:rPr>
          <w:sz w:val="20"/>
        </w:rPr>
        <w:t xml:space="preserve"> mieć możliwość integracji z posiadanym systemem Zarzadzania Wydrukami </w:t>
      </w:r>
      <w:proofErr w:type="spellStart"/>
      <w:r w:rsidRPr="00101445">
        <w:rPr>
          <w:sz w:val="20"/>
        </w:rPr>
        <w:t>Documaster</w:t>
      </w:r>
      <w:proofErr w:type="spellEnd"/>
      <w:r w:rsidRPr="00101445">
        <w:rPr>
          <w:sz w:val="20"/>
        </w:rPr>
        <w:t>, z wykorzystaniem fabrycznego wyświetlacza urządzenia umożliwiającego uwierzytelnienie użytkownika, dostęp do swojej kolejki wydruków, obsługę wydruku poufnego i podążającego, weryfikację praw dostępu, podgląd wydruku na ekranie urządzenia oraz obsługę funkcji drukowania, kopiowania, skanowania wraz z generowaniem raportów rozliczania prac na użytkownika, na dział, na urządzenie.</w:t>
      </w:r>
    </w:p>
    <w:p w14:paraId="71319E62" w14:textId="3554EBA8" w:rsidR="00101445" w:rsidRDefault="00101445" w:rsidP="00101445">
      <w:pPr>
        <w:overflowPunct w:val="0"/>
        <w:autoSpaceDE w:val="0"/>
        <w:autoSpaceDN w:val="0"/>
        <w:adjustRightInd w:val="0"/>
        <w:spacing w:line="276" w:lineRule="auto"/>
        <w:textAlignment w:val="baseline"/>
        <w:rPr>
          <w:sz w:val="20"/>
        </w:rPr>
      </w:pPr>
      <w:r w:rsidRPr="00101445">
        <w:rPr>
          <w:sz w:val="20"/>
        </w:rPr>
        <w:t>W ramach realizacji przedmiotu umowy Wykonawca zapewni:</w:t>
      </w:r>
    </w:p>
    <w:p w14:paraId="15E16E91" w14:textId="72015A44" w:rsidR="00101445" w:rsidRDefault="00101445" w:rsidP="00101445">
      <w:pPr>
        <w:overflowPunct w:val="0"/>
        <w:autoSpaceDE w:val="0"/>
        <w:autoSpaceDN w:val="0"/>
        <w:adjustRightInd w:val="0"/>
        <w:spacing w:line="276" w:lineRule="auto"/>
        <w:textAlignment w:val="baseline"/>
        <w:rPr>
          <w:sz w:val="20"/>
        </w:rPr>
      </w:pPr>
      <w:r w:rsidRPr="00101445">
        <w:rPr>
          <w:sz w:val="20"/>
        </w:rPr>
        <w:t xml:space="preserve">- </w:t>
      </w:r>
      <w:r>
        <w:rPr>
          <w:sz w:val="20"/>
        </w:rPr>
        <w:t>m</w:t>
      </w:r>
      <w:r w:rsidRPr="00101445">
        <w:rPr>
          <w:sz w:val="20"/>
        </w:rPr>
        <w:t>ontaż dostarczonych urządzeń w miejscu wskazanym przez Zamawiającego</w:t>
      </w:r>
      <w:r>
        <w:rPr>
          <w:sz w:val="20"/>
        </w:rPr>
        <w:t>;</w:t>
      </w:r>
    </w:p>
    <w:p w14:paraId="0D6BFEE5" w14:textId="4BF806E3" w:rsidR="00101445" w:rsidRDefault="00101445" w:rsidP="00101445">
      <w:pPr>
        <w:overflowPunct w:val="0"/>
        <w:autoSpaceDE w:val="0"/>
        <w:autoSpaceDN w:val="0"/>
        <w:adjustRightInd w:val="0"/>
        <w:spacing w:line="276" w:lineRule="auto"/>
        <w:textAlignment w:val="baseline"/>
        <w:rPr>
          <w:sz w:val="20"/>
        </w:rPr>
      </w:pPr>
      <w:r w:rsidRPr="00101445">
        <w:rPr>
          <w:sz w:val="20"/>
        </w:rPr>
        <w:t>-</w:t>
      </w:r>
      <w:r>
        <w:rPr>
          <w:sz w:val="20"/>
        </w:rPr>
        <w:t xml:space="preserve"> p</w:t>
      </w:r>
      <w:r w:rsidRPr="00101445">
        <w:rPr>
          <w:sz w:val="20"/>
        </w:rPr>
        <w:t xml:space="preserve">ełne uruchomienie urządzeń i integrację z istniejącym Systemem Zarządzania Wydrukami  „ </w:t>
      </w:r>
      <w:proofErr w:type="spellStart"/>
      <w:r w:rsidRPr="00101445">
        <w:rPr>
          <w:sz w:val="20"/>
        </w:rPr>
        <w:t>Documaster</w:t>
      </w:r>
      <w:proofErr w:type="spellEnd"/>
      <w:r w:rsidRPr="00101445">
        <w:rPr>
          <w:sz w:val="20"/>
        </w:rPr>
        <w:t>” posiadanym przez Zamawiającego</w:t>
      </w:r>
      <w:r>
        <w:rPr>
          <w:sz w:val="20"/>
        </w:rPr>
        <w:t>;</w:t>
      </w:r>
    </w:p>
    <w:p w14:paraId="33F1A1B3" w14:textId="2B52289D" w:rsidR="00101445" w:rsidRDefault="00101445" w:rsidP="00101445">
      <w:pPr>
        <w:overflowPunct w:val="0"/>
        <w:autoSpaceDE w:val="0"/>
        <w:autoSpaceDN w:val="0"/>
        <w:adjustRightInd w:val="0"/>
        <w:spacing w:line="276" w:lineRule="auto"/>
        <w:textAlignment w:val="baseline"/>
        <w:rPr>
          <w:sz w:val="20"/>
        </w:rPr>
      </w:pPr>
      <w:r w:rsidRPr="00101445">
        <w:rPr>
          <w:sz w:val="20"/>
        </w:rPr>
        <w:t xml:space="preserve">- </w:t>
      </w:r>
      <w:r>
        <w:rPr>
          <w:sz w:val="20"/>
        </w:rPr>
        <w:t>d</w:t>
      </w:r>
      <w:r w:rsidRPr="00101445">
        <w:rPr>
          <w:sz w:val="20"/>
        </w:rPr>
        <w:t>okonywanie bezpłatnych okresowych przeglądów gwarancyjnych i konserwacji dostarczonych urządzeń w okresie gwarancji, zgodnie z wymaganiami producenta - jednak nie rzadziej niż co 6 miesięcy.</w:t>
      </w:r>
    </w:p>
    <w:p w14:paraId="4B5D8F21" w14:textId="4CB63F29" w:rsidR="00101445" w:rsidRPr="007D4025" w:rsidRDefault="007D4025" w:rsidP="00101445">
      <w:pPr>
        <w:overflowPunct w:val="0"/>
        <w:autoSpaceDE w:val="0"/>
        <w:autoSpaceDN w:val="0"/>
        <w:adjustRightInd w:val="0"/>
        <w:spacing w:line="276" w:lineRule="auto"/>
        <w:textAlignment w:val="baseline"/>
        <w:rPr>
          <w:b/>
          <w:bCs/>
          <w:sz w:val="20"/>
        </w:rPr>
      </w:pPr>
      <w:r w:rsidRPr="007D4025">
        <w:rPr>
          <w:b/>
          <w:bCs/>
          <w:sz w:val="20"/>
        </w:rPr>
        <w:t xml:space="preserve">W </w:t>
      </w:r>
      <w:r w:rsidR="00460D06">
        <w:rPr>
          <w:b/>
          <w:bCs/>
          <w:sz w:val="20"/>
        </w:rPr>
        <w:t xml:space="preserve">oświadczeniu, które stanowi załącznik nr 2 do SIWZ, </w:t>
      </w:r>
      <w:r w:rsidRPr="007D4025">
        <w:rPr>
          <w:b/>
          <w:bCs/>
          <w:sz w:val="20"/>
        </w:rPr>
        <w:t xml:space="preserve">Wykonawca powinien podać </w:t>
      </w:r>
      <w:bookmarkStart w:id="2" w:name="_Hlk50112709"/>
      <w:r w:rsidRPr="007D4025">
        <w:rPr>
          <w:b/>
          <w:bCs/>
          <w:sz w:val="20"/>
        </w:rPr>
        <w:t>nazwę producenta oraz model oferowanych urządzeń.</w:t>
      </w:r>
      <w:bookmarkEnd w:id="2"/>
    </w:p>
    <w:p w14:paraId="7DBBDD73" w14:textId="77777777" w:rsidR="007D4025" w:rsidRDefault="007D4025" w:rsidP="00101445">
      <w:pPr>
        <w:overflowPunct w:val="0"/>
        <w:autoSpaceDE w:val="0"/>
        <w:autoSpaceDN w:val="0"/>
        <w:adjustRightInd w:val="0"/>
        <w:spacing w:line="276" w:lineRule="auto"/>
        <w:textAlignment w:val="baseline"/>
        <w:rPr>
          <w:sz w:val="20"/>
        </w:rPr>
      </w:pPr>
    </w:p>
    <w:p w14:paraId="487CAFD8" w14:textId="6E31407B" w:rsidR="00832B4C" w:rsidRPr="0058212D" w:rsidRDefault="00B81491" w:rsidP="00101445">
      <w:pPr>
        <w:overflowPunct w:val="0"/>
        <w:autoSpaceDE w:val="0"/>
        <w:autoSpaceDN w:val="0"/>
        <w:adjustRightInd w:val="0"/>
        <w:spacing w:line="276" w:lineRule="auto"/>
        <w:textAlignment w:val="baseline"/>
        <w:rPr>
          <w:sz w:val="20"/>
        </w:rPr>
      </w:pPr>
      <w:r w:rsidRPr="0058212D">
        <w:rPr>
          <w:sz w:val="20"/>
        </w:rPr>
        <w:t>Szczegółowy o</w:t>
      </w:r>
      <w:r w:rsidR="000946AB" w:rsidRPr="0058212D">
        <w:rPr>
          <w:sz w:val="20"/>
        </w:rPr>
        <w:t xml:space="preserve">pis przedmiotu zamówienia stanowi </w:t>
      </w:r>
      <w:r w:rsidR="000946AB" w:rsidRPr="00BC510B">
        <w:rPr>
          <w:sz w:val="20"/>
        </w:rPr>
        <w:t xml:space="preserve">załącznik nr </w:t>
      </w:r>
      <w:r w:rsidR="00BC510B" w:rsidRPr="00BC510B">
        <w:rPr>
          <w:sz w:val="20"/>
        </w:rPr>
        <w:t>6</w:t>
      </w:r>
      <w:r w:rsidR="000946AB" w:rsidRPr="00BC510B">
        <w:rPr>
          <w:sz w:val="20"/>
        </w:rPr>
        <w:t xml:space="preserve"> do SIWZ.</w:t>
      </w:r>
    </w:p>
    <w:p w14:paraId="7272D4AC" w14:textId="77777777" w:rsidR="000946AB" w:rsidRPr="0076158C" w:rsidRDefault="000946AB" w:rsidP="0076158C">
      <w:pPr>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ADD2CA6" w14:textId="77777777" w:rsidTr="00A30C93">
        <w:tc>
          <w:tcPr>
            <w:tcW w:w="828" w:type="dxa"/>
            <w:shd w:val="clear" w:color="auto" w:fill="auto"/>
            <w:vAlign w:val="center"/>
          </w:tcPr>
          <w:p w14:paraId="3A55B735" w14:textId="77777777" w:rsidR="00ED72E5" w:rsidRPr="004D5DD6" w:rsidRDefault="00ED72E5" w:rsidP="0076158C">
            <w:pPr>
              <w:spacing w:line="276" w:lineRule="auto"/>
              <w:jc w:val="center"/>
              <w:rPr>
                <w:b/>
                <w:color w:val="002060"/>
                <w:sz w:val="20"/>
              </w:rPr>
            </w:pPr>
            <w:r w:rsidRPr="004D5DD6">
              <w:rPr>
                <w:b/>
                <w:color w:val="002060"/>
                <w:sz w:val="20"/>
              </w:rPr>
              <w:t>IV.</w:t>
            </w:r>
          </w:p>
        </w:tc>
        <w:tc>
          <w:tcPr>
            <w:tcW w:w="8778" w:type="dxa"/>
            <w:shd w:val="clear" w:color="auto" w:fill="auto"/>
            <w:vAlign w:val="center"/>
          </w:tcPr>
          <w:p w14:paraId="05623550" w14:textId="77777777" w:rsidR="006233CF" w:rsidRPr="004D5DD6" w:rsidRDefault="006233CF" w:rsidP="0076158C">
            <w:pPr>
              <w:spacing w:line="276" w:lineRule="auto"/>
              <w:rPr>
                <w:b/>
                <w:color w:val="002060"/>
                <w:sz w:val="20"/>
              </w:rPr>
            </w:pPr>
          </w:p>
          <w:p w14:paraId="23A3F55D" w14:textId="77777777" w:rsidR="00ED72E5" w:rsidRPr="004D5DD6" w:rsidRDefault="00ED72E5" w:rsidP="0076158C">
            <w:pPr>
              <w:spacing w:line="276" w:lineRule="auto"/>
              <w:rPr>
                <w:b/>
                <w:color w:val="002060"/>
                <w:sz w:val="20"/>
              </w:rPr>
            </w:pPr>
            <w:r w:rsidRPr="004D5DD6">
              <w:rPr>
                <w:b/>
                <w:color w:val="002060"/>
                <w:sz w:val="20"/>
              </w:rPr>
              <w:t>Termin wykonania zamówienia</w:t>
            </w:r>
          </w:p>
          <w:p w14:paraId="6408A635" w14:textId="77777777" w:rsidR="006233CF" w:rsidRPr="004D5DD6" w:rsidRDefault="006233CF" w:rsidP="0076158C">
            <w:pPr>
              <w:spacing w:line="276" w:lineRule="auto"/>
              <w:rPr>
                <w:color w:val="002060"/>
                <w:sz w:val="20"/>
              </w:rPr>
            </w:pPr>
          </w:p>
        </w:tc>
      </w:tr>
    </w:tbl>
    <w:p w14:paraId="5206BDA3" w14:textId="5141E3BF" w:rsidR="00B330F8" w:rsidRDefault="00643A36" w:rsidP="0076158C">
      <w:pPr>
        <w:spacing w:before="120" w:line="276" w:lineRule="auto"/>
        <w:ind w:left="284"/>
        <w:rPr>
          <w:sz w:val="20"/>
        </w:rPr>
      </w:pPr>
      <w:r w:rsidRPr="0090064E">
        <w:rPr>
          <w:b/>
          <w:sz w:val="20"/>
        </w:rPr>
        <w:t>Termin wykonania przedmiotu zamówienia</w:t>
      </w:r>
      <w:r w:rsidR="00437C0A" w:rsidRPr="0090064E">
        <w:rPr>
          <w:b/>
          <w:sz w:val="20"/>
        </w:rPr>
        <w:t xml:space="preserve">: </w:t>
      </w:r>
      <w:r w:rsidR="00101445">
        <w:rPr>
          <w:sz w:val="20"/>
        </w:rPr>
        <w:t>30 dni od dnia zawarcia umowy</w:t>
      </w:r>
    </w:p>
    <w:p w14:paraId="67CAF23F" w14:textId="77777777" w:rsidR="00BE2A8A" w:rsidRPr="0076158C" w:rsidRDefault="00BE2A8A" w:rsidP="0076158C">
      <w:pPr>
        <w:spacing w:before="120" w:line="276" w:lineRule="auto"/>
        <w:ind w:left="284"/>
        <w:rPr>
          <w:b/>
          <w:sz w:val="20"/>
        </w:rPr>
      </w:pPr>
    </w:p>
    <w:p w14:paraId="67A5EE2E" w14:textId="77777777" w:rsidR="009969AB" w:rsidRPr="0076158C" w:rsidRDefault="009969AB" w:rsidP="0076158C">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530"/>
      </w:tblGrid>
      <w:tr w:rsidR="002D5241" w:rsidRPr="004D5DD6" w14:paraId="53CCF14E" w14:textId="77777777" w:rsidTr="00A30C93">
        <w:tc>
          <w:tcPr>
            <w:tcW w:w="828" w:type="dxa"/>
            <w:shd w:val="clear" w:color="auto" w:fill="auto"/>
            <w:vAlign w:val="center"/>
          </w:tcPr>
          <w:p w14:paraId="63AF3DFD" w14:textId="77777777" w:rsidR="002D5241" w:rsidRPr="004D5DD6" w:rsidRDefault="002D5241" w:rsidP="0076158C">
            <w:pPr>
              <w:spacing w:line="276" w:lineRule="auto"/>
              <w:jc w:val="center"/>
              <w:rPr>
                <w:b/>
                <w:color w:val="002060"/>
                <w:sz w:val="20"/>
              </w:rPr>
            </w:pPr>
            <w:r w:rsidRPr="004D5DD6">
              <w:rPr>
                <w:b/>
                <w:color w:val="002060"/>
                <w:sz w:val="20"/>
              </w:rPr>
              <w:t>V.</w:t>
            </w:r>
          </w:p>
        </w:tc>
        <w:tc>
          <w:tcPr>
            <w:tcW w:w="8778" w:type="dxa"/>
            <w:shd w:val="clear" w:color="auto" w:fill="auto"/>
          </w:tcPr>
          <w:p w14:paraId="54EA0699" w14:textId="77777777" w:rsidR="00D7564D" w:rsidRPr="004D5DD6" w:rsidRDefault="00D7564D" w:rsidP="0076158C">
            <w:pPr>
              <w:spacing w:line="276" w:lineRule="auto"/>
              <w:rPr>
                <w:b/>
                <w:color w:val="002060"/>
                <w:sz w:val="20"/>
              </w:rPr>
            </w:pPr>
          </w:p>
          <w:p w14:paraId="310C06CE" w14:textId="77777777" w:rsidR="002D5241" w:rsidRPr="004D5DD6" w:rsidRDefault="002D5241" w:rsidP="0076158C">
            <w:pPr>
              <w:spacing w:line="276" w:lineRule="auto"/>
              <w:jc w:val="both"/>
              <w:rPr>
                <w:b/>
                <w:color w:val="002060"/>
                <w:sz w:val="20"/>
              </w:rPr>
            </w:pPr>
            <w:r w:rsidRPr="004D5DD6">
              <w:rPr>
                <w:b/>
                <w:color w:val="002060"/>
                <w:sz w:val="20"/>
              </w:rPr>
              <w:t xml:space="preserve">Warunki udziału w postępowaniu, </w:t>
            </w:r>
            <w:r w:rsidR="00A46D75" w:rsidRPr="004D5DD6">
              <w:rPr>
                <w:b/>
                <w:color w:val="002060"/>
                <w:sz w:val="20"/>
              </w:rPr>
              <w:t xml:space="preserve"> </w:t>
            </w:r>
            <w:r w:rsidRPr="004D5DD6">
              <w:rPr>
                <w:b/>
                <w:color w:val="002060"/>
                <w:sz w:val="20"/>
              </w:rPr>
              <w:t>podstawy wykluczenia, wykaz oświadczeń lub dok</w:t>
            </w:r>
            <w:r w:rsidR="001303D0" w:rsidRPr="004D5DD6">
              <w:rPr>
                <w:b/>
                <w:color w:val="002060"/>
                <w:sz w:val="20"/>
              </w:rPr>
              <w:t>umentów, jakie mają dostarczyć W</w:t>
            </w:r>
            <w:r w:rsidRPr="004D5DD6">
              <w:rPr>
                <w:b/>
                <w:color w:val="002060"/>
                <w:sz w:val="20"/>
              </w:rPr>
              <w:t xml:space="preserve">ykonawcy w celu potwierdzenia spełniania warunków udziału </w:t>
            </w:r>
            <w:r w:rsidR="00D7564D" w:rsidRPr="004D5DD6">
              <w:rPr>
                <w:b/>
                <w:color w:val="002060"/>
                <w:sz w:val="20"/>
              </w:rPr>
              <w:br/>
            </w:r>
            <w:r w:rsidRPr="004D5DD6">
              <w:rPr>
                <w:b/>
                <w:color w:val="002060"/>
                <w:sz w:val="20"/>
              </w:rPr>
              <w:t>w postępowaniu oraz braku podstaw wykluczenia</w:t>
            </w:r>
          </w:p>
          <w:p w14:paraId="356DE3E7" w14:textId="77777777" w:rsidR="00D7564D" w:rsidRPr="004D5DD6" w:rsidRDefault="00D7564D" w:rsidP="0076158C">
            <w:pPr>
              <w:spacing w:line="276" w:lineRule="auto"/>
              <w:rPr>
                <w:b/>
                <w:color w:val="002060"/>
                <w:sz w:val="20"/>
              </w:rPr>
            </w:pPr>
          </w:p>
        </w:tc>
      </w:tr>
    </w:tbl>
    <w:p w14:paraId="785215C0" w14:textId="77777777" w:rsidR="00643A36" w:rsidRPr="0076158C" w:rsidRDefault="00643A36" w:rsidP="0076158C">
      <w:pPr>
        <w:spacing w:before="120" w:line="276" w:lineRule="auto"/>
        <w:jc w:val="both"/>
        <w:rPr>
          <w:b/>
          <w:sz w:val="16"/>
          <w:szCs w:val="16"/>
        </w:rPr>
      </w:pPr>
    </w:p>
    <w:p w14:paraId="00194D7B" w14:textId="77777777" w:rsidR="00444F5B" w:rsidRPr="0076158C" w:rsidRDefault="00444F5B" w:rsidP="00FE7981">
      <w:pPr>
        <w:pStyle w:val="Akapitzlist"/>
        <w:numPr>
          <w:ilvl w:val="0"/>
          <w:numId w:val="36"/>
        </w:numPr>
        <w:spacing w:before="0" w:line="276" w:lineRule="auto"/>
        <w:ind w:left="426"/>
        <w:contextualSpacing/>
        <w:rPr>
          <w:sz w:val="20"/>
          <w:szCs w:val="20"/>
        </w:rPr>
      </w:pPr>
      <w:r w:rsidRPr="0076158C">
        <w:rPr>
          <w:sz w:val="20"/>
          <w:szCs w:val="20"/>
        </w:rPr>
        <w:t xml:space="preserve">Zgodnie z art. 22 Ustawy </w:t>
      </w:r>
      <w:proofErr w:type="spellStart"/>
      <w:r w:rsidRPr="0076158C">
        <w:rPr>
          <w:sz w:val="20"/>
          <w:szCs w:val="20"/>
        </w:rPr>
        <w:t>Pzp</w:t>
      </w:r>
      <w:proofErr w:type="spellEnd"/>
      <w:r w:rsidRPr="0076158C">
        <w:rPr>
          <w:sz w:val="20"/>
          <w:szCs w:val="20"/>
        </w:rPr>
        <w:t>, o udzielenie zamówienia mogą ubiegać się Wykonawcy, którzy:</w:t>
      </w:r>
    </w:p>
    <w:p w14:paraId="65BE1C5B" w14:textId="77777777" w:rsidR="00444F5B" w:rsidRPr="0076158C" w:rsidRDefault="00444F5B" w:rsidP="0076158C">
      <w:pPr>
        <w:pStyle w:val="Akapitzlist"/>
        <w:spacing w:line="276" w:lineRule="auto"/>
        <w:ind w:left="426"/>
        <w:rPr>
          <w:sz w:val="20"/>
          <w:szCs w:val="20"/>
        </w:rPr>
      </w:pPr>
      <w:r w:rsidRPr="0076158C">
        <w:rPr>
          <w:sz w:val="20"/>
          <w:szCs w:val="20"/>
        </w:rPr>
        <w:t xml:space="preserve">1) nie podlegają wykluczeniu z Postępowania, zgodnie z art. 24 ust. 1 </w:t>
      </w:r>
      <w:r w:rsidR="00CA38BD" w:rsidRPr="0076158C">
        <w:rPr>
          <w:sz w:val="20"/>
          <w:szCs w:val="20"/>
          <w:lang w:val="pl-PL"/>
        </w:rPr>
        <w:t>pkt 12-23 u</w:t>
      </w:r>
      <w:r w:rsidRPr="0076158C">
        <w:rPr>
          <w:sz w:val="20"/>
          <w:szCs w:val="20"/>
        </w:rPr>
        <w:t>stawy</w:t>
      </w:r>
      <w:r w:rsidR="00CA38BD" w:rsidRPr="0076158C">
        <w:rPr>
          <w:sz w:val="20"/>
          <w:szCs w:val="20"/>
          <w:lang w:val="pl-PL"/>
        </w:rPr>
        <w:t xml:space="preserve"> </w:t>
      </w:r>
      <w:proofErr w:type="spellStart"/>
      <w:r w:rsidR="00CA38BD" w:rsidRPr="0076158C">
        <w:rPr>
          <w:sz w:val="20"/>
          <w:szCs w:val="20"/>
          <w:lang w:val="pl-PL"/>
        </w:rPr>
        <w:t>Pzp</w:t>
      </w:r>
      <w:proofErr w:type="spellEnd"/>
      <w:r w:rsidRPr="0076158C">
        <w:rPr>
          <w:sz w:val="20"/>
          <w:szCs w:val="20"/>
        </w:rPr>
        <w:t xml:space="preserve">, </w:t>
      </w:r>
    </w:p>
    <w:p w14:paraId="4952C380" w14:textId="77777777" w:rsidR="00444F5B" w:rsidRPr="0076158C" w:rsidRDefault="00444F5B" w:rsidP="0076158C">
      <w:pPr>
        <w:pStyle w:val="Nagwek4"/>
        <w:keepNext w:val="0"/>
        <w:spacing w:before="0" w:after="0" w:line="276" w:lineRule="auto"/>
        <w:ind w:left="426"/>
        <w:jc w:val="both"/>
        <w:rPr>
          <w:b w:val="0"/>
          <w:sz w:val="20"/>
          <w:szCs w:val="20"/>
        </w:rPr>
      </w:pPr>
      <w:r w:rsidRPr="0076158C">
        <w:rPr>
          <w:b w:val="0"/>
          <w:sz w:val="20"/>
          <w:szCs w:val="20"/>
        </w:rPr>
        <w:t>2)  spełniają warunki udziału w postępowaniu, tj.:</w:t>
      </w:r>
    </w:p>
    <w:p w14:paraId="0722D0F5" w14:textId="77777777" w:rsidR="00444F5B" w:rsidRPr="0076158C" w:rsidRDefault="00444F5B" w:rsidP="00FE7981">
      <w:pPr>
        <w:pStyle w:val="Nagwek4"/>
        <w:keepNext w:val="0"/>
        <w:numPr>
          <w:ilvl w:val="0"/>
          <w:numId w:val="37"/>
        </w:numPr>
        <w:spacing w:before="0" w:after="0" w:line="276" w:lineRule="auto"/>
        <w:jc w:val="both"/>
        <w:rPr>
          <w:b w:val="0"/>
          <w:sz w:val="20"/>
          <w:szCs w:val="20"/>
        </w:rPr>
      </w:pPr>
      <w:bookmarkStart w:id="3" w:name="_Ref423431202"/>
      <w:r w:rsidRPr="0076158C">
        <w:rPr>
          <w:b w:val="0"/>
          <w:sz w:val="20"/>
          <w:szCs w:val="20"/>
        </w:rPr>
        <w:t>znajdują się w sytuacji ekonomicznej i finansowej za</w:t>
      </w:r>
      <w:r w:rsidRPr="0076158C">
        <w:rPr>
          <w:b w:val="0"/>
          <w:sz w:val="20"/>
          <w:szCs w:val="20"/>
        </w:rPr>
        <w:softHyphen/>
        <w:t>pewniającej wykonanie Zamówienia;</w:t>
      </w:r>
      <w:bookmarkEnd w:id="3"/>
    </w:p>
    <w:p w14:paraId="4F32B82D" w14:textId="1DFA53A2" w:rsidR="00444F5B" w:rsidRPr="009602B1" w:rsidRDefault="00444F5B" w:rsidP="00FE7981">
      <w:pPr>
        <w:pStyle w:val="Nagwek4"/>
        <w:keepNext w:val="0"/>
        <w:numPr>
          <w:ilvl w:val="0"/>
          <w:numId w:val="37"/>
        </w:numPr>
        <w:spacing w:before="0" w:after="0" w:line="276" w:lineRule="auto"/>
        <w:jc w:val="both"/>
        <w:rPr>
          <w:b w:val="0"/>
          <w:sz w:val="20"/>
          <w:szCs w:val="20"/>
        </w:rPr>
      </w:pPr>
      <w:bookmarkStart w:id="4" w:name="_Ref423431200"/>
      <w:r w:rsidRPr="0076158C">
        <w:rPr>
          <w:b w:val="0"/>
          <w:sz w:val="20"/>
          <w:szCs w:val="20"/>
        </w:rPr>
        <w:t>posiadają zdolność techniczną i zawodową  za</w:t>
      </w:r>
      <w:r w:rsidRPr="0076158C">
        <w:rPr>
          <w:b w:val="0"/>
          <w:sz w:val="20"/>
          <w:szCs w:val="20"/>
        </w:rPr>
        <w:softHyphen/>
        <w:t>pewniającą wykonanie  Zamówienia;</w:t>
      </w:r>
      <w:bookmarkEnd w:id="4"/>
    </w:p>
    <w:p w14:paraId="67D0695E" w14:textId="77777777" w:rsidR="00C0157F" w:rsidRPr="00C0157F" w:rsidRDefault="00C0157F" w:rsidP="00FE7981">
      <w:pPr>
        <w:pStyle w:val="Akapitzlist"/>
        <w:numPr>
          <w:ilvl w:val="0"/>
          <w:numId w:val="36"/>
        </w:numPr>
        <w:spacing w:before="0" w:line="276" w:lineRule="auto"/>
        <w:ind w:left="357" w:hanging="357"/>
        <w:rPr>
          <w:sz w:val="20"/>
          <w:szCs w:val="20"/>
        </w:rPr>
      </w:pPr>
      <w:r w:rsidRPr="00C0157F">
        <w:rPr>
          <w:sz w:val="20"/>
          <w:szCs w:val="20"/>
          <w:lang w:val="pl-PL"/>
        </w:rPr>
        <w:t xml:space="preserve">Zamawiający nie przewiduje wykluczenia Wykonawcy na podstawie art. 24 ust 5 ustawy </w:t>
      </w:r>
      <w:proofErr w:type="spellStart"/>
      <w:r w:rsidRPr="00C0157F">
        <w:rPr>
          <w:sz w:val="20"/>
          <w:szCs w:val="20"/>
          <w:lang w:val="pl-PL"/>
        </w:rPr>
        <w:t>Pzp</w:t>
      </w:r>
      <w:proofErr w:type="spellEnd"/>
      <w:r w:rsidRPr="00C0157F">
        <w:rPr>
          <w:sz w:val="20"/>
          <w:szCs w:val="20"/>
          <w:lang w:val="pl-PL"/>
        </w:rPr>
        <w:t>.</w:t>
      </w:r>
    </w:p>
    <w:p w14:paraId="41671EE1" w14:textId="77777777" w:rsidR="00C0157F" w:rsidRPr="002A4338" w:rsidRDefault="00C0157F" w:rsidP="00FE7981">
      <w:pPr>
        <w:pStyle w:val="Akapitzlist"/>
        <w:numPr>
          <w:ilvl w:val="0"/>
          <w:numId w:val="36"/>
        </w:numPr>
        <w:spacing w:before="0" w:line="276" w:lineRule="auto"/>
        <w:ind w:left="357" w:hanging="357"/>
        <w:rPr>
          <w:sz w:val="20"/>
          <w:szCs w:val="20"/>
        </w:rPr>
      </w:pPr>
      <w:r w:rsidRPr="00C0157F">
        <w:rPr>
          <w:rFonts w:eastAsia="Calibri"/>
          <w:sz w:val="20"/>
          <w:szCs w:val="20"/>
        </w:rPr>
        <w:t xml:space="preserve">W zakresie </w:t>
      </w:r>
      <w:r w:rsidRPr="00C0157F">
        <w:rPr>
          <w:sz w:val="20"/>
          <w:szCs w:val="20"/>
        </w:rPr>
        <w:t>podlegania</w:t>
      </w:r>
      <w:r w:rsidRPr="00C0157F">
        <w:rPr>
          <w:rFonts w:eastAsia="Calibri"/>
          <w:sz w:val="20"/>
          <w:szCs w:val="20"/>
        </w:rPr>
        <w:t xml:space="preserve"> wykluczeniu z </w:t>
      </w:r>
      <w:r w:rsidR="009A5EAB">
        <w:rPr>
          <w:rFonts w:eastAsia="Calibri"/>
          <w:sz w:val="20"/>
          <w:szCs w:val="20"/>
          <w:lang w:val="pl-PL"/>
        </w:rPr>
        <w:t>p</w:t>
      </w:r>
      <w:proofErr w:type="spellStart"/>
      <w:r w:rsidRPr="00C0157F">
        <w:rPr>
          <w:rFonts w:eastAsia="Calibri"/>
          <w:sz w:val="20"/>
          <w:szCs w:val="20"/>
        </w:rPr>
        <w:t>ostępowania</w:t>
      </w:r>
      <w:proofErr w:type="spellEnd"/>
      <w:r w:rsidRPr="00C0157F">
        <w:rPr>
          <w:rFonts w:eastAsia="Calibri"/>
          <w:sz w:val="20"/>
          <w:szCs w:val="20"/>
        </w:rPr>
        <w:t xml:space="preserve"> wykonawca zobowiązany jest do wykazania, że nie podlega </w:t>
      </w:r>
      <w:r w:rsidRPr="002073AB">
        <w:rPr>
          <w:rFonts w:eastAsia="Calibri"/>
          <w:sz w:val="20"/>
          <w:szCs w:val="20"/>
        </w:rPr>
        <w:t xml:space="preserve">wykluczeniu na podstawie art. 24 ust. 1 </w:t>
      </w:r>
      <w:r w:rsidRPr="002073AB">
        <w:rPr>
          <w:rFonts w:eastAsia="Calibri"/>
          <w:sz w:val="20"/>
          <w:szCs w:val="20"/>
          <w:lang w:val="pl-PL"/>
        </w:rPr>
        <w:t>u</w:t>
      </w:r>
      <w:r w:rsidRPr="002073AB">
        <w:rPr>
          <w:rFonts w:eastAsia="Calibri"/>
          <w:sz w:val="20"/>
          <w:szCs w:val="20"/>
        </w:rPr>
        <w:t>stawy</w:t>
      </w:r>
      <w:r w:rsidRPr="002073AB">
        <w:rPr>
          <w:rFonts w:eastAsia="Calibri"/>
          <w:sz w:val="20"/>
          <w:szCs w:val="20"/>
          <w:lang w:val="pl-PL"/>
        </w:rPr>
        <w:t xml:space="preserve"> </w:t>
      </w:r>
      <w:proofErr w:type="spellStart"/>
      <w:r w:rsidRPr="002073AB">
        <w:rPr>
          <w:rFonts w:eastAsia="Calibri"/>
          <w:sz w:val="20"/>
          <w:szCs w:val="20"/>
          <w:lang w:val="pl-PL"/>
        </w:rPr>
        <w:t>Pzp</w:t>
      </w:r>
      <w:proofErr w:type="spellEnd"/>
      <w:r w:rsidRPr="002073AB">
        <w:rPr>
          <w:rFonts w:eastAsia="Calibri"/>
          <w:sz w:val="20"/>
          <w:szCs w:val="20"/>
          <w:lang w:val="pl-PL"/>
        </w:rPr>
        <w:t>.</w:t>
      </w:r>
    </w:p>
    <w:p w14:paraId="2C186E83" w14:textId="77777777" w:rsidR="002A4338" w:rsidRPr="002073AB" w:rsidRDefault="002A4338" w:rsidP="00A70DFE">
      <w:pPr>
        <w:pStyle w:val="Akapitzlist"/>
        <w:numPr>
          <w:ilvl w:val="0"/>
          <w:numId w:val="36"/>
        </w:numPr>
        <w:spacing w:before="0" w:line="276" w:lineRule="auto"/>
        <w:ind w:left="357" w:hanging="357"/>
        <w:rPr>
          <w:sz w:val="20"/>
          <w:szCs w:val="20"/>
        </w:rPr>
      </w:pPr>
      <w:r w:rsidRPr="002073AB">
        <w:rPr>
          <w:sz w:val="20"/>
        </w:rPr>
        <w:t>Zamawiający ustala następujące szczegółowe warunki udziału w postępowaniu:</w:t>
      </w:r>
    </w:p>
    <w:p w14:paraId="40546A16" w14:textId="77777777" w:rsidR="002A4338" w:rsidRPr="002073AB" w:rsidRDefault="002A4338" w:rsidP="00A70DFE">
      <w:pPr>
        <w:pStyle w:val="Akapitzlist"/>
        <w:numPr>
          <w:ilvl w:val="0"/>
          <w:numId w:val="38"/>
        </w:numPr>
        <w:spacing w:before="0" w:line="276" w:lineRule="auto"/>
        <w:outlineLvl w:val="3"/>
        <w:rPr>
          <w:bCs/>
          <w:vanish/>
          <w:sz w:val="20"/>
          <w:szCs w:val="20"/>
          <w:lang w:val="pl-PL" w:eastAsia="pl-PL"/>
        </w:rPr>
      </w:pPr>
      <w:bookmarkStart w:id="5" w:name="_Ref456944547"/>
      <w:bookmarkStart w:id="6" w:name="_Ref456937849"/>
    </w:p>
    <w:p w14:paraId="0176A750" w14:textId="77777777" w:rsidR="002A4338" w:rsidRPr="002073AB" w:rsidRDefault="002A4338" w:rsidP="00A70DFE">
      <w:pPr>
        <w:pStyle w:val="Akapitzlist"/>
        <w:numPr>
          <w:ilvl w:val="0"/>
          <w:numId w:val="38"/>
        </w:numPr>
        <w:spacing w:before="0" w:line="276" w:lineRule="auto"/>
        <w:outlineLvl w:val="3"/>
        <w:rPr>
          <w:bCs/>
          <w:vanish/>
          <w:sz w:val="20"/>
          <w:szCs w:val="20"/>
          <w:lang w:val="pl-PL" w:eastAsia="pl-PL"/>
        </w:rPr>
      </w:pPr>
    </w:p>
    <w:p w14:paraId="3FFD48F5" w14:textId="77777777" w:rsidR="002A4338" w:rsidRPr="002073AB" w:rsidRDefault="002A4338" w:rsidP="00A70DFE">
      <w:pPr>
        <w:pStyle w:val="Akapitzlist"/>
        <w:numPr>
          <w:ilvl w:val="1"/>
          <w:numId w:val="38"/>
        </w:numPr>
        <w:spacing w:before="0" w:line="276" w:lineRule="auto"/>
        <w:outlineLvl w:val="3"/>
        <w:rPr>
          <w:bCs/>
          <w:vanish/>
          <w:sz w:val="20"/>
          <w:szCs w:val="20"/>
          <w:lang w:val="pl-PL" w:eastAsia="pl-PL"/>
        </w:rPr>
      </w:pPr>
    </w:p>
    <w:p w14:paraId="72E4AEE0" w14:textId="77777777" w:rsidR="002A4338" w:rsidRPr="002073AB" w:rsidRDefault="002A4338" w:rsidP="00A70DFE">
      <w:pPr>
        <w:pStyle w:val="Akapitzlist"/>
        <w:numPr>
          <w:ilvl w:val="2"/>
          <w:numId w:val="38"/>
        </w:numPr>
        <w:spacing w:before="0" w:line="276" w:lineRule="auto"/>
        <w:outlineLvl w:val="3"/>
        <w:rPr>
          <w:bCs/>
          <w:vanish/>
          <w:sz w:val="20"/>
          <w:szCs w:val="20"/>
          <w:lang w:val="pl-PL" w:eastAsia="pl-PL"/>
        </w:rPr>
      </w:pPr>
    </w:p>
    <w:bookmarkEnd w:id="5"/>
    <w:p w14:paraId="402BEF5F" w14:textId="1FA6BB4B" w:rsidR="002A4338" w:rsidRPr="002073AB" w:rsidRDefault="002A4338" w:rsidP="00A70DFE">
      <w:pPr>
        <w:pStyle w:val="Nagwek4"/>
        <w:keepNext w:val="0"/>
        <w:spacing w:before="0" w:after="0" w:line="276" w:lineRule="auto"/>
        <w:ind w:left="426"/>
        <w:jc w:val="both"/>
        <w:rPr>
          <w:b w:val="0"/>
          <w:sz w:val="20"/>
          <w:szCs w:val="20"/>
        </w:rPr>
      </w:pPr>
      <w:r>
        <w:rPr>
          <w:sz w:val="20"/>
          <w:szCs w:val="20"/>
        </w:rPr>
        <w:t xml:space="preserve"> </w:t>
      </w:r>
      <w:r w:rsidRPr="002073AB">
        <w:rPr>
          <w:sz w:val="20"/>
          <w:szCs w:val="20"/>
        </w:rPr>
        <w:t>w zakresie warunku posiadania zdolności technicznej i zawodowej</w:t>
      </w:r>
      <w:r w:rsidRPr="0076158C">
        <w:rPr>
          <w:b w:val="0"/>
          <w:sz w:val="20"/>
          <w:szCs w:val="20"/>
        </w:rPr>
        <w:t xml:space="preserve"> za</w:t>
      </w:r>
      <w:r w:rsidRPr="0076158C">
        <w:rPr>
          <w:b w:val="0"/>
          <w:sz w:val="20"/>
          <w:szCs w:val="20"/>
        </w:rPr>
        <w:softHyphen/>
        <w:t xml:space="preserve">pewniającej wykonanie zamówienia </w:t>
      </w:r>
    </w:p>
    <w:p w14:paraId="6A0079BA" w14:textId="04C0ACC2" w:rsidR="00A70DFE" w:rsidRDefault="00A70DFE" w:rsidP="00A70DFE">
      <w:pPr>
        <w:spacing w:after="160" w:line="276" w:lineRule="auto"/>
        <w:ind w:firstLine="426"/>
        <w:jc w:val="both"/>
        <w:outlineLvl w:val="3"/>
        <w:rPr>
          <w:bCs/>
          <w:sz w:val="20"/>
        </w:rPr>
      </w:pPr>
      <w:bookmarkStart w:id="7" w:name="_Ref456941930"/>
      <w:bookmarkEnd w:id="6"/>
      <w:r>
        <w:rPr>
          <w:bCs/>
          <w:sz w:val="20"/>
        </w:rPr>
        <w:t>Zamawiający wymaga aby Wykonawca</w:t>
      </w:r>
      <w:r w:rsidR="007C1E03" w:rsidRPr="00B45F64">
        <w:rPr>
          <w:bCs/>
          <w:sz w:val="20"/>
        </w:rPr>
        <w:t>:</w:t>
      </w:r>
      <w:bookmarkEnd w:id="7"/>
      <w:r w:rsidR="007C1E03" w:rsidRPr="00B45F64">
        <w:rPr>
          <w:bCs/>
          <w:sz w:val="20"/>
        </w:rPr>
        <w:t xml:space="preserve"> </w:t>
      </w:r>
    </w:p>
    <w:p w14:paraId="005307B9" w14:textId="77777777" w:rsidR="000D5ABD" w:rsidRDefault="007D4025" w:rsidP="00156D1F">
      <w:pPr>
        <w:pStyle w:val="Akapitzlist"/>
        <w:spacing w:after="160" w:line="276" w:lineRule="auto"/>
        <w:ind w:left="790"/>
        <w:outlineLvl w:val="3"/>
        <w:rPr>
          <w:bCs/>
          <w:sz w:val="20"/>
          <w:lang w:val="pl-PL"/>
        </w:rPr>
      </w:pPr>
      <w:bookmarkStart w:id="8" w:name="_Hlk50110424"/>
      <w:r>
        <w:rPr>
          <w:bCs/>
          <w:sz w:val="20"/>
          <w:lang w:val="pl-PL"/>
        </w:rPr>
        <w:t xml:space="preserve">Posiadał </w:t>
      </w:r>
      <w:r w:rsidRPr="007D4025">
        <w:rPr>
          <w:bCs/>
          <w:sz w:val="20"/>
        </w:rPr>
        <w:t xml:space="preserve">certyfikat autoryzacyjny producenta oprogramowania </w:t>
      </w:r>
      <w:proofErr w:type="spellStart"/>
      <w:r w:rsidRPr="007D4025">
        <w:rPr>
          <w:bCs/>
          <w:sz w:val="20"/>
        </w:rPr>
        <w:t>Documaster</w:t>
      </w:r>
      <w:proofErr w:type="spellEnd"/>
      <w:r w:rsidRPr="007D4025">
        <w:rPr>
          <w:bCs/>
          <w:sz w:val="20"/>
        </w:rPr>
        <w:t>, w celu potwierdzenia posiadanych kompetencji do integracji urządzenia z posiadanym systemem zarządzania wydrukami</w:t>
      </w:r>
      <w:bookmarkEnd w:id="8"/>
      <w:r w:rsidR="00307301">
        <w:rPr>
          <w:bCs/>
          <w:sz w:val="20"/>
          <w:lang w:val="pl-PL"/>
        </w:rPr>
        <w:t>.</w:t>
      </w:r>
    </w:p>
    <w:p w14:paraId="6EB04C11" w14:textId="46F6438E" w:rsidR="007D4025" w:rsidRDefault="000D5ABD" w:rsidP="00156D1F">
      <w:pPr>
        <w:pStyle w:val="Akapitzlist"/>
        <w:spacing w:after="160" w:line="276" w:lineRule="auto"/>
        <w:ind w:left="790"/>
        <w:outlineLvl w:val="3"/>
        <w:rPr>
          <w:bCs/>
          <w:sz w:val="20"/>
        </w:rPr>
      </w:pPr>
      <w:r>
        <w:rPr>
          <w:bCs/>
          <w:sz w:val="20"/>
          <w:lang w:val="pl-PL"/>
        </w:rPr>
        <w:t>W oświadczeniu, które stanowi załącznik nr 2 do postępowania, Wykonawca podaje imię i nazwisko pracownika, który posiada powyższy certyfikat.</w:t>
      </w:r>
      <w:r w:rsidR="007D4025" w:rsidRPr="007D4025">
        <w:rPr>
          <w:bCs/>
          <w:sz w:val="20"/>
        </w:rPr>
        <w:t xml:space="preserve"> </w:t>
      </w:r>
    </w:p>
    <w:p w14:paraId="44B641BC" w14:textId="09D76A04" w:rsidR="00A70DFE" w:rsidRPr="007D4025" w:rsidRDefault="00A70DFE" w:rsidP="007D4025">
      <w:pPr>
        <w:spacing w:after="160" w:line="276" w:lineRule="auto"/>
        <w:ind w:left="142"/>
        <w:outlineLvl w:val="3"/>
        <w:rPr>
          <w:bCs/>
          <w:sz w:val="20"/>
        </w:rPr>
      </w:pPr>
      <w:r w:rsidRPr="007D4025">
        <w:rPr>
          <w:bCs/>
          <w:sz w:val="20"/>
        </w:rPr>
        <w:t>Zamawiający dokona  oceny  spełnienia  powyższych  warunków  na  podstawie złożonych przez Wykonawców oświadczeń i dokumentów.</w:t>
      </w:r>
    </w:p>
    <w:p w14:paraId="6ED0B4BB" w14:textId="490BA35D" w:rsidR="00951197" w:rsidRPr="002D324F" w:rsidRDefault="00951197" w:rsidP="002D324F">
      <w:pPr>
        <w:pStyle w:val="Akapitzlist"/>
        <w:spacing w:before="0" w:line="276" w:lineRule="auto"/>
        <w:ind w:left="357"/>
        <w:rPr>
          <w:rFonts w:eastAsiaTheme="minorHAnsi"/>
          <w:bCs/>
          <w:sz w:val="20"/>
          <w:szCs w:val="28"/>
          <w:lang w:val="pl-PL" w:eastAsia="en-US"/>
        </w:rPr>
      </w:pPr>
      <w:r w:rsidRPr="00951197">
        <w:rPr>
          <w:rFonts w:eastAsiaTheme="minorHAnsi"/>
          <w:bCs/>
          <w:sz w:val="20"/>
          <w:szCs w:val="28"/>
          <w:lang w:val="pl-PL" w:eastAsia="en-US"/>
        </w:rPr>
        <w:t xml:space="preserve">W przypadku </w:t>
      </w:r>
      <w:r w:rsidRPr="00951197">
        <w:rPr>
          <w:rFonts w:eastAsiaTheme="minorHAnsi"/>
          <w:bCs/>
          <w:sz w:val="20"/>
          <w:szCs w:val="28"/>
          <w:u w:val="single"/>
          <w:lang w:val="pl-PL" w:eastAsia="en-US"/>
        </w:rPr>
        <w:t>wspólnego ubiegania się</w:t>
      </w:r>
      <w:r w:rsidRPr="00951197">
        <w:rPr>
          <w:rFonts w:eastAsiaTheme="minorHAnsi"/>
          <w:bCs/>
          <w:sz w:val="20"/>
          <w:szCs w:val="28"/>
          <w:lang w:val="pl-PL" w:eastAsia="en-US"/>
        </w:rPr>
        <w:t xml:space="preserve"> Wykonawców o udzielenie niniejszego zamówienia (np. konsorcjum, spółka cywilna), spełnianie przez nich warunków udziału w postępowaniu oceniane będzie łącznie, natomiast badanie braku podstaw do wykluczenia przeprowadzane będzie w odniesieniu do każdego z Wykonawców.</w:t>
      </w:r>
    </w:p>
    <w:p w14:paraId="71F21A38" w14:textId="77777777" w:rsidR="00951197" w:rsidRPr="003C4E50" w:rsidRDefault="00951197" w:rsidP="009602B1">
      <w:pPr>
        <w:pStyle w:val="Akapitzlist"/>
        <w:spacing w:before="0" w:after="120" w:line="276" w:lineRule="auto"/>
        <w:ind w:left="357"/>
        <w:rPr>
          <w:color w:val="FF0000"/>
          <w:sz w:val="20"/>
          <w:szCs w:val="20"/>
        </w:rPr>
      </w:pPr>
    </w:p>
    <w:p w14:paraId="5CD10B1C" w14:textId="77777777" w:rsidR="00340172" w:rsidRPr="002A4338" w:rsidRDefault="00340172" w:rsidP="009602B1">
      <w:pPr>
        <w:spacing w:after="240" w:line="276" w:lineRule="auto"/>
        <w:ind w:firstLine="357"/>
        <w:rPr>
          <w:b/>
          <w:sz w:val="20"/>
        </w:rPr>
      </w:pPr>
      <w:r w:rsidRPr="002A4338">
        <w:rPr>
          <w:b/>
          <w:sz w:val="20"/>
        </w:rPr>
        <w:t>POLEGANIE NA INNYCH PODMIOTACH</w:t>
      </w:r>
    </w:p>
    <w:p w14:paraId="5AA408FD" w14:textId="77777777" w:rsidR="00391975" w:rsidRPr="00D60511" w:rsidRDefault="002E0636" w:rsidP="00FE7981">
      <w:pPr>
        <w:pStyle w:val="Akapitzlist"/>
        <w:numPr>
          <w:ilvl w:val="0"/>
          <w:numId w:val="36"/>
        </w:numPr>
        <w:spacing w:before="0" w:line="276" w:lineRule="auto"/>
        <w:ind w:left="357" w:hanging="357"/>
        <w:rPr>
          <w:sz w:val="20"/>
          <w:szCs w:val="20"/>
        </w:rPr>
      </w:pPr>
      <w:r w:rsidRPr="00340172">
        <w:rPr>
          <w:sz w:val="20"/>
        </w:rPr>
        <w:t xml:space="preserve">Jeżeli Wykonawca wykazując spełnianie warunków udziału w postępowaniu polega na zdolnościach lub sytuacji  innych podmiotów, Zamawiający, w celu oceny, czy Wykonawca realizując zamówienie będzie dysponował niezbędnymi zasobami tych podmiotów w stopniu niezbędnym dla należytego wykonania zamówienia </w:t>
      </w:r>
      <w:r w:rsidR="00D60511">
        <w:rPr>
          <w:sz w:val="20"/>
        </w:rPr>
        <w:br/>
      </w:r>
      <w:r w:rsidRPr="00340172">
        <w:rPr>
          <w:sz w:val="20"/>
        </w:rPr>
        <w:t>oraz oceny, czy stosunek łączący Wykonawcę z tymi podmiotami gwarantuje rzeczywisty dostęp do ich zasobów</w:t>
      </w:r>
      <w:r w:rsidR="0079441A" w:rsidRPr="00340172">
        <w:rPr>
          <w:sz w:val="20"/>
        </w:rPr>
        <w:t>,</w:t>
      </w:r>
      <w:r w:rsidRPr="00340172">
        <w:rPr>
          <w:sz w:val="20"/>
        </w:rPr>
        <w:t xml:space="preserve"> i w celu wykazania w stosunku do tych podmiotów </w:t>
      </w:r>
      <w:r w:rsidR="004E3977" w:rsidRPr="00340172">
        <w:rPr>
          <w:sz w:val="20"/>
        </w:rPr>
        <w:t>spełniania warunków udziału w postępowaniu</w:t>
      </w:r>
      <w:r w:rsidR="0079441A" w:rsidRPr="00340172">
        <w:rPr>
          <w:sz w:val="20"/>
        </w:rPr>
        <w:t>, wymaga złożenia</w:t>
      </w:r>
      <w:r w:rsidRPr="00340172">
        <w:rPr>
          <w:sz w:val="20"/>
        </w:rPr>
        <w:t>:</w:t>
      </w:r>
    </w:p>
    <w:p w14:paraId="61F9A740" w14:textId="77777777" w:rsidR="00D60511" w:rsidRPr="0076158C" w:rsidRDefault="00D60511" w:rsidP="00FE7981">
      <w:pPr>
        <w:numPr>
          <w:ilvl w:val="1"/>
          <w:numId w:val="32"/>
        </w:numPr>
        <w:autoSpaceDE w:val="0"/>
        <w:autoSpaceDN w:val="0"/>
        <w:adjustRightInd w:val="0"/>
        <w:spacing w:before="120" w:after="120" w:line="276" w:lineRule="auto"/>
        <w:ind w:left="788" w:hanging="431"/>
        <w:jc w:val="both"/>
        <w:rPr>
          <w:sz w:val="20"/>
        </w:rPr>
      </w:pPr>
      <w:r w:rsidRPr="0076158C">
        <w:rPr>
          <w:sz w:val="20"/>
        </w:rPr>
        <w:t xml:space="preserve">pisemnego zobowiązania innych podmiotów do oddania Wykonawcy do dyspozycji niezbędnych zasobów na potrzeby realizacji zamówienia w postaci oświadczeń lub innych dokumentów zawierających powyższe zobowiązania, </w:t>
      </w:r>
    </w:p>
    <w:p w14:paraId="41923E2E" w14:textId="29B37E45" w:rsidR="00D60511" w:rsidRPr="0076158C" w:rsidRDefault="00D60511" w:rsidP="00FE7981">
      <w:pPr>
        <w:numPr>
          <w:ilvl w:val="1"/>
          <w:numId w:val="32"/>
        </w:numPr>
        <w:autoSpaceDE w:val="0"/>
        <w:autoSpaceDN w:val="0"/>
        <w:adjustRightInd w:val="0"/>
        <w:spacing w:line="276" w:lineRule="auto"/>
        <w:jc w:val="both"/>
        <w:rPr>
          <w:sz w:val="20"/>
        </w:rPr>
      </w:pPr>
      <w:r w:rsidRPr="0076158C">
        <w:rPr>
          <w:sz w:val="20"/>
        </w:rPr>
        <w:t xml:space="preserve">zobowiązania lub innych dokumentów potwierdzających udostępnienie zasobów, które określają </w:t>
      </w:r>
      <w:r w:rsidR="002B0374">
        <w:rPr>
          <w:sz w:val="20"/>
        </w:rPr>
        <w:br/>
      </w:r>
      <w:r w:rsidRPr="0076158C">
        <w:rPr>
          <w:sz w:val="20"/>
        </w:rPr>
        <w:t>w szczególności:</w:t>
      </w:r>
    </w:p>
    <w:p w14:paraId="22685530" w14:textId="77777777" w:rsidR="00D60511" w:rsidRPr="0076158C" w:rsidRDefault="00D60511" w:rsidP="00FE7981">
      <w:pPr>
        <w:numPr>
          <w:ilvl w:val="3"/>
          <w:numId w:val="32"/>
        </w:numPr>
        <w:tabs>
          <w:tab w:val="clear" w:pos="1800"/>
          <w:tab w:val="num" w:pos="1276"/>
        </w:tabs>
        <w:autoSpaceDE w:val="0"/>
        <w:autoSpaceDN w:val="0"/>
        <w:adjustRightInd w:val="0"/>
        <w:spacing w:line="276" w:lineRule="auto"/>
        <w:ind w:left="1276" w:hanging="425"/>
        <w:jc w:val="both"/>
        <w:rPr>
          <w:sz w:val="20"/>
        </w:rPr>
      </w:pPr>
      <w:r w:rsidRPr="0076158C">
        <w:rPr>
          <w:sz w:val="20"/>
        </w:rPr>
        <w:t>zakres dostępnych wykonawcy zasobów innego podmiotu,</w:t>
      </w:r>
    </w:p>
    <w:p w14:paraId="1798CA30" w14:textId="77777777" w:rsidR="00D60511" w:rsidRPr="0076158C" w:rsidRDefault="00D60511" w:rsidP="00FE7981">
      <w:pPr>
        <w:numPr>
          <w:ilvl w:val="3"/>
          <w:numId w:val="32"/>
        </w:numPr>
        <w:tabs>
          <w:tab w:val="clear" w:pos="1800"/>
          <w:tab w:val="num" w:pos="1276"/>
        </w:tabs>
        <w:autoSpaceDE w:val="0"/>
        <w:autoSpaceDN w:val="0"/>
        <w:adjustRightInd w:val="0"/>
        <w:spacing w:line="276" w:lineRule="auto"/>
        <w:ind w:left="1276" w:hanging="425"/>
        <w:jc w:val="both"/>
        <w:rPr>
          <w:sz w:val="20"/>
        </w:rPr>
      </w:pPr>
      <w:r w:rsidRPr="0076158C">
        <w:rPr>
          <w:sz w:val="20"/>
        </w:rPr>
        <w:t>sposób wykorzystania zasobów innego podmiotu, przez wykonawcę, przy wykonywaniu zamówienia,</w:t>
      </w:r>
    </w:p>
    <w:p w14:paraId="5B914C4F" w14:textId="77777777" w:rsidR="00D60511" w:rsidRPr="0076158C" w:rsidRDefault="00D60511" w:rsidP="00FE7981">
      <w:pPr>
        <w:numPr>
          <w:ilvl w:val="3"/>
          <w:numId w:val="32"/>
        </w:numPr>
        <w:tabs>
          <w:tab w:val="clear" w:pos="1800"/>
          <w:tab w:val="num" w:pos="1276"/>
        </w:tabs>
        <w:autoSpaceDE w:val="0"/>
        <w:autoSpaceDN w:val="0"/>
        <w:adjustRightInd w:val="0"/>
        <w:spacing w:line="276" w:lineRule="auto"/>
        <w:ind w:left="1276" w:hanging="425"/>
        <w:jc w:val="both"/>
        <w:rPr>
          <w:sz w:val="20"/>
        </w:rPr>
      </w:pPr>
      <w:r w:rsidRPr="0076158C">
        <w:rPr>
          <w:sz w:val="20"/>
        </w:rPr>
        <w:t>charakter stosunku, jaki będzie łączył wykonawcę z innym podmiotem,</w:t>
      </w:r>
    </w:p>
    <w:p w14:paraId="7029475E" w14:textId="77777777" w:rsidR="00D60511" w:rsidRPr="0076158C" w:rsidRDefault="00D60511" w:rsidP="00FE7981">
      <w:pPr>
        <w:numPr>
          <w:ilvl w:val="3"/>
          <w:numId w:val="32"/>
        </w:numPr>
        <w:tabs>
          <w:tab w:val="clear" w:pos="1800"/>
          <w:tab w:val="num" w:pos="1276"/>
        </w:tabs>
        <w:autoSpaceDE w:val="0"/>
        <w:autoSpaceDN w:val="0"/>
        <w:adjustRightInd w:val="0"/>
        <w:spacing w:after="120" w:line="276" w:lineRule="auto"/>
        <w:ind w:left="1276" w:hanging="425"/>
        <w:jc w:val="both"/>
        <w:rPr>
          <w:sz w:val="20"/>
        </w:rPr>
      </w:pPr>
      <w:r w:rsidRPr="0076158C">
        <w:rPr>
          <w:sz w:val="20"/>
        </w:rPr>
        <w:t>zakres i okres udziału innego podmiotu przy wykonywaniu zamówienia.</w:t>
      </w:r>
    </w:p>
    <w:p w14:paraId="77BEFCD7" w14:textId="6FE4C7C8" w:rsidR="00D60511" w:rsidRDefault="00D60511" w:rsidP="00D60511">
      <w:pPr>
        <w:autoSpaceDE w:val="0"/>
        <w:autoSpaceDN w:val="0"/>
        <w:adjustRightInd w:val="0"/>
        <w:spacing w:before="120" w:line="276" w:lineRule="auto"/>
        <w:ind w:left="360"/>
        <w:jc w:val="both"/>
        <w:rPr>
          <w:rFonts w:eastAsia="Calibri"/>
          <w:sz w:val="20"/>
        </w:rPr>
      </w:pPr>
      <w:r w:rsidRPr="0076158C">
        <w:rPr>
          <w:sz w:val="20"/>
        </w:rPr>
        <w:t xml:space="preserve">Dodatkowo, </w:t>
      </w:r>
      <w:r w:rsidRPr="0076158C">
        <w:rPr>
          <w:rFonts w:eastAsia="Calibri"/>
          <w:sz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283C303" w14:textId="388626CA" w:rsidR="005D20D3" w:rsidRPr="00D60511" w:rsidRDefault="00D60511" w:rsidP="002D324F">
      <w:pPr>
        <w:autoSpaceDE w:val="0"/>
        <w:autoSpaceDN w:val="0"/>
        <w:adjustRightInd w:val="0"/>
        <w:spacing w:before="120" w:after="160" w:line="276" w:lineRule="auto"/>
        <w:ind w:left="360"/>
        <w:jc w:val="both"/>
        <w:rPr>
          <w:rFonts w:eastAsiaTheme="minorHAnsi"/>
          <w:sz w:val="20"/>
          <w:lang w:eastAsia="en-US"/>
        </w:rPr>
      </w:pPr>
      <w:r w:rsidRPr="00D60511">
        <w:rPr>
          <w:rFonts w:eastAsiaTheme="minorHAnsi"/>
          <w:sz w:val="20"/>
          <w:lang w:eastAsia="en-US"/>
        </w:rPr>
        <w:lastRenderedPageBreak/>
        <w:t xml:space="preserve">UWAGA!! Zamawiający wymaga, aby </w:t>
      </w:r>
      <w:r w:rsidR="00443088">
        <w:rPr>
          <w:rFonts w:eastAsiaTheme="minorHAnsi"/>
          <w:sz w:val="20"/>
          <w:lang w:eastAsia="en-US"/>
        </w:rPr>
        <w:t>W</w:t>
      </w:r>
      <w:r w:rsidRPr="00D60511">
        <w:rPr>
          <w:rFonts w:eastAsiaTheme="minorHAnsi"/>
          <w:sz w:val="20"/>
          <w:lang w:eastAsia="en-US"/>
        </w:rPr>
        <w:t xml:space="preserve">ykonawca, przedstawiając dowody na dostępność zasobów podmiotu trzeciego, przedstawił wybrane przez siebie dokumenty potwierdzające istnienie skutecznego zobowiązania podmiotu trzeciego względem </w:t>
      </w:r>
      <w:r w:rsidR="00443088">
        <w:rPr>
          <w:rFonts w:eastAsiaTheme="minorHAnsi"/>
          <w:sz w:val="20"/>
          <w:lang w:eastAsia="en-US"/>
        </w:rPr>
        <w:t>W</w:t>
      </w:r>
      <w:r w:rsidRPr="00D60511">
        <w:rPr>
          <w:rFonts w:eastAsiaTheme="minorHAnsi"/>
          <w:sz w:val="20"/>
          <w:lang w:eastAsia="en-US"/>
        </w:rPr>
        <w:t xml:space="preserve">ykonawcy do udostępnienia określonych zasobów. Wykonawca musi w sposób realny dysponować przekazanymi mu zasobami na etapie realizacji zamówienia, a od </w:t>
      </w:r>
      <w:r w:rsidR="00443088">
        <w:rPr>
          <w:rFonts w:eastAsiaTheme="minorHAnsi"/>
          <w:sz w:val="20"/>
          <w:lang w:eastAsia="en-US"/>
        </w:rPr>
        <w:t>W</w:t>
      </w:r>
      <w:r w:rsidRPr="00D60511">
        <w:rPr>
          <w:rFonts w:eastAsiaTheme="minorHAnsi"/>
          <w:sz w:val="20"/>
          <w:lang w:eastAsia="en-US"/>
        </w:rPr>
        <w:t>ykonawcy zależy jaki wybierze on sposób zaprezentowania realności udostępnienia. Zamawiający, oceniając otrzymane zobowiązanie, będzie ustalał, czy wykonawca posiłkując się zasobami podmiotu trzeciego rzeczywiście uzyska jego wsparcie na etapie realizacji zamówienia w stopniu niezbędnym do należytego wykonania zamówienia. Po stronie</w:t>
      </w:r>
      <w:r w:rsidR="00951197">
        <w:rPr>
          <w:rFonts w:eastAsiaTheme="minorHAnsi"/>
          <w:sz w:val="20"/>
          <w:lang w:eastAsia="en-US"/>
        </w:rPr>
        <w:t xml:space="preserve"> </w:t>
      </w:r>
      <w:r w:rsidRPr="00D60511">
        <w:rPr>
          <w:rFonts w:eastAsiaTheme="minorHAnsi"/>
          <w:sz w:val="20"/>
          <w:lang w:eastAsia="en-US"/>
        </w:rPr>
        <w:t>Wykonawcy leży ciężar udowodnienia Zamawiającemu rzeczywistego sposobu wykorzystania zasobów przy wykonaniu zamówienia.</w:t>
      </w:r>
    </w:p>
    <w:p w14:paraId="7B9F0318" w14:textId="0D8ADA91" w:rsidR="009B644D" w:rsidRPr="0076158C" w:rsidRDefault="00D60511" w:rsidP="002D324F">
      <w:pPr>
        <w:autoSpaceDE w:val="0"/>
        <w:autoSpaceDN w:val="0"/>
        <w:adjustRightInd w:val="0"/>
        <w:spacing w:before="120" w:line="276" w:lineRule="auto"/>
        <w:ind w:firstLine="357"/>
        <w:jc w:val="both"/>
        <w:rPr>
          <w:b/>
          <w:sz w:val="20"/>
        </w:rPr>
      </w:pPr>
      <w:r w:rsidRPr="0076158C">
        <w:rPr>
          <w:b/>
          <w:sz w:val="20"/>
        </w:rPr>
        <w:t>WYKONAWCY WYSTĘPUJĄCY WSPÓLNIE</w:t>
      </w:r>
    </w:p>
    <w:p w14:paraId="794A4A01" w14:textId="69766F96" w:rsidR="005D20D3" w:rsidRPr="002D324F" w:rsidRDefault="00632F74" w:rsidP="002D324F">
      <w:pPr>
        <w:pStyle w:val="Akapitzlist"/>
        <w:numPr>
          <w:ilvl w:val="0"/>
          <w:numId w:val="36"/>
        </w:numPr>
        <w:spacing w:before="0" w:line="276" w:lineRule="auto"/>
        <w:ind w:left="357" w:hanging="357"/>
        <w:rPr>
          <w:sz w:val="20"/>
          <w:szCs w:val="20"/>
        </w:rPr>
      </w:pPr>
      <w:r w:rsidRPr="00D60511">
        <w:rPr>
          <w:sz w:val="20"/>
        </w:rPr>
        <w:t xml:space="preserve">Wykonawcy mogą wspólnie ubiegać się o udzielenie zamówienia. W takim przypadku Wykonawcy ustanawiają pełnomocnika do reprezentowania ich w postępowaniu o udzielenie zamówienia albo reprezentowania </w:t>
      </w:r>
      <w:r w:rsidR="00D60511">
        <w:rPr>
          <w:sz w:val="20"/>
        </w:rPr>
        <w:br/>
      </w:r>
      <w:r w:rsidRPr="00D60511">
        <w:rPr>
          <w:sz w:val="20"/>
        </w:rPr>
        <w:t>w postępowaniu i zawarcia umowy w sprawie zamówienia publicznego. Pełnomocnictwo należy dołączyć do oferty. Każdy</w:t>
      </w:r>
      <w:r w:rsidR="00413B5B" w:rsidRPr="00D60511">
        <w:rPr>
          <w:sz w:val="20"/>
        </w:rPr>
        <w:t xml:space="preserve"> </w:t>
      </w:r>
      <w:r w:rsidRPr="00D60511">
        <w:rPr>
          <w:sz w:val="20"/>
        </w:rPr>
        <w:t xml:space="preserve">z występujących wspólnie Wykonawców powinien złożyć odrębne oświadczenia w zakresie spełniania warunków udziału w postępowaniu oraz braku podstaw do wykluczenia – zgodnie ze wzorem stanowiącym </w:t>
      </w:r>
      <w:r w:rsidRPr="000F1294">
        <w:rPr>
          <w:sz w:val="20"/>
        </w:rPr>
        <w:t xml:space="preserve">załącznik nr 2 do SIWZ (art. 25a ust. 6 ustawy </w:t>
      </w:r>
      <w:proofErr w:type="spellStart"/>
      <w:r w:rsidRPr="000F1294">
        <w:rPr>
          <w:sz w:val="20"/>
        </w:rPr>
        <w:t>Pzp</w:t>
      </w:r>
      <w:proofErr w:type="spellEnd"/>
      <w:r w:rsidRPr="000F1294">
        <w:rPr>
          <w:sz w:val="20"/>
        </w:rPr>
        <w:t>).</w:t>
      </w:r>
    </w:p>
    <w:p w14:paraId="58CE35B3" w14:textId="7FA3C6B9" w:rsidR="005D20D3" w:rsidRPr="009F4A3D" w:rsidRDefault="00ED77D5" w:rsidP="002D324F">
      <w:pPr>
        <w:spacing w:before="120" w:after="120" w:line="276" w:lineRule="auto"/>
        <w:ind w:firstLine="357"/>
        <w:jc w:val="both"/>
        <w:rPr>
          <w:b/>
          <w:sz w:val="20"/>
        </w:rPr>
      </w:pPr>
      <w:r w:rsidRPr="003C17EE">
        <w:rPr>
          <w:b/>
          <w:sz w:val="20"/>
        </w:rPr>
        <w:t>PODSTAWY WYKLUCZENIA</w:t>
      </w:r>
    </w:p>
    <w:p w14:paraId="30524367" w14:textId="77777777" w:rsidR="00ED77D5" w:rsidRPr="00ED77D5" w:rsidRDefault="00ED77D5" w:rsidP="00FE7981">
      <w:pPr>
        <w:pStyle w:val="Akapitzlist"/>
        <w:numPr>
          <w:ilvl w:val="0"/>
          <w:numId w:val="36"/>
        </w:numPr>
        <w:spacing w:before="0" w:line="276" w:lineRule="auto"/>
        <w:ind w:left="357" w:hanging="357"/>
        <w:rPr>
          <w:sz w:val="20"/>
          <w:szCs w:val="20"/>
        </w:rPr>
      </w:pPr>
      <w:r w:rsidRPr="00ED77D5">
        <w:rPr>
          <w:sz w:val="20"/>
        </w:rPr>
        <w:t>Zamawiający wykluczy z postępowania Wykonawcę:</w:t>
      </w:r>
    </w:p>
    <w:p w14:paraId="5EF091CB" w14:textId="77777777" w:rsidR="00ED77D5" w:rsidRPr="009F4A3D" w:rsidRDefault="00ED77D5" w:rsidP="00FE7981">
      <w:pPr>
        <w:numPr>
          <w:ilvl w:val="2"/>
          <w:numId w:val="28"/>
        </w:numPr>
        <w:tabs>
          <w:tab w:val="clear" w:pos="1440"/>
        </w:tabs>
        <w:spacing w:before="60" w:line="276" w:lineRule="auto"/>
        <w:ind w:left="709" w:hanging="283"/>
        <w:jc w:val="both"/>
        <w:rPr>
          <w:sz w:val="20"/>
        </w:rPr>
      </w:pPr>
      <w:r w:rsidRPr="009F4A3D">
        <w:rPr>
          <w:sz w:val="20"/>
        </w:rPr>
        <w:t xml:space="preserve">który nie wykazał spełniania warunków udziału w postępowaniu, o których mowa w art. 24 ust. 1 pkt 12-23 ustawy </w:t>
      </w:r>
      <w:proofErr w:type="spellStart"/>
      <w:r w:rsidRPr="009F4A3D">
        <w:rPr>
          <w:sz w:val="20"/>
        </w:rPr>
        <w:t>Pzp</w:t>
      </w:r>
      <w:proofErr w:type="spellEnd"/>
      <w:r w:rsidRPr="009F4A3D">
        <w:rPr>
          <w:sz w:val="20"/>
        </w:rPr>
        <w:t>,</w:t>
      </w:r>
    </w:p>
    <w:p w14:paraId="4E160E9C" w14:textId="77777777" w:rsidR="00ED77D5" w:rsidRPr="009F4A3D" w:rsidRDefault="00ED77D5" w:rsidP="00FE7981">
      <w:pPr>
        <w:numPr>
          <w:ilvl w:val="2"/>
          <w:numId w:val="28"/>
        </w:numPr>
        <w:tabs>
          <w:tab w:val="clear" w:pos="1440"/>
        </w:tabs>
        <w:spacing w:before="60" w:line="276" w:lineRule="auto"/>
        <w:ind w:left="709" w:hanging="283"/>
        <w:jc w:val="both"/>
        <w:rPr>
          <w:sz w:val="20"/>
        </w:rPr>
      </w:pPr>
      <w:r w:rsidRPr="009F4A3D">
        <w:rPr>
          <w:sz w:val="20"/>
        </w:rPr>
        <w:t xml:space="preserve">który nie wykaże, że nie zachodzą wobec niego przesłanki określone w art. 24 ust. 1 pkt 12-23 ustawy </w:t>
      </w:r>
      <w:proofErr w:type="spellStart"/>
      <w:r w:rsidRPr="009F4A3D">
        <w:rPr>
          <w:sz w:val="20"/>
        </w:rPr>
        <w:t>Pzp</w:t>
      </w:r>
      <w:proofErr w:type="spellEnd"/>
      <w:r w:rsidRPr="009F4A3D">
        <w:rPr>
          <w:sz w:val="20"/>
        </w:rPr>
        <w:t xml:space="preserve">. </w:t>
      </w:r>
    </w:p>
    <w:p w14:paraId="3F3B45CC" w14:textId="77777777" w:rsidR="008C5740" w:rsidRPr="00ED77D5" w:rsidRDefault="008C5740" w:rsidP="00FE7981">
      <w:pPr>
        <w:pStyle w:val="Akapitzlist"/>
        <w:numPr>
          <w:ilvl w:val="0"/>
          <w:numId w:val="36"/>
        </w:numPr>
        <w:spacing w:before="0" w:line="276" w:lineRule="auto"/>
        <w:ind w:left="357" w:hanging="357"/>
        <w:rPr>
          <w:sz w:val="20"/>
          <w:szCs w:val="20"/>
        </w:rPr>
      </w:pPr>
      <w:r w:rsidRPr="00ED77D5">
        <w:rPr>
          <w:sz w:val="20"/>
        </w:rPr>
        <w:t xml:space="preserve">Wykonawca, który podlega wykluczeniu na podstawie art. 24 ust. 1 pkt 13 i 14 oraz </w:t>
      </w:r>
      <w:r w:rsidR="0087708F" w:rsidRPr="00ED77D5">
        <w:rPr>
          <w:sz w:val="20"/>
          <w:lang w:val="pl-PL"/>
        </w:rPr>
        <w:t xml:space="preserve">pkt </w:t>
      </w:r>
      <w:r w:rsidRPr="00ED77D5">
        <w:rPr>
          <w:sz w:val="20"/>
        </w:rPr>
        <w:t xml:space="preserve">16–20 ustawy </w:t>
      </w:r>
      <w:proofErr w:type="spellStart"/>
      <w:r w:rsidRPr="00ED77D5">
        <w:rPr>
          <w:sz w:val="20"/>
        </w:rPr>
        <w:t>Pzp</w:t>
      </w:r>
      <w:proofErr w:type="spellEnd"/>
      <w:r w:rsidR="0087708F" w:rsidRPr="00ED77D5">
        <w:rPr>
          <w:sz w:val="20"/>
          <w:lang w:val="pl-PL"/>
        </w:rPr>
        <w:t>,</w:t>
      </w:r>
      <w:r w:rsidRPr="00ED77D5">
        <w:rPr>
          <w:sz w:val="20"/>
        </w:rPr>
        <w:t xml:space="preserve"> może przedstawić dowody na to, że podjęte przez niego środki są wystarczające do wykazania jego rzetelności, </w:t>
      </w:r>
      <w:r w:rsidR="00F130AD" w:rsidRPr="00ED77D5">
        <w:rPr>
          <w:sz w:val="20"/>
        </w:rPr>
        <w:br/>
      </w:r>
      <w:r w:rsidRPr="00ED77D5">
        <w:rPr>
          <w:sz w:val="20"/>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1303D0" w:rsidRPr="00ED77D5">
        <w:rPr>
          <w:sz w:val="20"/>
        </w:rPr>
        <w:t>b nieprawidłowemu postępowaniu W</w:t>
      </w:r>
      <w:r w:rsidRPr="00ED77D5">
        <w:rPr>
          <w:sz w:val="20"/>
        </w:rPr>
        <w:t>ykonawcy. Przepisu zdania pierwszego</w:t>
      </w:r>
      <w:r w:rsidR="001303D0" w:rsidRPr="00ED77D5">
        <w:rPr>
          <w:sz w:val="20"/>
        </w:rPr>
        <w:t xml:space="preserve"> nie stosuje się, jeżeli wobec W</w:t>
      </w:r>
      <w:r w:rsidRPr="00ED77D5">
        <w:rPr>
          <w:sz w:val="20"/>
        </w:rPr>
        <w:t>ykonawcy, będącego podmiotem zbiorowym, orzeczono prawomocnym wyrokiem sądu zakaz ubiegania się o udzielenie zamówienia oraz nie upłynął określony w tym wyroku okres obowiązywania tego zakazu</w:t>
      </w:r>
      <w:r w:rsidR="00163AAA" w:rsidRPr="00ED77D5">
        <w:rPr>
          <w:sz w:val="20"/>
        </w:rPr>
        <w:t>.</w:t>
      </w:r>
    </w:p>
    <w:p w14:paraId="5FF175C1" w14:textId="77777777" w:rsidR="008C5740" w:rsidRPr="00ED77D5" w:rsidRDefault="008C5740" w:rsidP="00FE7981">
      <w:pPr>
        <w:pStyle w:val="Akapitzlist"/>
        <w:numPr>
          <w:ilvl w:val="0"/>
          <w:numId w:val="36"/>
        </w:numPr>
        <w:spacing w:before="0" w:after="120" w:line="276" w:lineRule="auto"/>
        <w:ind w:left="357" w:hanging="357"/>
        <w:rPr>
          <w:sz w:val="20"/>
          <w:szCs w:val="20"/>
        </w:rPr>
      </w:pPr>
      <w:r w:rsidRPr="00ED77D5">
        <w:rPr>
          <w:color w:val="000000"/>
          <w:sz w:val="20"/>
        </w:rPr>
        <w:t xml:space="preserve">Wykonawca nie podlega wykluczeniu, jeżeli </w:t>
      </w:r>
      <w:r w:rsidR="006E12F8" w:rsidRPr="00ED77D5">
        <w:rPr>
          <w:color w:val="000000"/>
          <w:sz w:val="20"/>
        </w:rPr>
        <w:t>Z</w:t>
      </w:r>
      <w:r w:rsidRPr="00ED77D5">
        <w:rPr>
          <w:color w:val="000000"/>
          <w:sz w:val="20"/>
        </w:rPr>
        <w:t>amawiający, uwzględniając wagę i</w:t>
      </w:r>
      <w:r w:rsidR="001303D0" w:rsidRPr="00ED77D5">
        <w:rPr>
          <w:color w:val="000000"/>
          <w:sz w:val="20"/>
        </w:rPr>
        <w:t xml:space="preserve"> szczególne okoliczności czynu W</w:t>
      </w:r>
      <w:r w:rsidRPr="00ED77D5">
        <w:rPr>
          <w:color w:val="000000"/>
          <w:sz w:val="20"/>
        </w:rPr>
        <w:t xml:space="preserve">ykonawcy, uzna za wystarczające dowody przedstawione na podstawie art. 24 ust. 8 ustawy </w:t>
      </w:r>
      <w:proofErr w:type="spellStart"/>
      <w:r w:rsidRPr="00ED77D5">
        <w:rPr>
          <w:color w:val="000000"/>
          <w:sz w:val="20"/>
        </w:rPr>
        <w:t>Pzp</w:t>
      </w:r>
      <w:proofErr w:type="spellEnd"/>
      <w:r w:rsidRPr="00ED77D5">
        <w:rPr>
          <w:color w:val="000000"/>
          <w:sz w:val="20"/>
        </w:rPr>
        <w:t xml:space="preserve">. </w:t>
      </w:r>
    </w:p>
    <w:p w14:paraId="4D3F545D" w14:textId="77777777" w:rsidR="008468DE" w:rsidRPr="00ED77D5" w:rsidRDefault="00B0240A" w:rsidP="00FE7981">
      <w:pPr>
        <w:pStyle w:val="Akapitzlist"/>
        <w:numPr>
          <w:ilvl w:val="0"/>
          <w:numId w:val="36"/>
        </w:numPr>
        <w:spacing w:before="0" w:line="276" w:lineRule="auto"/>
        <w:ind w:left="357" w:hanging="357"/>
        <w:rPr>
          <w:sz w:val="20"/>
          <w:szCs w:val="20"/>
        </w:rPr>
      </w:pPr>
      <w:r w:rsidRPr="00ED77D5">
        <w:rPr>
          <w:b/>
          <w:bCs/>
          <w:sz w:val="20"/>
          <w:szCs w:val="20"/>
        </w:rPr>
        <w:t>WYKAZ OŚWIADCZEŃ I DOKUMENTÓW, KTÓRE WYKONAWCA ZOBOWIĄZANY JEST ZŁOŻYĆ W TRAKCIE POSTĘPOWANIA</w:t>
      </w:r>
    </w:p>
    <w:p w14:paraId="1194592B" w14:textId="77777777" w:rsidR="00A672AF" w:rsidRPr="0076158C" w:rsidRDefault="00A672AF" w:rsidP="0076158C">
      <w:pPr>
        <w:pStyle w:val="Default"/>
        <w:spacing w:line="276" w:lineRule="auto"/>
        <w:ind w:left="360"/>
        <w:jc w:val="both"/>
        <w:rPr>
          <w:rFonts w:ascii="Times New Roman" w:hAnsi="Times New Roman" w:cs="Times New Roman"/>
          <w:b/>
          <w:sz w:val="20"/>
          <w:szCs w:val="20"/>
        </w:rPr>
      </w:pPr>
    </w:p>
    <w:tbl>
      <w:tblPr>
        <w:tblW w:w="9371" w:type="dxa"/>
        <w:tblInd w:w="55" w:type="dxa"/>
        <w:tblCellMar>
          <w:left w:w="70" w:type="dxa"/>
          <w:right w:w="70" w:type="dxa"/>
        </w:tblCellMar>
        <w:tblLook w:val="04A0" w:firstRow="1" w:lastRow="0" w:firstColumn="1" w:lastColumn="0" w:noHBand="0" w:noVBand="1"/>
      </w:tblPr>
      <w:tblGrid>
        <w:gridCol w:w="441"/>
        <w:gridCol w:w="419"/>
        <w:gridCol w:w="5392"/>
        <w:gridCol w:w="3119"/>
      </w:tblGrid>
      <w:tr w:rsidR="001046D4" w:rsidRPr="0076158C" w14:paraId="005FD089" w14:textId="77777777" w:rsidTr="009F4A3D">
        <w:trPr>
          <w:trHeight w:val="571"/>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32D70E2" w14:textId="77777777" w:rsidR="001046D4" w:rsidRPr="0076158C" w:rsidRDefault="001046D4" w:rsidP="0076158C">
            <w:pPr>
              <w:spacing w:line="276" w:lineRule="auto"/>
              <w:jc w:val="center"/>
              <w:rPr>
                <w:b/>
                <w:color w:val="000000"/>
                <w:szCs w:val="24"/>
              </w:rPr>
            </w:pPr>
            <w:r w:rsidRPr="0076158C">
              <w:rPr>
                <w:b/>
                <w:color w:val="000000"/>
                <w:szCs w:val="24"/>
              </w:rPr>
              <w:t>A</w:t>
            </w:r>
          </w:p>
        </w:tc>
        <w:tc>
          <w:tcPr>
            <w:tcW w:w="8930" w:type="dxa"/>
            <w:gridSpan w:val="3"/>
            <w:tcBorders>
              <w:top w:val="single" w:sz="4" w:space="0" w:color="auto"/>
              <w:left w:val="nil"/>
              <w:bottom w:val="single" w:sz="4" w:space="0" w:color="auto"/>
              <w:right w:val="single" w:sz="4" w:space="0" w:color="auto"/>
            </w:tcBorders>
            <w:shd w:val="clear" w:color="000000" w:fill="D9D9D9"/>
            <w:vAlign w:val="bottom"/>
            <w:hideMark/>
          </w:tcPr>
          <w:p w14:paraId="015052AA" w14:textId="77777777" w:rsidR="00194BD8" w:rsidRPr="0076158C" w:rsidRDefault="00194BD8" w:rsidP="0076158C">
            <w:pPr>
              <w:spacing w:line="276" w:lineRule="auto"/>
              <w:rPr>
                <w:b/>
                <w:sz w:val="18"/>
                <w:szCs w:val="16"/>
              </w:rPr>
            </w:pPr>
          </w:p>
          <w:p w14:paraId="017FFEF5" w14:textId="21E9A938" w:rsidR="001046D4" w:rsidRPr="0076158C" w:rsidRDefault="001046D4" w:rsidP="0076158C">
            <w:pPr>
              <w:spacing w:line="276" w:lineRule="auto"/>
              <w:rPr>
                <w:b/>
                <w:sz w:val="18"/>
                <w:szCs w:val="16"/>
              </w:rPr>
            </w:pPr>
            <w:r w:rsidRPr="0076158C">
              <w:rPr>
                <w:b/>
                <w:sz w:val="18"/>
                <w:szCs w:val="16"/>
              </w:rPr>
              <w:t xml:space="preserve">Wraz </w:t>
            </w:r>
            <w:r w:rsidR="00EE56A1" w:rsidRPr="0076158C">
              <w:rPr>
                <w:b/>
                <w:sz w:val="18"/>
                <w:szCs w:val="16"/>
              </w:rPr>
              <w:t>z formularzem oferty (</w:t>
            </w:r>
            <w:r w:rsidR="001127F6">
              <w:rPr>
                <w:b/>
                <w:sz w:val="18"/>
                <w:szCs w:val="16"/>
              </w:rPr>
              <w:t>ze strony ezamowienia.duw.pl</w:t>
            </w:r>
            <w:r w:rsidR="000011FF" w:rsidRPr="0076158C">
              <w:rPr>
                <w:b/>
                <w:sz w:val="18"/>
                <w:szCs w:val="16"/>
              </w:rPr>
              <w:t>)</w:t>
            </w:r>
            <w:r w:rsidR="00194BD8" w:rsidRPr="0076158C">
              <w:rPr>
                <w:b/>
                <w:sz w:val="18"/>
                <w:szCs w:val="16"/>
              </w:rPr>
              <w:t xml:space="preserve"> Wykonawca składa:</w:t>
            </w:r>
          </w:p>
          <w:p w14:paraId="2664B426" w14:textId="77777777" w:rsidR="00194BD8" w:rsidRPr="0076158C" w:rsidRDefault="00194BD8" w:rsidP="0076158C">
            <w:pPr>
              <w:spacing w:line="276" w:lineRule="auto"/>
              <w:rPr>
                <w:b/>
                <w:sz w:val="18"/>
                <w:szCs w:val="16"/>
              </w:rPr>
            </w:pPr>
          </w:p>
        </w:tc>
      </w:tr>
      <w:tr w:rsidR="000370E7" w:rsidRPr="0076158C" w14:paraId="4DD9D715" w14:textId="77777777" w:rsidTr="007A5C82">
        <w:trPr>
          <w:trHeight w:val="622"/>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76CFBC55" w14:textId="77777777" w:rsidR="000370E7" w:rsidRPr="0076158C" w:rsidRDefault="000370E7" w:rsidP="0076158C">
            <w:pPr>
              <w:spacing w:line="276" w:lineRule="auto"/>
              <w:rPr>
                <w:color w:val="000000"/>
                <w:sz w:val="16"/>
                <w:szCs w:val="16"/>
              </w:rPr>
            </w:pPr>
          </w:p>
        </w:tc>
        <w:tc>
          <w:tcPr>
            <w:tcW w:w="5811" w:type="dxa"/>
            <w:gridSpan w:val="2"/>
            <w:tcBorders>
              <w:top w:val="nil"/>
              <w:left w:val="nil"/>
              <w:bottom w:val="single" w:sz="4" w:space="0" w:color="auto"/>
              <w:right w:val="single" w:sz="4" w:space="0" w:color="auto"/>
            </w:tcBorders>
            <w:shd w:val="clear" w:color="auto" w:fill="D9D9D9"/>
            <w:noWrap/>
            <w:vAlign w:val="bottom"/>
            <w:hideMark/>
          </w:tcPr>
          <w:p w14:paraId="1A78FB4C" w14:textId="77777777" w:rsidR="000370E7" w:rsidRPr="0076158C" w:rsidRDefault="000370E7" w:rsidP="0076158C">
            <w:pPr>
              <w:shd w:val="clear" w:color="auto" w:fill="D9D9D9"/>
              <w:spacing w:line="276" w:lineRule="auto"/>
              <w:jc w:val="both"/>
              <w:rPr>
                <w:b/>
                <w:color w:val="000000"/>
                <w:sz w:val="18"/>
                <w:szCs w:val="18"/>
              </w:rPr>
            </w:pPr>
            <w:r w:rsidRPr="0076158C">
              <w:rPr>
                <w:color w:val="000000"/>
                <w:sz w:val="18"/>
                <w:szCs w:val="18"/>
              </w:rPr>
              <w:t> </w:t>
            </w:r>
          </w:p>
          <w:p w14:paraId="2E4D628F" w14:textId="0030DE81" w:rsidR="000370E7" w:rsidRPr="0076158C" w:rsidRDefault="000C08E4" w:rsidP="0076158C">
            <w:pPr>
              <w:shd w:val="clear" w:color="auto" w:fill="D9D9D9"/>
              <w:spacing w:line="276" w:lineRule="auto"/>
              <w:jc w:val="both"/>
              <w:rPr>
                <w:b/>
                <w:sz w:val="18"/>
                <w:szCs w:val="18"/>
              </w:rPr>
            </w:pPr>
            <w:r w:rsidRPr="0076158C">
              <w:rPr>
                <w:b/>
                <w:sz w:val="18"/>
                <w:szCs w:val="18"/>
              </w:rPr>
              <w:t>-</w:t>
            </w:r>
            <w:r w:rsidR="003C17EE">
              <w:rPr>
                <w:b/>
                <w:sz w:val="18"/>
                <w:szCs w:val="18"/>
              </w:rPr>
              <w:t xml:space="preserve"> w</w:t>
            </w:r>
            <w:r w:rsidR="000370E7" w:rsidRPr="0076158C">
              <w:rPr>
                <w:b/>
                <w:sz w:val="18"/>
                <w:szCs w:val="18"/>
              </w:rPr>
              <w:t xml:space="preserve"> celu wykazania spełniania warunków, o których mowa w ust. 1</w:t>
            </w:r>
            <w:r w:rsidR="00194BD8" w:rsidRPr="0076158C">
              <w:rPr>
                <w:b/>
                <w:sz w:val="18"/>
                <w:szCs w:val="18"/>
              </w:rPr>
              <w:t xml:space="preserve"> </w:t>
            </w:r>
            <w:r w:rsidR="000370E7" w:rsidRPr="0076158C">
              <w:rPr>
                <w:b/>
                <w:sz w:val="18"/>
                <w:szCs w:val="18"/>
              </w:rPr>
              <w:t>Rozdziału V SIWZ oraz wykazania braku podstaw  wykluczenia z postępowania,</w:t>
            </w:r>
            <w:r w:rsidR="00194BD8" w:rsidRPr="0076158C">
              <w:rPr>
                <w:b/>
                <w:sz w:val="18"/>
                <w:szCs w:val="18"/>
              </w:rPr>
              <w:t xml:space="preserve"> </w:t>
            </w:r>
            <w:r w:rsidR="000370E7" w:rsidRPr="0076158C">
              <w:rPr>
                <w:b/>
                <w:sz w:val="18"/>
                <w:szCs w:val="18"/>
              </w:rPr>
              <w:t>o których mowa w art. 24 ust. 1 pkt 12-23</w:t>
            </w:r>
            <w:r w:rsidR="000370E7" w:rsidRPr="0076158C">
              <w:rPr>
                <w:b/>
                <w:color w:val="000000"/>
                <w:sz w:val="18"/>
                <w:szCs w:val="18"/>
              </w:rPr>
              <w:t xml:space="preserve"> ustawy </w:t>
            </w:r>
            <w:proofErr w:type="spellStart"/>
            <w:r w:rsidR="00194BD8" w:rsidRPr="0076158C">
              <w:rPr>
                <w:b/>
                <w:color w:val="000000"/>
                <w:sz w:val="18"/>
                <w:szCs w:val="18"/>
              </w:rPr>
              <w:t>Pzp</w:t>
            </w:r>
            <w:proofErr w:type="spellEnd"/>
            <w:r w:rsidR="00194BD8" w:rsidRPr="0076158C">
              <w:rPr>
                <w:b/>
                <w:color w:val="000000"/>
                <w:sz w:val="18"/>
                <w:szCs w:val="18"/>
              </w:rPr>
              <w:t>:</w:t>
            </w:r>
          </w:p>
          <w:p w14:paraId="69CADA85" w14:textId="77777777" w:rsidR="00194BD8" w:rsidRPr="0076158C" w:rsidRDefault="00194BD8" w:rsidP="0076158C">
            <w:pPr>
              <w:spacing w:line="276" w:lineRule="auto"/>
              <w:rPr>
                <w:sz w:val="18"/>
                <w:szCs w:val="18"/>
              </w:rPr>
            </w:pPr>
          </w:p>
        </w:tc>
        <w:tc>
          <w:tcPr>
            <w:tcW w:w="3119" w:type="dxa"/>
            <w:tcBorders>
              <w:top w:val="nil"/>
              <w:left w:val="nil"/>
              <w:bottom w:val="single" w:sz="4" w:space="0" w:color="auto"/>
              <w:right w:val="single" w:sz="4" w:space="0" w:color="auto"/>
            </w:tcBorders>
            <w:shd w:val="clear" w:color="auto" w:fill="D9D9D9"/>
            <w:vAlign w:val="center"/>
            <w:hideMark/>
          </w:tcPr>
          <w:p w14:paraId="262E009A" w14:textId="77777777" w:rsidR="000370E7" w:rsidRPr="0076158C" w:rsidRDefault="000370E7" w:rsidP="0076158C">
            <w:pPr>
              <w:spacing w:line="276" w:lineRule="auto"/>
              <w:jc w:val="center"/>
              <w:rPr>
                <w:b/>
                <w:sz w:val="18"/>
                <w:szCs w:val="18"/>
              </w:rPr>
            </w:pPr>
            <w:r w:rsidRPr="0076158C">
              <w:rPr>
                <w:b/>
                <w:sz w:val="18"/>
                <w:szCs w:val="18"/>
              </w:rPr>
              <w:t>Forma złożenia</w:t>
            </w:r>
          </w:p>
        </w:tc>
      </w:tr>
      <w:tr w:rsidR="001046D4" w:rsidRPr="0076158C" w14:paraId="3B26EA24" w14:textId="77777777" w:rsidTr="00A672AF">
        <w:trPr>
          <w:trHeight w:val="10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391D10E1"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2B1D4FD2" w14:textId="77777777" w:rsidR="001046D4" w:rsidRPr="0076158C" w:rsidRDefault="001046D4" w:rsidP="0076158C">
            <w:pPr>
              <w:spacing w:line="276" w:lineRule="auto"/>
              <w:jc w:val="center"/>
              <w:rPr>
                <w:color w:val="000000"/>
                <w:sz w:val="18"/>
                <w:szCs w:val="18"/>
              </w:rPr>
            </w:pPr>
            <w:r w:rsidRPr="0076158C">
              <w:rPr>
                <w:color w:val="000000"/>
                <w:sz w:val="18"/>
                <w:szCs w:val="18"/>
              </w:rPr>
              <w:t>1</w:t>
            </w:r>
          </w:p>
        </w:tc>
        <w:tc>
          <w:tcPr>
            <w:tcW w:w="5392" w:type="dxa"/>
            <w:tcBorders>
              <w:top w:val="nil"/>
              <w:left w:val="nil"/>
              <w:bottom w:val="single" w:sz="4" w:space="0" w:color="auto"/>
              <w:right w:val="single" w:sz="4" w:space="0" w:color="auto"/>
            </w:tcBorders>
            <w:shd w:val="clear" w:color="auto" w:fill="auto"/>
            <w:vAlign w:val="center"/>
            <w:hideMark/>
          </w:tcPr>
          <w:p w14:paraId="1E8BFB17" w14:textId="066BE9CF" w:rsidR="001046D4" w:rsidRPr="0076158C" w:rsidRDefault="00C00C4F" w:rsidP="0076158C">
            <w:pPr>
              <w:spacing w:line="276" w:lineRule="auto"/>
              <w:jc w:val="both"/>
              <w:rPr>
                <w:sz w:val="18"/>
                <w:szCs w:val="18"/>
              </w:rPr>
            </w:pPr>
            <w:r w:rsidRPr="0076158C">
              <w:rPr>
                <w:b/>
                <w:sz w:val="18"/>
                <w:szCs w:val="18"/>
              </w:rPr>
              <w:t>-</w:t>
            </w:r>
            <w:r w:rsidR="009410BA" w:rsidRPr="0076158C">
              <w:rPr>
                <w:b/>
                <w:sz w:val="18"/>
                <w:szCs w:val="18"/>
              </w:rPr>
              <w:t xml:space="preserve"> </w:t>
            </w:r>
            <w:r w:rsidR="0076143D" w:rsidRPr="0076158C">
              <w:rPr>
                <w:b/>
                <w:sz w:val="18"/>
                <w:szCs w:val="18"/>
              </w:rPr>
              <w:t>a</w:t>
            </w:r>
            <w:r w:rsidR="001046D4" w:rsidRPr="0076158C">
              <w:rPr>
                <w:b/>
                <w:sz w:val="18"/>
                <w:szCs w:val="18"/>
              </w:rPr>
              <w:t>ktualne na dzień składania ofert oświadczeni</w:t>
            </w:r>
            <w:r w:rsidR="00BE1DC5">
              <w:rPr>
                <w:b/>
                <w:sz w:val="18"/>
                <w:szCs w:val="18"/>
              </w:rPr>
              <w:t>a</w:t>
            </w:r>
            <w:r w:rsidR="001046D4" w:rsidRPr="0076158C">
              <w:rPr>
                <w:sz w:val="18"/>
                <w:szCs w:val="18"/>
              </w:rPr>
              <w:t xml:space="preserve"> zgodnie </w:t>
            </w:r>
            <w:r w:rsidR="00883EE1" w:rsidRPr="0076158C">
              <w:rPr>
                <w:sz w:val="18"/>
                <w:szCs w:val="18"/>
              </w:rPr>
              <w:br/>
            </w:r>
            <w:r w:rsidR="001046D4" w:rsidRPr="0076158C">
              <w:rPr>
                <w:sz w:val="18"/>
                <w:szCs w:val="18"/>
              </w:rPr>
              <w:t xml:space="preserve">z </w:t>
            </w:r>
            <w:r w:rsidR="001046D4" w:rsidRPr="00874650">
              <w:rPr>
                <w:bCs/>
                <w:sz w:val="18"/>
                <w:szCs w:val="18"/>
                <w:u w:val="single"/>
              </w:rPr>
              <w:t>załącznik</w:t>
            </w:r>
            <w:r w:rsidR="00642705" w:rsidRPr="00874650">
              <w:rPr>
                <w:bCs/>
                <w:sz w:val="18"/>
                <w:szCs w:val="18"/>
                <w:u w:val="single"/>
              </w:rPr>
              <w:t>iem</w:t>
            </w:r>
            <w:r w:rsidR="001046D4" w:rsidRPr="00874650">
              <w:rPr>
                <w:bCs/>
                <w:sz w:val="18"/>
                <w:szCs w:val="18"/>
                <w:u w:val="single"/>
              </w:rPr>
              <w:t xml:space="preserve"> nr 2</w:t>
            </w:r>
            <w:r w:rsidR="001046D4" w:rsidRPr="0076158C">
              <w:rPr>
                <w:bCs/>
                <w:sz w:val="18"/>
                <w:szCs w:val="18"/>
                <w:u w:val="single"/>
              </w:rPr>
              <w:t xml:space="preserve"> do SIWZ</w:t>
            </w:r>
            <w:r w:rsidR="001046D4" w:rsidRPr="0076158C">
              <w:rPr>
                <w:sz w:val="18"/>
                <w:szCs w:val="18"/>
              </w:rPr>
              <w:t>.</w:t>
            </w:r>
            <w:r w:rsidR="00A12826" w:rsidRPr="0076158C">
              <w:rPr>
                <w:sz w:val="18"/>
                <w:szCs w:val="18"/>
              </w:rPr>
              <w:t xml:space="preserve"> </w:t>
            </w:r>
          </w:p>
          <w:p w14:paraId="7B2C65FD" w14:textId="77777777" w:rsidR="00A12826" w:rsidRPr="0076158C" w:rsidRDefault="00A12826" w:rsidP="0076158C">
            <w:pPr>
              <w:spacing w:line="276" w:lineRule="auto"/>
              <w:jc w:val="both"/>
              <w:rPr>
                <w:color w:val="1F497D"/>
                <w:sz w:val="18"/>
                <w:szCs w:val="18"/>
              </w:rPr>
            </w:pPr>
          </w:p>
          <w:p w14:paraId="7151836F" w14:textId="77777777" w:rsidR="00A672AF" w:rsidRPr="0076158C" w:rsidRDefault="001046D4" w:rsidP="0076158C">
            <w:pPr>
              <w:spacing w:line="276" w:lineRule="auto"/>
              <w:jc w:val="both"/>
              <w:rPr>
                <w:color w:val="1F497D"/>
                <w:sz w:val="18"/>
                <w:szCs w:val="18"/>
              </w:rPr>
            </w:pPr>
            <w:r w:rsidRPr="0016211D">
              <w:rPr>
                <w:color w:val="002060"/>
                <w:sz w:val="18"/>
                <w:szCs w:val="18"/>
              </w:rPr>
              <w:t>UWAGA!</w:t>
            </w:r>
            <w:r w:rsidRPr="0016211D">
              <w:rPr>
                <w:color w:val="002060"/>
                <w:sz w:val="18"/>
                <w:szCs w:val="18"/>
              </w:rPr>
              <w:br/>
              <w:t xml:space="preserve">W przypadku składania oferty przez </w:t>
            </w:r>
            <w:r w:rsidR="00A06892" w:rsidRPr="0016211D">
              <w:rPr>
                <w:color w:val="002060"/>
                <w:sz w:val="18"/>
                <w:szCs w:val="18"/>
              </w:rPr>
              <w:t>W</w:t>
            </w:r>
            <w:r w:rsidRPr="0016211D">
              <w:rPr>
                <w:color w:val="002060"/>
                <w:sz w:val="18"/>
                <w:szCs w:val="18"/>
              </w:rPr>
              <w:t xml:space="preserve">ykonawców występujących wspólnie powyższe dokumenty składa do oferty każdy z </w:t>
            </w:r>
            <w:r w:rsidR="00A06892" w:rsidRPr="0016211D">
              <w:rPr>
                <w:color w:val="002060"/>
                <w:sz w:val="18"/>
                <w:szCs w:val="18"/>
              </w:rPr>
              <w:t>W</w:t>
            </w:r>
            <w:r w:rsidRPr="0016211D">
              <w:rPr>
                <w:color w:val="002060"/>
                <w:sz w:val="18"/>
                <w:szCs w:val="18"/>
              </w:rPr>
              <w:t>ykonawców osobno.</w:t>
            </w:r>
          </w:p>
        </w:tc>
        <w:tc>
          <w:tcPr>
            <w:tcW w:w="3119" w:type="dxa"/>
            <w:tcBorders>
              <w:top w:val="nil"/>
              <w:left w:val="nil"/>
              <w:bottom w:val="single" w:sz="4" w:space="0" w:color="auto"/>
              <w:right w:val="single" w:sz="4" w:space="0" w:color="auto"/>
            </w:tcBorders>
            <w:shd w:val="clear" w:color="auto" w:fill="auto"/>
            <w:vAlign w:val="center"/>
            <w:hideMark/>
          </w:tcPr>
          <w:p w14:paraId="5F2C2226" w14:textId="4F385563" w:rsidR="001046D4" w:rsidRPr="0076158C" w:rsidRDefault="00DD487E" w:rsidP="0076158C">
            <w:pPr>
              <w:spacing w:line="276" w:lineRule="auto"/>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001046D4" w:rsidRPr="0076158C">
              <w:rPr>
                <w:color w:val="000000"/>
                <w:sz w:val="18"/>
                <w:szCs w:val="18"/>
              </w:rPr>
              <w:t>podpisane</w:t>
            </w:r>
            <w:r w:rsidR="003C17EE">
              <w:rPr>
                <w:color w:val="000000"/>
                <w:sz w:val="18"/>
                <w:szCs w:val="18"/>
              </w:rPr>
              <w:t xml:space="preserve"> podpisem kwalifikowanym</w:t>
            </w:r>
            <w:r w:rsidR="001046D4" w:rsidRPr="0076158C">
              <w:rPr>
                <w:color w:val="000000"/>
                <w:sz w:val="18"/>
                <w:szCs w:val="18"/>
              </w:rPr>
              <w:t xml:space="preserve"> przez przedstawiciela </w:t>
            </w:r>
            <w:r w:rsidR="001879D2" w:rsidRPr="0076158C">
              <w:rPr>
                <w:color w:val="000000"/>
                <w:sz w:val="18"/>
                <w:szCs w:val="18"/>
              </w:rPr>
              <w:t>w</w:t>
            </w:r>
            <w:r w:rsidR="001046D4" w:rsidRPr="0076158C">
              <w:rPr>
                <w:color w:val="000000"/>
                <w:sz w:val="18"/>
                <w:szCs w:val="18"/>
              </w:rPr>
              <w:t xml:space="preserve">ykonawcy lub jego pełnomocnika (zgodnie z dokumentem określającym status prawny </w:t>
            </w:r>
            <w:r w:rsidR="001879D2" w:rsidRPr="0076158C">
              <w:rPr>
                <w:color w:val="000000"/>
                <w:sz w:val="18"/>
                <w:szCs w:val="18"/>
              </w:rPr>
              <w:t>w</w:t>
            </w:r>
            <w:r w:rsidR="001046D4" w:rsidRPr="0076158C">
              <w:rPr>
                <w:color w:val="000000"/>
                <w:sz w:val="18"/>
                <w:szCs w:val="18"/>
              </w:rPr>
              <w:t xml:space="preserve">ykonawcy </w:t>
            </w:r>
            <w:r w:rsidR="00A47AA2" w:rsidRPr="0076158C">
              <w:rPr>
                <w:color w:val="000000"/>
                <w:sz w:val="18"/>
                <w:szCs w:val="18"/>
              </w:rPr>
              <w:br/>
            </w:r>
            <w:r w:rsidR="001046D4" w:rsidRPr="0076158C">
              <w:rPr>
                <w:color w:val="000000"/>
                <w:sz w:val="18"/>
                <w:szCs w:val="18"/>
              </w:rPr>
              <w:t>lub dołączonym do oferty pełnomocnictwem)</w:t>
            </w:r>
          </w:p>
        </w:tc>
      </w:tr>
      <w:tr w:rsidR="001046D4" w:rsidRPr="0076158C" w14:paraId="0C2B7655" w14:textId="77777777" w:rsidTr="0012105C">
        <w:trPr>
          <w:trHeight w:val="490"/>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EF134DA"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66857DDD" w14:textId="77777777" w:rsidR="001046D4" w:rsidRPr="0076158C" w:rsidRDefault="00883EE1" w:rsidP="0076158C">
            <w:pPr>
              <w:spacing w:line="276" w:lineRule="auto"/>
              <w:jc w:val="center"/>
              <w:rPr>
                <w:color w:val="000000"/>
                <w:sz w:val="18"/>
                <w:szCs w:val="18"/>
              </w:rPr>
            </w:pPr>
            <w:r w:rsidRPr="0076158C">
              <w:rPr>
                <w:color w:val="000000"/>
                <w:sz w:val="18"/>
                <w:szCs w:val="18"/>
              </w:rPr>
              <w:t>2</w:t>
            </w:r>
          </w:p>
        </w:tc>
        <w:tc>
          <w:tcPr>
            <w:tcW w:w="5392" w:type="dxa"/>
            <w:tcBorders>
              <w:top w:val="nil"/>
              <w:left w:val="nil"/>
              <w:bottom w:val="single" w:sz="4" w:space="0" w:color="auto"/>
              <w:right w:val="single" w:sz="4" w:space="0" w:color="auto"/>
            </w:tcBorders>
            <w:shd w:val="clear" w:color="auto" w:fill="auto"/>
            <w:vAlign w:val="center"/>
            <w:hideMark/>
          </w:tcPr>
          <w:p w14:paraId="2A3A6BFE" w14:textId="77777777" w:rsidR="00357FBC" w:rsidRPr="0016211D" w:rsidRDefault="00C00C4F" w:rsidP="0076158C">
            <w:pPr>
              <w:spacing w:line="276" w:lineRule="auto"/>
              <w:jc w:val="both"/>
              <w:rPr>
                <w:color w:val="002060"/>
                <w:sz w:val="18"/>
                <w:szCs w:val="18"/>
              </w:rPr>
            </w:pPr>
            <w:r w:rsidRPr="0076158C">
              <w:rPr>
                <w:b/>
                <w:bCs/>
                <w:sz w:val="18"/>
                <w:szCs w:val="18"/>
              </w:rPr>
              <w:t>-</w:t>
            </w:r>
            <w:r w:rsidR="009410BA" w:rsidRPr="0076158C">
              <w:rPr>
                <w:b/>
                <w:bCs/>
                <w:sz w:val="18"/>
                <w:szCs w:val="18"/>
              </w:rPr>
              <w:t xml:space="preserve"> </w:t>
            </w:r>
            <w:r w:rsidR="00194BD8" w:rsidRPr="0076158C">
              <w:rPr>
                <w:b/>
                <w:bCs/>
                <w:sz w:val="18"/>
                <w:szCs w:val="18"/>
              </w:rPr>
              <w:t>p</w:t>
            </w:r>
            <w:r w:rsidR="001046D4" w:rsidRPr="0076158C">
              <w:rPr>
                <w:b/>
                <w:bCs/>
                <w:sz w:val="18"/>
                <w:szCs w:val="18"/>
              </w:rPr>
              <w:t>ełnomocnictwo</w:t>
            </w:r>
            <w:r w:rsidR="00B378BB" w:rsidRPr="0076158C">
              <w:rPr>
                <w:b/>
                <w:bCs/>
                <w:sz w:val="18"/>
                <w:szCs w:val="18"/>
              </w:rPr>
              <w:t>,</w:t>
            </w:r>
            <w:r w:rsidR="00B378BB" w:rsidRPr="0076158C">
              <w:rPr>
                <w:sz w:val="18"/>
                <w:szCs w:val="18"/>
              </w:rPr>
              <w:t xml:space="preserve"> w</w:t>
            </w:r>
            <w:r w:rsidR="001046D4" w:rsidRPr="0076158C">
              <w:rPr>
                <w:sz w:val="18"/>
                <w:szCs w:val="18"/>
              </w:rPr>
              <w:t xml:space="preserve"> przypadku podpisywania oferty przez osoby niewymienione w odpisie z właściwego rejestru lub ewidencji należy </w:t>
            </w:r>
            <w:r w:rsidR="001046D4" w:rsidRPr="0076158C">
              <w:rPr>
                <w:sz w:val="18"/>
                <w:szCs w:val="18"/>
              </w:rPr>
              <w:lastRenderedPageBreak/>
              <w:t>dołączyć do oferty pełnomocnictwo do podpisania oferty lub podpisania o</w:t>
            </w:r>
            <w:r w:rsidR="001046D4" w:rsidRPr="0016211D">
              <w:rPr>
                <w:color w:val="002060"/>
                <w:sz w:val="18"/>
                <w:szCs w:val="18"/>
              </w:rPr>
              <w:t xml:space="preserve">ferty i zawarcia umowy. </w:t>
            </w:r>
          </w:p>
          <w:p w14:paraId="1E4DA78C" w14:textId="77777777" w:rsidR="0076143D" w:rsidRPr="0016211D" w:rsidRDefault="001046D4" w:rsidP="0076158C">
            <w:pPr>
              <w:spacing w:line="276" w:lineRule="auto"/>
              <w:jc w:val="both"/>
              <w:rPr>
                <w:color w:val="002060"/>
                <w:sz w:val="18"/>
                <w:szCs w:val="18"/>
              </w:rPr>
            </w:pPr>
            <w:r w:rsidRPr="0016211D">
              <w:rPr>
                <w:color w:val="002060"/>
                <w:sz w:val="18"/>
                <w:szCs w:val="18"/>
              </w:rPr>
              <w:br/>
              <w:t>UWAGA!</w:t>
            </w:r>
            <w:r w:rsidRPr="0016211D">
              <w:rPr>
                <w:color w:val="002060"/>
                <w:sz w:val="18"/>
                <w:szCs w:val="18"/>
              </w:rPr>
              <w:br/>
              <w:t xml:space="preserve">W przypadku podmiotów występujących wspólnie należy dołączyć do oferty pełnomocnictwo podpisane przez upoważnionych przedstawicieli każdego z podmiotów występujących wspólnie, do reprezentowania </w:t>
            </w:r>
            <w:r w:rsidR="00883EE1" w:rsidRPr="0016211D">
              <w:rPr>
                <w:color w:val="002060"/>
                <w:sz w:val="18"/>
                <w:szCs w:val="18"/>
              </w:rPr>
              <w:br/>
            </w:r>
            <w:r w:rsidRPr="0016211D">
              <w:rPr>
                <w:color w:val="002060"/>
                <w:sz w:val="18"/>
                <w:szCs w:val="18"/>
              </w:rPr>
              <w:t xml:space="preserve">w postępowaniu (zgodnie z art. 23 ustawy </w:t>
            </w:r>
            <w:proofErr w:type="spellStart"/>
            <w:r w:rsidRPr="0016211D">
              <w:rPr>
                <w:color w:val="002060"/>
                <w:sz w:val="18"/>
                <w:szCs w:val="18"/>
              </w:rPr>
              <w:t>Pzp</w:t>
            </w:r>
            <w:proofErr w:type="spellEnd"/>
            <w:r w:rsidRPr="0016211D">
              <w:rPr>
                <w:color w:val="002060"/>
                <w:sz w:val="18"/>
                <w:szCs w:val="18"/>
              </w:rPr>
              <w:t>).</w:t>
            </w:r>
          </w:p>
          <w:p w14:paraId="24216926" w14:textId="77777777" w:rsidR="00194BD8" w:rsidRPr="0076158C" w:rsidRDefault="00194BD8" w:rsidP="0076158C">
            <w:pPr>
              <w:spacing w:line="276" w:lineRule="auto"/>
              <w:jc w:val="both"/>
              <w:rPr>
                <w:color w:val="1F497D"/>
                <w:sz w:val="18"/>
                <w:szCs w:val="18"/>
              </w:rPr>
            </w:pPr>
          </w:p>
        </w:tc>
        <w:tc>
          <w:tcPr>
            <w:tcW w:w="3119" w:type="dxa"/>
            <w:tcBorders>
              <w:top w:val="nil"/>
              <w:left w:val="nil"/>
              <w:bottom w:val="single" w:sz="4" w:space="0" w:color="auto"/>
              <w:right w:val="single" w:sz="4" w:space="0" w:color="auto"/>
            </w:tcBorders>
            <w:shd w:val="clear" w:color="auto" w:fill="auto"/>
            <w:vAlign w:val="center"/>
            <w:hideMark/>
          </w:tcPr>
          <w:p w14:paraId="30CB8EA1" w14:textId="32A637FA" w:rsidR="001046D4" w:rsidRPr="0076158C" w:rsidRDefault="00DD487E" w:rsidP="0076158C">
            <w:pPr>
              <w:spacing w:line="276" w:lineRule="auto"/>
              <w:jc w:val="center"/>
              <w:rPr>
                <w:color w:val="000000"/>
                <w:sz w:val="18"/>
                <w:szCs w:val="18"/>
              </w:rPr>
            </w:pPr>
            <w:r w:rsidRPr="00DD487E">
              <w:rPr>
                <w:color w:val="000000"/>
                <w:sz w:val="18"/>
                <w:szCs w:val="18"/>
                <w:u w:val="single"/>
              </w:rPr>
              <w:lastRenderedPageBreak/>
              <w:t>składane w formie elektronicznej,</w:t>
            </w:r>
            <w:r>
              <w:rPr>
                <w:color w:val="000000"/>
                <w:sz w:val="18"/>
                <w:szCs w:val="18"/>
                <w:u w:val="single"/>
              </w:rPr>
              <w:t xml:space="preserve"> </w:t>
            </w:r>
            <w:r w:rsidR="001046D4" w:rsidRPr="0076158C">
              <w:rPr>
                <w:color w:val="000000"/>
                <w:sz w:val="18"/>
                <w:szCs w:val="18"/>
              </w:rPr>
              <w:t>podpisane</w:t>
            </w:r>
            <w:r w:rsidR="003C17EE">
              <w:rPr>
                <w:color w:val="000000"/>
                <w:sz w:val="18"/>
                <w:szCs w:val="18"/>
              </w:rPr>
              <w:t xml:space="preserve"> podpisem kwalifikowanym</w:t>
            </w:r>
            <w:r w:rsidR="001046D4" w:rsidRPr="0076158C">
              <w:rPr>
                <w:color w:val="000000"/>
                <w:sz w:val="18"/>
                <w:szCs w:val="18"/>
              </w:rPr>
              <w:t xml:space="preserve"> przez  przedstawiciela </w:t>
            </w:r>
            <w:r w:rsidR="001879D2" w:rsidRPr="0076158C">
              <w:rPr>
                <w:color w:val="000000"/>
                <w:sz w:val="18"/>
                <w:szCs w:val="18"/>
              </w:rPr>
              <w:t>w</w:t>
            </w:r>
            <w:r w:rsidR="001046D4" w:rsidRPr="0076158C">
              <w:rPr>
                <w:color w:val="000000"/>
                <w:sz w:val="18"/>
                <w:szCs w:val="18"/>
              </w:rPr>
              <w:t xml:space="preserve">ykonawcy </w:t>
            </w:r>
            <w:r w:rsidR="00A47AA2" w:rsidRPr="0076158C">
              <w:rPr>
                <w:color w:val="000000"/>
                <w:sz w:val="18"/>
                <w:szCs w:val="18"/>
              </w:rPr>
              <w:br/>
            </w:r>
            <w:r w:rsidR="001046D4" w:rsidRPr="0076158C">
              <w:rPr>
                <w:color w:val="000000"/>
                <w:sz w:val="18"/>
                <w:szCs w:val="18"/>
              </w:rPr>
              <w:lastRenderedPageBreak/>
              <w:t xml:space="preserve">lub  </w:t>
            </w:r>
            <w:r w:rsidR="001879D2" w:rsidRPr="0076158C">
              <w:rPr>
                <w:color w:val="000000"/>
                <w:sz w:val="18"/>
                <w:szCs w:val="18"/>
              </w:rPr>
              <w:t>w</w:t>
            </w:r>
            <w:r w:rsidR="001046D4" w:rsidRPr="0076158C">
              <w:rPr>
                <w:color w:val="000000"/>
                <w:sz w:val="18"/>
                <w:szCs w:val="18"/>
              </w:rPr>
              <w:t xml:space="preserve">ykonawców występujących wspólnie (zgodnie z dokumentem określającym status prawny </w:t>
            </w:r>
            <w:r w:rsidR="00A06892" w:rsidRPr="0076158C">
              <w:rPr>
                <w:color w:val="000000"/>
                <w:sz w:val="18"/>
                <w:szCs w:val="18"/>
              </w:rPr>
              <w:t>W</w:t>
            </w:r>
            <w:r w:rsidR="001046D4" w:rsidRPr="0076158C">
              <w:rPr>
                <w:color w:val="000000"/>
                <w:sz w:val="18"/>
                <w:szCs w:val="18"/>
              </w:rPr>
              <w:t xml:space="preserve">ykonawcy lub </w:t>
            </w:r>
            <w:r w:rsidR="00A06892" w:rsidRPr="0076158C">
              <w:rPr>
                <w:color w:val="000000"/>
                <w:sz w:val="18"/>
                <w:szCs w:val="18"/>
              </w:rPr>
              <w:t>W</w:t>
            </w:r>
            <w:r w:rsidR="001046D4" w:rsidRPr="0076158C">
              <w:rPr>
                <w:color w:val="000000"/>
                <w:sz w:val="18"/>
                <w:szCs w:val="18"/>
              </w:rPr>
              <w:t>ykonawców występujących wspólnie)</w:t>
            </w:r>
          </w:p>
        </w:tc>
      </w:tr>
      <w:tr w:rsidR="003401B5" w:rsidRPr="0076158C" w14:paraId="42DA78B4" w14:textId="77777777" w:rsidTr="00A5075E">
        <w:trPr>
          <w:trHeight w:val="490"/>
        </w:trPr>
        <w:tc>
          <w:tcPr>
            <w:tcW w:w="441" w:type="dxa"/>
            <w:tcBorders>
              <w:top w:val="single" w:sz="4" w:space="0" w:color="auto"/>
              <w:left w:val="single" w:sz="4" w:space="0" w:color="auto"/>
              <w:bottom w:val="single" w:sz="4" w:space="0" w:color="auto"/>
              <w:right w:val="single" w:sz="4" w:space="0" w:color="auto"/>
            </w:tcBorders>
            <w:vAlign w:val="center"/>
          </w:tcPr>
          <w:p w14:paraId="08057C5E" w14:textId="77777777" w:rsidR="003401B5" w:rsidRPr="0076158C" w:rsidRDefault="003401B5" w:rsidP="003401B5">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14:paraId="5580CA29" w14:textId="52555EDE" w:rsidR="003401B5" w:rsidRPr="0076158C" w:rsidRDefault="003401B5" w:rsidP="003401B5">
            <w:pPr>
              <w:spacing w:line="276" w:lineRule="auto"/>
              <w:jc w:val="center"/>
              <w:rPr>
                <w:color w:val="000000"/>
                <w:sz w:val="18"/>
                <w:szCs w:val="18"/>
              </w:rPr>
            </w:pPr>
            <w:r>
              <w:rPr>
                <w:color w:val="000000"/>
                <w:sz w:val="18"/>
                <w:szCs w:val="18"/>
              </w:rPr>
              <w:t>3</w:t>
            </w:r>
          </w:p>
        </w:tc>
        <w:tc>
          <w:tcPr>
            <w:tcW w:w="5392" w:type="dxa"/>
            <w:tcBorders>
              <w:top w:val="single" w:sz="4" w:space="0" w:color="auto"/>
              <w:left w:val="nil"/>
              <w:bottom w:val="single" w:sz="4" w:space="0" w:color="auto"/>
              <w:right w:val="single" w:sz="4" w:space="0" w:color="auto"/>
            </w:tcBorders>
            <w:shd w:val="clear" w:color="auto" w:fill="auto"/>
            <w:vAlign w:val="center"/>
          </w:tcPr>
          <w:p w14:paraId="48D86095" w14:textId="4EFC515D" w:rsidR="003401B5" w:rsidRPr="0076158C" w:rsidRDefault="003401B5" w:rsidP="003401B5">
            <w:pPr>
              <w:spacing w:line="276" w:lineRule="auto"/>
              <w:jc w:val="both"/>
              <w:rPr>
                <w:b/>
                <w:bCs/>
                <w:sz w:val="18"/>
                <w:szCs w:val="18"/>
              </w:rPr>
            </w:pPr>
            <w:r>
              <w:rPr>
                <w:b/>
                <w:bCs/>
                <w:sz w:val="18"/>
                <w:szCs w:val="18"/>
              </w:rPr>
              <w:t xml:space="preserve">Oświadczenie </w:t>
            </w:r>
            <w:r w:rsidRPr="001127F6">
              <w:rPr>
                <w:sz w:val="18"/>
                <w:szCs w:val="18"/>
              </w:rPr>
              <w:t>zgodnie z załącznikiem nr 1 do SIWZ</w:t>
            </w:r>
          </w:p>
        </w:tc>
        <w:tc>
          <w:tcPr>
            <w:tcW w:w="3119" w:type="dxa"/>
            <w:tcBorders>
              <w:top w:val="single" w:sz="4" w:space="0" w:color="auto"/>
              <w:left w:val="nil"/>
              <w:bottom w:val="single" w:sz="4" w:space="0" w:color="auto"/>
              <w:right w:val="single" w:sz="4" w:space="0" w:color="auto"/>
            </w:tcBorders>
            <w:shd w:val="clear" w:color="auto" w:fill="auto"/>
            <w:vAlign w:val="center"/>
          </w:tcPr>
          <w:p w14:paraId="40CA48C2" w14:textId="77777777" w:rsidR="003401B5" w:rsidRPr="00C011AA" w:rsidRDefault="003401B5" w:rsidP="003401B5">
            <w:pPr>
              <w:spacing w:line="276" w:lineRule="auto"/>
              <w:jc w:val="center"/>
              <w:rPr>
                <w:color w:val="000000"/>
                <w:sz w:val="18"/>
                <w:szCs w:val="18"/>
              </w:rPr>
            </w:pPr>
            <w:r w:rsidRPr="00C011AA">
              <w:rPr>
                <w:color w:val="000000"/>
                <w:sz w:val="18"/>
                <w:szCs w:val="18"/>
                <w:u w:val="single"/>
              </w:rPr>
              <w:t>składane w formie elektronicznej</w:t>
            </w:r>
            <w:r w:rsidRPr="00C011AA">
              <w:rPr>
                <w:color w:val="000000"/>
                <w:sz w:val="18"/>
                <w:szCs w:val="18"/>
              </w:rPr>
              <w:t xml:space="preserve">, podpisane </w:t>
            </w:r>
            <w:r>
              <w:rPr>
                <w:color w:val="000000"/>
                <w:sz w:val="18"/>
                <w:szCs w:val="18"/>
              </w:rPr>
              <w:t xml:space="preserve">podpisem kwalifikowanym </w:t>
            </w:r>
            <w:r w:rsidRPr="00C011AA">
              <w:rPr>
                <w:color w:val="000000"/>
                <w:sz w:val="18"/>
                <w:szCs w:val="18"/>
              </w:rPr>
              <w:t xml:space="preserve">przez przedstawiciela wykonawcy lub jego pełnomocnika (zgodnie z dokumentem określającym status prawny wykonawcy </w:t>
            </w:r>
          </w:p>
          <w:p w14:paraId="2FFE1E3B" w14:textId="2B560A80" w:rsidR="003401B5" w:rsidRPr="0076158C" w:rsidRDefault="003401B5" w:rsidP="003401B5">
            <w:pPr>
              <w:spacing w:line="276" w:lineRule="auto"/>
              <w:jc w:val="center"/>
              <w:rPr>
                <w:color w:val="000000"/>
                <w:sz w:val="18"/>
                <w:szCs w:val="18"/>
                <w:u w:val="single"/>
              </w:rPr>
            </w:pPr>
            <w:r w:rsidRPr="00C011AA">
              <w:rPr>
                <w:color w:val="000000"/>
                <w:sz w:val="18"/>
                <w:szCs w:val="18"/>
              </w:rPr>
              <w:t>lub dołączonym do oferty pełnomocnictwem)</w:t>
            </w:r>
          </w:p>
        </w:tc>
      </w:tr>
      <w:tr w:rsidR="003401B5" w:rsidRPr="0076158C" w14:paraId="46B66604" w14:textId="77777777" w:rsidTr="00262E03">
        <w:trPr>
          <w:trHeight w:val="330"/>
        </w:trPr>
        <w:tc>
          <w:tcPr>
            <w:tcW w:w="441" w:type="dxa"/>
            <w:vMerge w:val="restart"/>
            <w:tcBorders>
              <w:top w:val="nil"/>
              <w:left w:val="single" w:sz="4" w:space="0" w:color="auto"/>
              <w:bottom w:val="single" w:sz="4" w:space="0" w:color="auto"/>
              <w:right w:val="single" w:sz="4" w:space="0" w:color="auto"/>
            </w:tcBorders>
            <w:shd w:val="clear" w:color="auto" w:fill="auto"/>
            <w:noWrap/>
            <w:hideMark/>
          </w:tcPr>
          <w:p w14:paraId="7A67450F" w14:textId="77777777" w:rsidR="003401B5" w:rsidRPr="0076158C" w:rsidRDefault="003401B5" w:rsidP="003401B5">
            <w:pPr>
              <w:spacing w:line="276" w:lineRule="auto"/>
              <w:jc w:val="center"/>
              <w:rPr>
                <w:b/>
                <w:color w:val="000000"/>
                <w:szCs w:val="24"/>
              </w:rPr>
            </w:pPr>
            <w:r w:rsidRPr="0076158C">
              <w:rPr>
                <w:b/>
                <w:color w:val="000000"/>
                <w:szCs w:val="24"/>
              </w:rPr>
              <w:t>B</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14:paraId="66D15AC4" w14:textId="77777777" w:rsidR="003401B5" w:rsidRPr="0076158C" w:rsidRDefault="003401B5" w:rsidP="003401B5">
            <w:pPr>
              <w:spacing w:line="276" w:lineRule="auto"/>
              <w:rPr>
                <w:b/>
                <w:sz w:val="18"/>
                <w:szCs w:val="18"/>
              </w:rPr>
            </w:pPr>
          </w:p>
          <w:p w14:paraId="0893F709" w14:textId="77777777" w:rsidR="003401B5" w:rsidRPr="0076158C" w:rsidRDefault="003401B5" w:rsidP="003401B5">
            <w:pPr>
              <w:spacing w:line="276" w:lineRule="auto"/>
              <w:rPr>
                <w:b/>
                <w:sz w:val="18"/>
                <w:szCs w:val="18"/>
              </w:rPr>
            </w:pPr>
            <w:r w:rsidRPr="0076158C">
              <w:rPr>
                <w:b/>
                <w:sz w:val="18"/>
                <w:szCs w:val="18"/>
              </w:rPr>
              <w:t xml:space="preserve">W terminie 3 dni od dnia zamieszczenia na stronie internetowej informacji, o której mowa w art. 86 ust. 5 ustawy </w:t>
            </w:r>
            <w:proofErr w:type="spellStart"/>
            <w:r w:rsidRPr="0076158C">
              <w:rPr>
                <w:b/>
                <w:sz w:val="18"/>
                <w:szCs w:val="18"/>
              </w:rPr>
              <w:t>Pzp</w:t>
            </w:r>
            <w:proofErr w:type="spellEnd"/>
            <w:r w:rsidRPr="0076158C">
              <w:rPr>
                <w:b/>
                <w:sz w:val="18"/>
                <w:szCs w:val="18"/>
              </w:rPr>
              <w:t xml:space="preserve"> Wykonawca składa:</w:t>
            </w:r>
          </w:p>
          <w:p w14:paraId="2F78C1FA" w14:textId="77777777" w:rsidR="003401B5" w:rsidRPr="0076158C" w:rsidRDefault="003401B5" w:rsidP="003401B5">
            <w:pPr>
              <w:spacing w:line="276" w:lineRule="auto"/>
              <w:rPr>
                <w:b/>
                <w:sz w:val="18"/>
                <w:szCs w:val="18"/>
              </w:rPr>
            </w:pPr>
          </w:p>
        </w:tc>
      </w:tr>
      <w:tr w:rsidR="003401B5" w:rsidRPr="0076158C" w14:paraId="6FFF6D1C" w14:textId="77777777" w:rsidTr="00262E03">
        <w:trPr>
          <w:trHeight w:val="2043"/>
        </w:trPr>
        <w:tc>
          <w:tcPr>
            <w:tcW w:w="441" w:type="dxa"/>
            <w:vMerge/>
            <w:tcBorders>
              <w:top w:val="nil"/>
              <w:left w:val="single" w:sz="4" w:space="0" w:color="auto"/>
              <w:bottom w:val="single" w:sz="4" w:space="0" w:color="auto"/>
              <w:right w:val="single" w:sz="4" w:space="0" w:color="auto"/>
            </w:tcBorders>
            <w:vAlign w:val="center"/>
            <w:hideMark/>
          </w:tcPr>
          <w:p w14:paraId="5E748B42" w14:textId="77777777" w:rsidR="003401B5" w:rsidRPr="0076158C" w:rsidRDefault="003401B5" w:rsidP="003401B5">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380F3AB8" w14:textId="2138AAA3" w:rsidR="003401B5" w:rsidRPr="0076158C" w:rsidRDefault="003401B5" w:rsidP="003401B5">
            <w:pPr>
              <w:spacing w:line="276" w:lineRule="auto"/>
              <w:jc w:val="center"/>
              <w:rPr>
                <w:color w:val="000000"/>
                <w:sz w:val="18"/>
                <w:szCs w:val="18"/>
              </w:rPr>
            </w:pPr>
            <w:r>
              <w:rPr>
                <w:color w:val="000000"/>
                <w:sz w:val="18"/>
                <w:szCs w:val="18"/>
              </w:rPr>
              <w:t>4</w:t>
            </w:r>
          </w:p>
        </w:tc>
        <w:tc>
          <w:tcPr>
            <w:tcW w:w="5392" w:type="dxa"/>
            <w:tcBorders>
              <w:top w:val="nil"/>
              <w:left w:val="nil"/>
              <w:bottom w:val="single" w:sz="4" w:space="0" w:color="auto"/>
              <w:right w:val="single" w:sz="4" w:space="0" w:color="auto"/>
            </w:tcBorders>
            <w:shd w:val="clear" w:color="auto" w:fill="auto"/>
            <w:vAlign w:val="center"/>
            <w:hideMark/>
          </w:tcPr>
          <w:p w14:paraId="3B4C7338" w14:textId="5F7F7E5B" w:rsidR="003401B5" w:rsidRPr="0076158C" w:rsidRDefault="003401B5" w:rsidP="003401B5">
            <w:pPr>
              <w:spacing w:line="276" w:lineRule="auto"/>
              <w:jc w:val="both"/>
              <w:rPr>
                <w:sz w:val="18"/>
                <w:szCs w:val="18"/>
              </w:rPr>
            </w:pPr>
            <w:r w:rsidRPr="0076158C">
              <w:rPr>
                <w:b/>
                <w:bCs/>
                <w:sz w:val="18"/>
                <w:szCs w:val="18"/>
              </w:rPr>
              <w:t>- oświadczenie o przynależności lub braku przynależności do tej samej grupy kapitałowej</w:t>
            </w:r>
            <w:r w:rsidRPr="0076158C">
              <w:rPr>
                <w:sz w:val="18"/>
                <w:szCs w:val="18"/>
              </w:rPr>
              <w:t xml:space="preserve">, o której mowa w art. 24 ust. 1 pkt 23 ustawy </w:t>
            </w:r>
            <w:proofErr w:type="spellStart"/>
            <w:r w:rsidRPr="0076158C">
              <w:rPr>
                <w:sz w:val="18"/>
                <w:szCs w:val="18"/>
              </w:rPr>
              <w:t>Pzp</w:t>
            </w:r>
            <w:proofErr w:type="spellEnd"/>
            <w:r w:rsidRPr="0076158C">
              <w:rPr>
                <w:sz w:val="18"/>
                <w:szCs w:val="18"/>
              </w:rPr>
              <w:t xml:space="preserve"> – zgodnie </w:t>
            </w:r>
            <w:r w:rsidRPr="00A5075E">
              <w:rPr>
                <w:sz w:val="18"/>
                <w:szCs w:val="18"/>
                <w:u w:val="single"/>
              </w:rPr>
              <w:t xml:space="preserve">z </w:t>
            </w:r>
            <w:r w:rsidRPr="00DA2481">
              <w:rPr>
                <w:sz w:val="18"/>
                <w:szCs w:val="18"/>
                <w:u w:val="single"/>
              </w:rPr>
              <w:t xml:space="preserve">załącznikiem nr </w:t>
            </w:r>
            <w:r w:rsidR="003718BB">
              <w:rPr>
                <w:sz w:val="18"/>
                <w:szCs w:val="18"/>
                <w:u w:val="single"/>
              </w:rPr>
              <w:t>4</w:t>
            </w:r>
            <w:r w:rsidRPr="00DA2481">
              <w:rPr>
                <w:sz w:val="18"/>
                <w:szCs w:val="18"/>
                <w:u w:val="single"/>
              </w:rPr>
              <w:t xml:space="preserve"> do</w:t>
            </w:r>
            <w:r w:rsidRPr="00A5075E">
              <w:rPr>
                <w:sz w:val="18"/>
                <w:szCs w:val="18"/>
                <w:u w:val="single"/>
              </w:rPr>
              <w:t xml:space="preserve"> SIWZ</w:t>
            </w:r>
            <w:r w:rsidRPr="00A5075E">
              <w:rPr>
                <w:sz w:val="18"/>
                <w:szCs w:val="18"/>
              </w:rPr>
              <w:t>.</w:t>
            </w:r>
            <w:r w:rsidRPr="0076158C">
              <w:rPr>
                <w:sz w:val="18"/>
                <w:szCs w:val="18"/>
              </w:rPr>
              <w:t xml:space="preserve"> Wraz ze złożeniem oświadczenia, Wykonawca może przedstawić dowody, że powiązania </w:t>
            </w:r>
            <w:r w:rsidRPr="0076158C">
              <w:rPr>
                <w:sz w:val="18"/>
                <w:szCs w:val="18"/>
              </w:rPr>
              <w:br/>
              <w:t xml:space="preserve">z innym Wykonawcą nie prowadzą do zakłócenia konkurencji </w:t>
            </w:r>
            <w:r w:rsidRPr="0076158C">
              <w:rPr>
                <w:sz w:val="18"/>
                <w:szCs w:val="18"/>
              </w:rPr>
              <w:br/>
              <w:t>w postępowaniu o udzielenie zamówienia.</w:t>
            </w:r>
          </w:p>
          <w:p w14:paraId="7EED0508" w14:textId="77777777" w:rsidR="003401B5" w:rsidRPr="0076158C" w:rsidRDefault="003401B5" w:rsidP="003401B5">
            <w:pPr>
              <w:spacing w:line="276" w:lineRule="auto"/>
              <w:jc w:val="both"/>
              <w:rPr>
                <w:color w:val="1F497D"/>
                <w:sz w:val="18"/>
                <w:szCs w:val="18"/>
              </w:rPr>
            </w:pPr>
          </w:p>
          <w:p w14:paraId="65E6EE01" w14:textId="77777777" w:rsidR="003401B5" w:rsidRPr="0076158C" w:rsidRDefault="003401B5" w:rsidP="003401B5">
            <w:pPr>
              <w:spacing w:line="276" w:lineRule="auto"/>
              <w:jc w:val="both"/>
              <w:rPr>
                <w:color w:val="1F497D"/>
                <w:sz w:val="18"/>
                <w:szCs w:val="18"/>
              </w:rPr>
            </w:pPr>
            <w:r w:rsidRPr="0016211D">
              <w:rPr>
                <w:color w:val="002060"/>
                <w:sz w:val="18"/>
                <w:szCs w:val="18"/>
              </w:rPr>
              <w:t>UWAGA!</w:t>
            </w:r>
            <w:r w:rsidRPr="0016211D">
              <w:rPr>
                <w:color w:val="002060"/>
                <w:sz w:val="18"/>
                <w:szCs w:val="18"/>
              </w:rPr>
              <w:br/>
              <w:t>W przypadku składania oferty przez Wykonawców występujących wspólnie powyższe dokumenty składa do oferty każdy z Wykonawców osobno.</w:t>
            </w:r>
          </w:p>
        </w:tc>
        <w:tc>
          <w:tcPr>
            <w:tcW w:w="3119" w:type="dxa"/>
            <w:tcBorders>
              <w:top w:val="nil"/>
              <w:left w:val="nil"/>
              <w:bottom w:val="single" w:sz="4" w:space="0" w:color="auto"/>
              <w:right w:val="single" w:sz="4" w:space="0" w:color="auto"/>
            </w:tcBorders>
            <w:shd w:val="clear" w:color="auto" w:fill="auto"/>
            <w:vAlign w:val="center"/>
            <w:hideMark/>
          </w:tcPr>
          <w:p w14:paraId="67457DFE" w14:textId="0AF0EC5F" w:rsidR="003401B5" w:rsidRPr="0076158C" w:rsidRDefault="003401B5" w:rsidP="003401B5">
            <w:pPr>
              <w:spacing w:line="276" w:lineRule="auto"/>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Pr="0076158C">
              <w:rPr>
                <w:color w:val="000000"/>
                <w:sz w:val="18"/>
                <w:szCs w:val="18"/>
              </w:rPr>
              <w:t>podpisane</w:t>
            </w:r>
            <w:r>
              <w:rPr>
                <w:color w:val="000000"/>
                <w:sz w:val="18"/>
                <w:szCs w:val="18"/>
              </w:rPr>
              <w:t xml:space="preserve"> podpisem kwalifikowanym</w:t>
            </w:r>
            <w:r w:rsidRPr="0076158C">
              <w:rPr>
                <w:color w:val="000000"/>
                <w:sz w:val="18"/>
                <w:szCs w:val="18"/>
              </w:rPr>
              <w:t xml:space="preserve"> </w:t>
            </w:r>
            <w:r w:rsidRPr="0076158C">
              <w:rPr>
                <w:color w:val="000000"/>
                <w:sz w:val="18"/>
                <w:szCs w:val="18"/>
              </w:rPr>
              <w:br/>
              <w:t xml:space="preserve">przez przedstawiciela Wykonawcy </w:t>
            </w:r>
            <w:r w:rsidRPr="0076158C">
              <w:rPr>
                <w:color w:val="000000"/>
                <w:sz w:val="18"/>
                <w:szCs w:val="18"/>
              </w:rPr>
              <w:br/>
              <w:t xml:space="preserve">lub jego pełnomocnika, (zgodnie </w:t>
            </w:r>
            <w:r w:rsidRPr="0076158C">
              <w:rPr>
                <w:color w:val="000000"/>
                <w:sz w:val="18"/>
                <w:szCs w:val="18"/>
              </w:rPr>
              <w:br/>
              <w:t xml:space="preserve">z dokumentem określającym status prawny Wykonawcy lub dołączonym </w:t>
            </w:r>
            <w:r w:rsidRPr="0076158C">
              <w:rPr>
                <w:color w:val="000000"/>
                <w:sz w:val="18"/>
                <w:szCs w:val="18"/>
              </w:rPr>
              <w:br/>
              <w:t>do oferty pełnomocnictwem)</w:t>
            </w:r>
          </w:p>
        </w:tc>
      </w:tr>
      <w:tr w:rsidR="003401B5" w:rsidRPr="0076158C" w14:paraId="5EA22B4E" w14:textId="77777777" w:rsidTr="007A5C82">
        <w:trPr>
          <w:trHeight w:val="530"/>
        </w:trPr>
        <w:tc>
          <w:tcPr>
            <w:tcW w:w="441" w:type="dxa"/>
            <w:vMerge w:val="restart"/>
            <w:tcBorders>
              <w:top w:val="single" w:sz="4" w:space="0" w:color="auto"/>
              <w:left w:val="single" w:sz="4" w:space="0" w:color="auto"/>
              <w:right w:val="single" w:sz="4" w:space="0" w:color="auto"/>
            </w:tcBorders>
            <w:shd w:val="clear" w:color="auto" w:fill="auto"/>
            <w:noWrap/>
            <w:hideMark/>
          </w:tcPr>
          <w:p w14:paraId="3509C455" w14:textId="77777777" w:rsidR="003401B5" w:rsidRPr="0076158C" w:rsidRDefault="003401B5" w:rsidP="003401B5">
            <w:pPr>
              <w:spacing w:line="276" w:lineRule="auto"/>
              <w:jc w:val="center"/>
              <w:rPr>
                <w:b/>
                <w:color w:val="000000"/>
                <w:szCs w:val="24"/>
              </w:rPr>
            </w:pPr>
            <w:r w:rsidRPr="0076158C">
              <w:rPr>
                <w:b/>
                <w:color w:val="000000"/>
                <w:szCs w:val="24"/>
              </w:rPr>
              <w:t>C</w:t>
            </w:r>
          </w:p>
          <w:p w14:paraId="52BDBFC7" w14:textId="77777777" w:rsidR="003401B5" w:rsidRPr="0076158C" w:rsidRDefault="003401B5" w:rsidP="003401B5">
            <w:pPr>
              <w:spacing w:line="276" w:lineRule="auto"/>
              <w:jc w:val="center"/>
              <w:rPr>
                <w:color w:val="000000"/>
                <w:sz w:val="16"/>
                <w:szCs w:val="16"/>
              </w:rPr>
            </w:pPr>
            <w:r w:rsidRPr="0076158C">
              <w:rPr>
                <w:color w:val="000000"/>
                <w:sz w:val="16"/>
                <w:szCs w:val="16"/>
              </w:rPr>
              <w:t> </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14:paraId="54731965" w14:textId="77777777" w:rsidR="003401B5" w:rsidRPr="0076158C" w:rsidRDefault="003401B5" w:rsidP="003401B5">
            <w:pPr>
              <w:spacing w:line="276" w:lineRule="auto"/>
              <w:rPr>
                <w:b/>
                <w:sz w:val="18"/>
                <w:szCs w:val="18"/>
              </w:rPr>
            </w:pPr>
            <w:r w:rsidRPr="0076158C">
              <w:rPr>
                <w:b/>
                <w:sz w:val="18"/>
                <w:szCs w:val="18"/>
              </w:rPr>
              <w:t xml:space="preserve">Na wezwanie Zamawiającego zgodnie z art. 26 ust. 2 ustawy </w:t>
            </w:r>
            <w:proofErr w:type="spellStart"/>
            <w:r w:rsidRPr="0076158C">
              <w:rPr>
                <w:b/>
                <w:sz w:val="18"/>
                <w:szCs w:val="18"/>
              </w:rPr>
              <w:t>Pzp</w:t>
            </w:r>
            <w:proofErr w:type="spellEnd"/>
          </w:p>
        </w:tc>
      </w:tr>
      <w:tr w:rsidR="003401B5" w:rsidRPr="0076158C" w14:paraId="776F73A8" w14:textId="77777777" w:rsidTr="007A5C82">
        <w:trPr>
          <w:trHeight w:val="3387"/>
        </w:trPr>
        <w:tc>
          <w:tcPr>
            <w:tcW w:w="441" w:type="dxa"/>
            <w:vMerge/>
            <w:tcBorders>
              <w:left w:val="single" w:sz="4" w:space="0" w:color="auto"/>
              <w:right w:val="single" w:sz="4" w:space="0" w:color="auto"/>
            </w:tcBorders>
            <w:vAlign w:val="center"/>
            <w:hideMark/>
          </w:tcPr>
          <w:p w14:paraId="0E643398" w14:textId="77777777" w:rsidR="003401B5" w:rsidRPr="0076158C" w:rsidRDefault="003401B5" w:rsidP="003401B5">
            <w:pPr>
              <w:spacing w:line="276" w:lineRule="auto"/>
              <w:jc w:val="center"/>
              <w:rPr>
                <w:color w:val="000000"/>
                <w:sz w:val="16"/>
                <w:szCs w:val="16"/>
              </w:rPr>
            </w:pPr>
            <w:bookmarkStart w:id="9" w:name="_Hlk480289028"/>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351C030B" w14:textId="3B83108D" w:rsidR="003401B5" w:rsidRPr="0076158C" w:rsidRDefault="003401B5" w:rsidP="003401B5">
            <w:pPr>
              <w:spacing w:line="276" w:lineRule="auto"/>
              <w:jc w:val="center"/>
              <w:rPr>
                <w:color w:val="000000"/>
                <w:sz w:val="18"/>
                <w:szCs w:val="18"/>
              </w:rPr>
            </w:pPr>
            <w:r>
              <w:rPr>
                <w:color w:val="000000"/>
                <w:sz w:val="18"/>
                <w:szCs w:val="18"/>
              </w:rPr>
              <w:t>5</w:t>
            </w:r>
          </w:p>
        </w:tc>
        <w:tc>
          <w:tcPr>
            <w:tcW w:w="5392" w:type="dxa"/>
            <w:tcBorders>
              <w:top w:val="single" w:sz="4" w:space="0" w:color="auto"/>
              <w:left w:val="nil"/>
              <w:bottom w:val="single" w:sz="4" w:space="0" w:color="auto"/>
              <w:right w:val="single" w:sz="4" w:space="0" w:color="auto"/>
            </w:tcBorders>
            <w:shd w:val="clear" w:color="auto" w:fill="auto"/>
            <w:vAlign w:val="center"/>
          </w:tcPr>
          <w:p w14:paraId="0EAD9903" w14:textId="1B9129F9" w:rsidR="003401B5" w:rsidRPr="00023D33" w:rsidRDefault="003401B5" w:rsidP="003401B5">
            <w:pPr>
              <w:autoSpaceDE w:val="0"/>
              <w:autoSpaceDN w:val="0"/>
              <w:adjustRightInd w:val="0"/>
              <w:spacing w:line="276" w:lineRule="auto"/>
              <w:jc w:val="both"/>
              <w:rPr>
                <w:sz w:val="18"/>
                <w:szCs w:val="18"/>
              </w:rPr>
            </w:pPr>
            <w:bookmarkStart w:id="10" w:name="_Hlk50109231"/>
            <w:r w:rsidRPr="00023D33">
              <w:rPr>
                <w:b/>
                <w:sz w:val="18"/>
                <w:szCs w:val="18"/>
              </w:rPr>
              <w:t xml:space="preserve">- </w:t>
            </w:r>
            <w:r w:rsidR="000F1294" w:rsidRPr="000F1294">
              <w:rPr>
                <w:bCs/>
                <w:sz w:val="18"/>
                <w:szCs w:val="18"/>
              </w:rPr>
              <w:t xml:space="preserve">certyfikat autoryzacyjny producenta oprogramowania </w:t>
            </w:r>
            <w:proofErr w:type="spellStart"/>
            <w:r w:rsidR="000F1294" w:rsidRPr="000F1294">
              <w:rPr>
                <w:bCs/>
                <w:sz w:val="18"/>
                <w:szCs w:val="18"/>
              </w:rPr>
              <w:t>Documaster</w:t>
            </w:r>
            <w:proofErr w:type="spellEnd"/>
            <w:r w:rsidR="000F1294" w:rsidRPr="000F1294">
              <w:rPr>
                <w:bCs/>
                <w:sz w:val="18"/>
                <w:szCs w:val="18"/>
              </w:rPr>
              <w:t xml:space="preserve">, </w:t>
            </w:r>
            <w:r w:rsidR="000F1294">
              <w:rPr>
                <w:bCs/>
                <w:sz w:val="18"/>
                <w:szCs w:val="18"/>
              </w:rPr>
              <w:br/>
            </w:r>
            <w:r w:rsidR="000F1294" w:rsidRPr="000F1294">
              <w:rPr>
                <w:bCs/>
                <w:sz w:val="18"/>
                <w:szCs w:val="18"/>
              </w:rPr>
              <w:t>w celu potwierdzenia posiadanych kompetencji do integracji urządzenia z posiadanym systemem zarządzania wydrukami</w:t>
            </w:r>
            <w:bookmarkEnd w:id="10"/>
          </w:p>
        </w:tc>
        <w:tc>
          <w:tcPr>
            <w:tcW w:w="3119" w:type="dxa"/>
            <w:tcBorders>
              <w:top w:val="single" w:sz="4" w:space="0" w:color="auto"/>
              <w:left w:val="nil"/>
              <w:bottom w:val="single" w:sz="4" w:space="0" w:color="auto"/>
              <w:right w:val="single" w:sz="4" w:space="0" w:color="auto"/>
            </w:tcBorders>
            <w:shd w:val="clear" w:color="auto" w:fill="auto"/>
            <w:vAlign w:val="center"/>
          </w:tcPr>
          <w:p w14:paraId="34D3BDAA" w14:textId="77777777" w:rsidR="003401B5" w:rsidRPr="0076158C" w:rsidRDefault="003401B5" w:rsidP="003401B5">
            <w:pPr>
              <w:spacing w:line="276" w:lineRule="auto"/>
              <w:jc w:val="center"/>
              <w:rPr>
                <w:color w:val="000000"/>
                <w:sz w:val="18"/>
                <w:szCs w:val="18"/>
                <w:u w:val="single"/>
              </w:rPr>
            </w:pPr>
          </w:p>
          <w:p w14:paraId="3A1FF7BA" w14:textId="43086FE1" w:rsidR="003401B5" w:rsidRPr="0076158C" w:rsidRDefault="003401B5" w:rsidP="003401B5">
            <w:pPr>
              <w:jc w:val="center"/>
              <w:rPr>
                <w:color w:val="000000"/>
                <w:sz w:val="18"/>
                <w:szCs w:val="18"/>
              </w:rPr>
            </w:pPr>
            <w:r w:rsidRPr="00BE2A8A">
              <w:rPr>
                <w:color w:val="000000"/>
                <w:sz w:val="18"/>
                <w:szCs w:val="18"/>
                <w:u w:val="single"/>
              </w:rPr>
              <w:t xml:space="preserve">składane w formie elektronicznej, </w:t>
            </w:r>
            <w:r w:rsidRPr="00BE2A8A">
              <w:rPr>
                <w:color w:val="000000"/>
                <w:sz w:val="18"/>
                <w:szCs w:val="18"/>
              </w:rPr>
              <w:t>podpisane</w:t>
            </w:r>
            <w:r w:rsidR="000F1294" w:rsidRPr="00BE2A8A">
              <w:rPr>
                <w:color w:val="000000"/>
                <w:sz w:val="18"/>
                <w:szCs w:val="18"/>
              </w:rPr>
              <w:t xml:space="preserve"> za zgodność z oryginałem</w:t>
            </w:r>
            <w:r w:rsidRPr="00BE2A8A">
              <w:rPr>
                <w:color w:val="000000"/>
                <w:sz w:val="18"/>
                <w:szCs w:val="18"/>
              </w:rPr>
              <w:t xml:space="preserve"> podpisem kwalifikowanym przez przedstawiciela Wykonawcy lub jego pełnomocnika, (zgodnie z dokumentem określającym status prawny Wykonawcy lub dołączonym do oferty pełnomocnictwem)</w:t>
            </w:r>
            <w:r w:rsidRPr="0076158C">
              <w:rPr>
                <w:color w:val="000000"/>
                <w:sz w:val="18"/>
                <w:szCs w:val="18"/>
              </w:rPr>
              <w:br/>
            </w:r>
          </w:p>
        </w:tc>
      </w:tr>
      <w:bookmarkEnd w:id="9"/>
      <w:tr w:rsidR="003401B5" w:rsidRPr="0076158C" w14:paraId="16C36A16" w14:textId="77777777" w:rsidTr="003401B5">
        <w:trPr>
          <w:trHeight w:val="247"/>
        </w:trPr>
        <w:tc>
          <w:tcPr>
            <w:tcW w:w="441" w:type="dxa"/>
            <w:vMerge/>
            <w:tcBorders>
              <w:left w:val="single" w:sz="4" w:space="0" w:color="auto"/>
              <w:bottom w:val="single" w:sz="4" w:space="0" w:color="auto"/>
              <w:right w:val="single" w:sz="4" w:space="0" w:color="auto"/>
            </w:tcBorders>
            <w:vAlign w:val="center"/>
            <w:hideMark/>
          </w:tcPr>
          <w:p w14:paraId="09B4F31D" w14:textId="77777777" w:rsidR="003401B5" w:rsidRPr="0076158C" w:rsidRDefault="003401B5" w:rsidP="003401B5">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7DDF5568" w14:textId="6D446349" w:rsidR="003401B5" w:rsidRPr="0076158C" w:rsidRDefault="003401B5" w:rsidP="003401B5">
            <w:pPr>
              <w:spacing w:line="276" w:lineRule="auto"/>
              <w:jc w:val="center"/>
              <w:rPr>
                <w:sz w:val="18"/>
                <w:szCs w:val="18"/>
              </w:rPr>
            </w:pPr>
            <w:r>
              <w:rPr>
                <w:sz w:val="18"/>
                <w:szCs w:val="18"/>
              </w:rPr>
              <w:t>6</w:t>
            </w:r>
          </w:p>
        </w:tc>
        <w:tc>
          <w:tcPr>
            <w:tcW w:w="5392" w:type="dxa"/>
            <w:tcBorders>
              <w:top w:val="single" w:sz="4" w:space="0" w:color="auto"/>
              <w:left w:val="nil"/>
              <w:bottom w:val="single" w:sz="4" w:space="0" w:color="auto"/>
              <w:right w:val="single" w:sz="4" w:space="0" w:color="auto"/>
            </w:tcBorders>
            <w:shd w:val="clear" w:color="auto" w:fill="auto"/>
            <w:hideMark/>
          </w:tcPr>
          <w:p w14:paraId="7BDC679F" w14:textId="42A4F510" w:rsidR="003401B5" w:rsidRPr="000F1294" w:rsidRDefault="003401B5" w:rsidP="000F1294">
            <w:pPr>
              <w:spacing w:line="276" w:lineRule="auto"/>
              <w:jc w:val="both"/>
              <w:rPr>
                <w:bCs/>
                <w:sz w:val="18"/>
                <w:szCs w:val="18"/>
              </w:rPr>
            </w:pPr>
            <w:r w:rsidRPr="00023D33">
              <w:rPr>
                <w:b/>
                <w:sz w:val="18"/>
                <w:szCs w:val="18"/>
              </w:rPr>
              <w:t xml:space="preserve">- </w:t>
            </w:r>
            <w:r w:rsidR="000F1294" w:rsidRPr="000F1294">
              <w:rPr>
                <w:b/>
                <w:sz w:val="18"/>
                <w:szCs w:val="18"/>
              </w:rPr>
              <w:t>dokumenty potwierdzające zgodność zaoferowanego sprzętu z wymaganiami Zamawiającego (np. dokumentacja producenta, karta produktu</w:t>
            </w:r>
            <w:r w:rsidR="000F1294">
              <w:rPr>
                <w:b/>
                <w:sz w:val="18"/>
                <w:szCs w:val="18"/>
              </w:rPr>
              <w:t>,</w:t>
            </w:r>
            <w:r w:rsidR="000F1294">
              <w:t xml:space="preserve"> </w:t>
            </w:r>
            <w:r w:rsidR="000F1294" w:rsidRPr="000F1294">
              <w:rPr>
                <w:b/>
                <w:bCs/>
                <w:sz w:val="18"/>
                <w:szCs w:val="18"/>
              </w:rPr>
              <w:t>podana</w:t>
            </w:r>
            <w:r w:rsidR="000F1294">
              <w:t xml:space="preserve"> </w:t>
            </w:r>
            <w:r w:rsidR="000F1294" w:rsidRPr="000F1294">
              <w:rPr>
                <w:b/>
                <w:sz w:val="18"/>
                <w:szCs w:val="18"/>
              </w:rPr>
              <w:t>stron</w:t>
            </w:r>
            <w:r w:rsidR="000F1294">
              <w:rPr>
                <w:b/>
                <w:sz w:val="18"/>
                <w:szCs w:val="18"/>
              </w:rPr>
              <w:t>a</w:t>
            </w:r>
            <w:r w:rsidR="000F1294" w:rsidRPr="000F1294">
              <w:rPr>
                <w:b/>
                <w:sz w:val="18"/>
                <w:szCs w:val="18"/>
              </w:rPr>
              <w:t xml:space="preserve"> internetow</w:t>
            </w:r>
            <w:r w:rsidR="000F1294">
              <w:rPr>
                <w:b/>
                <w:sz w:val="18"/>
                <w:szCs w:val="18"/>
              </w:rPr>
              <w:t>a</w:t>
            </w:r>
            <w:r w:rsidR="000F1294" w:rsidRPr="000F1294">
              <w:rPr>
                <w:b/>
                <w:sz w:val="18"/>
                <w:szCs w:val="18"/>
              </w:rPr>
              <w:t xml:space="preserve"> producenta zawierając</w:t>
            </w:r>
            <w:r w:rsidR="000F1294">
              <w:rPr>
                <w:b/>
                <w:sz w:val="18"/>
                <w:szCs w:val="18"/>
              </w:rPr>
              <w:t>a</w:t>
            </w:r>
            <w:r w:rsidR="000F1294" w:rsidRPr="000F1294">
              <w:rPr>
                <w:b/>
                <w:sz w:val="18"/>
                <w:szCs w:val="18"/>
              </w:rPr>
              <w:t xml:space="preserve"> niezbędne informacje potwierdzające parametry oferowanego sprzętu)</w:t>
            </w:r>
            <w:r w:rsidR="000F1294">
              <w:rPr>
                <w:b/>
                <w:sz w:val="18"/>
                <w:szCs w:val="18"/>
              </w:rPr>
              <w:t xml:space="preserve">. </w:t>
            </w:r>
            <w:r w:rsidR="000F1294">
              <w:rPr>
                <w:bCs/>
                <w:sz w:val="18"/>
                <w:szCs w:val="18"/>
              </w:rPr>
              <w:t xml:space="preserve">Zgodnie z zapisami Rozdziału </w:t>
            </w:r>
            <w:r w:rsidR="008F0612">
              <w:rPr>
                <w:bCs/>
                <w:sz w:val="18"/>
                <w:szCs w:val="18"/>
              </w:rPr>
              <w:t>IX</w:t>
            </w:r>
            <w:r w:rsidR="000F1294">
              <w:rPr>
                <w:bCs/>
                <w:sz w:val="18"/>
                <w:szCs w:val="18"/>
              </w:rPr>
              <w:t xml:space="preserve"> ust. </w:t>
            </w:r>
            <w:r w:rsidR="008F0612">
              <w:rPr>
                <w:bCs/>
                <w:sz w:val="18"/>
                <w:szCs w:val="18"/>
              </w:rPr>
              <w:t>16</w:t>
            </w:r>
            <w:r w:rsidR="000F1294">
              <w:rPr>
                <w:bCs/>
                <w:sz w:val="18"/>
                <w:szCs w:val="18"/>
              </w:rPr>
              <w:t xml:space="preserve"> </w:t>
            </w:r>
            <w:proofErr w:type="spellStart"/>
            <w:r w:rsidR="008F0612">
              <w:rPr>
                <w:bCs/>
                <w:sz w:val="18"/>
                <w:szCs w:val="18"/>
              </w:rPr>
              <w:t>tiret</w:t>
            </w:r>
            <w:proofErr w:type="spellEnd"/>
            <w:r w:rsidR="008F0612">
              <w:rPr>
                <w:bCs/>
                <w:sz w:val="18"/>
                <w:szCs w:val="18"/>
              </w:rPr>
              <w:t xml:space="preserve"> 2</w:t>
            </w:r>
            <w:r w:rsidR="000F1294">
              <w:rPr>
                <w:bCs/>
                <w:sz w:val="18"/>
                <w:szCs w:val="18"/>
              </w:rPr>
              <w:t>) SIWZ</w:t>
            </w:r>
          </w:p>
          <w:p w14:paraId="51802DE1" w14:textId="77777777" w:rsidR="003401B5" w:rsidRPr="00023D33" w:rsidRDefault="003401B5" w:rsidP="003401B5">
            <w:pPr>
              <w:spacing w:line="276" w:lineRule="auto"/>
              <w:jc w:val="both"/>
              <w:rPr>
                <w:b/>
                <w:bCs/>
                <w:sz w:val="18"/>
                <w:szCs w:val="18"/>
                <w:u w:val="single"/>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D6CF8F7" w14:textId="4C425F7C" w:rsidR="003401B5" w:rsidRPr="00BE2A8A" w:rsidRDefault="003401B5" w:rsidP="003401B5">
            <w:pPr>
              <w:jc w:val="center"/>
              <w:rPr>
                <w:color w:val="000000"/>
                <w:sz w:val="18"/>
                <w:szCs w:val="18"/>
              </w:rPr>
            </w:pPr>
            <w:r w:rsidRPr="00BE2A8A">
              <w:rPr>
                <w:color w:val="000000"/>
                <w:sz w:val="18"/>
                <w:szCs w:val="18"/>
                <w:u w:val="single"/>
              </w:rPr>
              <w:t xml:space="preserve">składane w formie elektronicznej, </w:t>
            </w:r>
            <w:r w:rsidRPr="00BE2A8A">
              <w:rPr>
                <w:color w:val="000000"/>
                <w:sz w:val="18"/>
                <w:szCs w:val="18"/>
              </w:rPr>
              <w:t>podpisane</w:t>
            </w:r>
            <w:r w:rsidR="000F1294" w:rsidRPr="00BE2A8A">
              <w:rPr>
                <w:color w:val="000000"/>
                <w:sz w:val="18"/>
                <w:szCs w:val="18"/>
              </w:rPr>
              <w:t xml:space="preserve"> za zgodność z oryginałem</w:t>
            </w:r>
            <w:r w:rsidRPr="00BE2A8A">
              <w:rPr>
                <w:color w:val="000000"/>
                <w:sz w:val="18"/>
                <w:szCs w:val="18"/>
              </w:rPr>
              <w:t xml:space="preserve"> podpisem kwalifikowanym przez przedstawiciela Wykonawcy </w:t>
            </w:r>
            <w:r w:rsidRPr="00BE2A8A">
              <w:rPr>
                <w:color w:val="000000"/>
                <w:sz w:val="18"/>
                <w:szCs w:val="18"/>
              </w:rPr>
              <w:br/>
              <w:t xml:space="preserve">lub jego pełnomocnika, </w:t>
            </w:r>
          </w:p>
          <w:p w14:paraId="1897E89C" w14:textId="77777777" w:rsidR="003401B5" w:rsidRPr="0076158C" w:rsidRDefault="003401B5" w:rsidP="003401B5">
            <w:pPr>
              <w:jc w:val="center"/>
              <w:rPr>
                <w:strike/>
                <w:color w:val="000000"/>
                <w:sz w:val="18"/>
                <w:szCs w:val="18"/>
                <w:u w:val="single"/>
              </w:rPr>
            </w:pPr>
            <w:r w:rsidRPr="00BE2A8A">
              <w:rPr>
                <w:color w:val="000000"/>
                <w:sz w:val="18"/>
                <w:szCs w:val="18"/>
              </w:rPr>
              <w:t xml:space="preserve">(zgodnie z dokumentem określającym status prawny Wykonawcy </w:t>
            </w:r>
            <w:r w:rsidRPr="00BE2A8A">
              <w:rPr>
                <w:color w:val="000000"/>
                <w:sz w:val="18"/>
                <w:szCs w:val="18"/>
              </w:rPr>
              <w:br/>
              <w:t>lub dołączonym do oferty pełnomocnictwem)</w:t>
            </w:r>
          </w:p>
        </w:tc>
      </w:tr>
      <w:tr w:rsidR="003401B5" w:rsidRPr="0076158C" w14:paraId="4B8FE08B" w14:textId="77777777" w:rsidTr="003401B5">
        <w:trPr>
          <w:trHeight w:val="1829"/>
        </w:trPr>
        <w:tc>
          <w:tcPr>
            <w:tcW w:w="441" w:type="dxa"/>
            <w:tcBorders>
              <w:top w:val="single" w:sz="4" w:space="0" w:color="auto"/>
              <w:left w:val="single" w:sz="4" w:space="0" w:color="auto"/>
              <w:bottom w:val="single" w:sz="4" w:space="0" w:color="auto"/>
              <w:right w:val="single" w:sz="4" w:space="0" w:color="auto"/>
            </w:tcBorders>
            <w:vAlign w:val="center"/>
          </w:tcPr>
          <w:p w14:paraId="38B7A757" w14:textId="77777777" w:rsidR="003401B5" w:rsidRPr="0076158C" w:rsidRDefault="003401B5" w:rsidP="003401B5">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tcPr>
          <w:p w14:paraId="789B933D" w14:textId="73A1D942" w:rsidR="003401B5" w:rsidRDefault="003401B5" w:rsidP="003401B5">
            <w:pPr>
              <w:spacing w:line="276" w:lineRule="auto"/>
              <w:jc w:val="center"/>
              <w:rPr>
                <w:sz w:val="18"/>
                <w:szCs w:val="18"/>
              </w:rPr>
            </w:pPr>
            <w:r>
              <w:rPr>
                <w:sz w:val="18"/>
                <w:szCs w:val="18"/>
              </w:rPr>
              <w:t>7</w:t>
            </w:r>
          </w:p>
        </w:tc>
        <w:tc>
          <w:tcPr>
            <w:tcW w:w="5392" w:type="dxa"/>
            <w:tcBorders>
              <w:top w:val="single" w:sz="4" w:space="0" w:color="auto"/>
              <w:left w:val="nil"/>
              <w:bottom w:val="single" w:sz="4" w:space="0" w:color="auto"/>
              <w:right w:val="single" w:sz="4" w:space="0" w:color="auto"/>
            </w:tcBorders>
            <w:shd w:val="clear" w:color="auto" w:fill="auto"/>
            <w:vAlign w:val="center"/>
          </w:tcPr>
          <w:p w14:paraId="036C74D0" w14:textId="6004BC56" w:rsidR="003401B5" w:rsidRPr="00023D33" w:rsidRDefault="003401B5" w:rsidP="003401B5">
            <w:pPr>
              <w:spacing w:line="276" w:lineRule="auto"/>
              <w:jc w:val="both"/>
              <w:rPr>
                <w:b/>
                <w:sz w:val="18"/>
                <w:szCs w:val="18"/>
              </w:rPr>
            </w:pPr>
            <w:r w:rsidRPr="0076158C">
              <w:rPr>
                <w:b/>
                <w:bCs/>
                <w:sz w:val="18"/>
                <w:szCs w:val="18"/>
              </w:rPr>
              <w:t>- zobowiązanie podmiotu trzeciego wraz z innymi dokumentami</w:t>
            </w:r>
            <w:r w:rsidRPr="0076158C">
              <w:rPr>
                <w:sz w:val="18"/>
                <w:szCs w:val="18"/>
              </w:rPr>
              <w:t xml:space="preserve">, </w:t>
            </w:r>
            <w:r>
              <w:rPr>
                <w:sz w:val="18"/>
                <w:szCs w:val="18"/>
              </w:rPr>
              <w:br/>
            </w:r>
            <w:r w:rsidRPr="0076158C">
              <w:rPr>
                <w:sz w:val="18"/>
                <w:szCs w:val="18"/>
              </w:rPr>
              <w:t xml:space="preserve">o których mowa w Rozdziale V ust. </w:t>
            </w:r>
            <w:r>
              <w:rPr>
                <w:sz w:val="18"/>
                <w:szCs w:val="18"/>
              </w:rPr>
              <w:t>5</w:t>
            </w:r>
            <w:r w:rsidRPr="0076158C">
              <w:rPr>
                <w:sz w:val="18"/>
                <w:szCs w:val="18"/>
              </w:rPr>
              <w:t xml:space="preserve"> SIWZ, jeżeli Wykonawca polega na zasobach lub sytuacji podmiotu trzeciego.</w:t>
            </w:r>
          </w:p>
        </w:tc>
        <w:tc>
          <w:tcPr>
            <w:tcW w:w="3119" w:type="dxa"/>
            <w:tcBorders>
              <w:top w:val="single" w:sz="4" w:space="0" w:color="auto"/>
              <w:left w:val="nil"/>
              <w:bottom w:val="single" w:sz="4" w:space="0" w:color="auto"/>
              <w:right w:val="single" w:sz="4" w:space="0" w:color="auto"/>
            </w:tcBorders>
            <w:shd w:val="clear" w:color="auto" w:fill="auto"/>
            <w:vAlign w:val="center"/>
          </w:tcPr>
          <w:p w14:paraId="30BA16A5" w14:textId="77777777" w:rsidR="003401B5" w:rsidRDefault="003401B5" w:rsidP="003401B5">
            <w:pPr>
              <w:spacing w:line="276" w:lineRule="auto"/>
              <w:jc w:val="center"/>
              <w:rPr>
                <w:color w:val="000000"/>
                <w:sz w:val="18"/>
                <w:szCs w:val="18"/>
              </w:rPr>
            </w:pPr>
            <w:r w:rsidRPr="00DD487E">
              <w:rPr>
                <w:color w:val="000000"/>
                <w:sz w:val="18"/>
                <w:szCs w:val="18"/>
                <w:u w:val="single"/>
              </w:rPr>
              <w:t>składane w formie elektronicznej</w:t>
            </w:r>
            <w:r w:rsidRPr="0076158C">
              <w:rPr>
                <w:color w:val="000000"/>
                <w:sz w:val="18"/>
                <w:szCs w:val="18"/>
              </w:rPr>
              <w:t xml:space="preserve">, podpisane </w:t>
            </w:r>
            <w:r>
              <w:rPr>
                <w:color w:val="000000"/>
                <w:sz w:val="18"/>
                <w:szCs w:val="18"/>
              </w:rPr>
              <w:t xml:space="preserve">podpisem kwalifikowanym </w:t>
            </w:r>
            <w:r w:rsidRPr="0076158C">
              <w:rPr>
                <w:color w:val="000000"/>
                <w:sz w:val="18"/>
                <w:szCs w:val="18"/>
              </w:rPr>
              <w:t xml:space="preserve">przez przedstawiciela podmiotu </w:t>
            </w:r>
            <w:r>
              <w:rPr>
                <w:color w:val="000000"/>
                <w:sz w:val="18"/>
                <w:szCs w:val="18"/>
              </w:rPr>
              <w:br/>
            </w:r>
            <w:r w:rsidRPr="0076158C">
              <w:rPr>
                <w:color w:val="000000"/>
                <w:sz w:val="18"/>
                <w:szCs w:val="18"/>
              </w:rPr>
              <w:t xml:space="preserve">lub pełnomocnika </w:t>
            </w:r>
          </w:p>
          <w:p w14:paraId="72CA0788" w14:textId="6E0384E4" w:rsidR="003401B5" w:rsidRPr="00DD487E" w:rsidRDefault="003401B5" w:rsidP="003401B5">
            <w:pPr>
              <w:jc w:val="center"/>
              <w:rPr>
                <w:color w:val="000000"/>
                <w:sz w:val="18"/>
                <w:szCs w:val="18"/>
                <w:u w:val="single"/>
              </w:rPr>
            </w:pPr>
            <w:r w:rsidRPr="0076158C">
              <w:rPr>
                <w:color w:val="000000"/>
                <w:sz w:val="18"/>
                <w:szCs w:val="18"/>
              </w:rPr>
              <w:t>(zgodnie z dokumentem określającym status prawny podmiotu lub dołączonym do oferty pełnomocnictwem)</w:t>
            </w:r>
          </w:p>
        </w:tc>
      </w:tr>
      <w:tr w:rsidR="003401B5" w:rsidRPr="0076158C" w14:paraId="1D1FC950" w14:textId="77777777" w:rsidTr="003401B5">
        <w:trPr>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6E00822" w14:textId="77777777" w:rsidR="003401B5" w:rsidRPr="0076158C" w:rsidRDefault="003401B5" w:rsidP="003401B5">
            <w:pPr>
              <w:spacing w:line="276" w:lineRule="auto"/>
              <w:jc w:val="center"/>
              <w:rPr>
                <w:b/>
                <w:color w:val="000000"/>
                <w:szCs w:val="24"/>
              </w:rPr>
            </w:pPr>
            <w:r w:rsidRPr="0076158C">
              <w:rPr>
                <w:b/>
                <w:color w:val="000000"/>
                <w:szCs w:val="24"/>
              </w:rPr>
              <w:t>D</w:t>
            </w:r>
          </w:p>
        </w:tc>
        <w:tc>
          <w:tcPr>
            <w:tcW w:w="8930" w:type="dxa"/>
            <w:gridSpan w:val="3"/>
            <w:tcBorders>
              <w:top w:val="single" w:sz="4" w:space="0" w:color="auto"/>
              <w:left w:val="nil"/>
              <w:bottom w:val="single" w:sz="4" w:space="0" w:color="auto"/>
              <w:right w:val="single" w:sz="4" w:space="0" w:color="auto"/>
            </w:tcBorders>
            <w:shd w:val="clear" w:color="auto" w:fill="D9D9D9"/>
            <w:noWrap/>
            <w:vAlign w:val="bottom"/>
            <w:hideMark/>
          </w:tcPr>
          <w:p w14:paraId="1BA4D22D" w14:textId="77777777" w:rsidR="003401B5" w:rsidRPr="0076158C" w:rsidRDefault="003401B5" w:rsidP="003401B5">
            <w:pPr>
              <w:spacing w:line="276" w:lineRule="auto"/>
              <w:rPr>
                <w:b/>
                <w:color w:val="000000"/>
                <w:sz w:val="18"/>
                <w:szCs w:val="18"/>
              </w:rPr>
            </w:pPr>
            <w:r w:rsidRPr="0076158C">
              <w:rPr>
                <w:b/>
                <w:color w:val="000000"/>
                <w:sz w:val="18"/>
                <w:szCs w:val="18"/>
              </w:rPr>
              <w:t>Wykonawcy występujący wspólnie</w:t>
            </w:r>
          </w:p>
        </w:tc>
      </w:tr>
      <w:tr w:rsidR="003401B5" w:rsidRPr="0076158C" w14:paraId="00C5F962" w14:textId="77777777" w:rsidTr="00262E03">
        <w:trPr>
          <w:trHeight w:val="55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677AC80B" w14:textId="77777777" w:rsidR="003401B5" w:rsidRPr="0076158C" w:rsidRDefault="003401B5" w:rsidP="003401B5">
            <w:pPr>
              <w:spacing w:line="276" w:lineRule="auto"/>
              <w:rPr>
                <w:color w:val="000000"/>
                <w:sz w:val="16"/>
                <w:szCs w:val="16"/>
              </w:rPr>
            </w:pPr>
          </w:p>
        </w:tc>
        <w:tc>
          <w:tcPr>
            <w:tcW w:w="8930" w:type="dxa"/>
            <w:gridSpan w:val="3"/>
            <w:tcBorders>
              <w:top w:val="single" w:sz="4" w:space="0" w:color="auto"/>
              <w:left w:val="nil"/>
              <w:bottom w:val="single" w:sz="4" w:space="0" w:color="auto"/>
              <w:right w:val="single" w:sz="4" w:space="0" w:color="auto"/>
            </w:tcBorders>
            <w:shd w:val="clear" w:color="auto" w:fill="auto"/>
            <w:vAlign w:val="center"/>
            <w:hideMark/>
          </w:tcPr>
          <w:p w14:paraId="6C5940DC" w14:textId="4B4DC613" w:rsidR="003401B5" w:rsidRPr="0076158C" w:rsidRDefault="003401B5" w:rsidP="003401B5">
            <w:pPr>
              <w:spacing w:line="276" w:lineRule="auto"/>
              <w:rPr>
                <w:color w:val="000000"/>
                <w:sz w:val="18"/>
                <w:szCs w:val="18"/>
              </w:rPr>
            </w:pPr>
            <w:r w:rsidRPr="0076158C">
              <w:rPr>
                <w:color w:val="000000"/>
                <w:sz w:val="18"/>
                <w:szCs w:val="18"/>
              </w:rPr>
              <w:t xml:space="preserve">W przypadku Wykonawców składających ofertę wspólnie każdy z podmiotów oddzielnie składa dokumenty wymienione w pkt 1 i  </w:t>
            </w:r>
            <w:r w:rsidR="0006056A">
              <w:rPr>
                <w:color w:val="000000"/>
                <w:sz w:val="18"/>
                <w:szCs w:val="18"/>
              </w:rPr>
              <w:t>4</w:t>
            </w:r>
            <w:r w:rsidRPr="0076158C">
              <w:rPr>
                <w:color w:val="000000"/>
                <w:sz w:val="18"/>
                <w:szCs w:val="18"/>
              </w:rPr>
              <w:t xml:space="preserve"> tabeli.</w:t>
            </w:r>
          </w:p>
          <w:p w14:paraId="371A2338" w14:textId="631EF7D2" w:rsidR="003401B5" w:rsidRPr="0076158C" w:rsidRDefault="003401B5" w:rsidP="003401B5">
            <w:pPr>
              <w:spacing w:line="276" w:lineRule="auto"/>
              <w:rPr>
                <w:color w:val="000000"/>
                <w:sz w:val="18"/>
                <w:szCs w:val="18"/>
              </w:rPr>
            </w:pPr>
            <w:r w:rsidRPr="0076158C">
              <w:rPr>
                <w:b/>
                <w:color w:val="000000"/>
                <w:sz w:val="18"/>
                <w:szCs w:val="18"/>
              </w:rPr>
              <w:t>Pełnomocnictwo</w:t>
            </w:r>
            <w:r w:rsidRPr="0076158C">
              <w:rPr>
                <w:color w:val="000000"/>
                <w:sz w:val="18"/>
                <w:szCs w:val="18"/>
              </w:rPr>
              <w:t xml:space="preserve"> dla podmiotów występujących wspólnie (konsorcjum, spółka cywilna). W razie wyboru oferty podmiotów występujących wspólnie, Zamawiający zażąda przed zawarciem umowy – stosownie do art. 23 ust. 4</w:t>
            </w:r>
            <w:r>
              <w:rPr>
                <w:color w:val="000000"/>
                <w:sz w:val="18"/>
                <w:szCs w:val="18"/>
              </w:rPr>
              <w:t xml:space="preserve"> ustawy </w:t>
            </w:r>
            <w:proofErr w:type="spellStart"/>
            <w:r>
              <w:rPr>
                <w:color w:val="000000"/>
                <w:sz w:val="18"/>
                <w:szCs w:val="18"/>
              </w:rPr>
              <w:t>Pzp</w:t>
            </w:r>
            <w:proofErr w:type="spellEnd"/>
            <w:r w:rsidRPr="0076158C">
              <w:rPr>
                <w:color w:val="000000"/>
                <w:sz w:val="18"/>
                <w:szCs w:val="18"/>
              </w:rPr>
              <w:t xml:space="preserve"> - umowy regulującej współpracę tych podmiotów – jeżeli dotyczy</w:t>
            </w:r>
            <w:r>
              <w:rPr>
                <w:color w:val="000000"/>
                <w:sz w:val="18"/>
                <w:szCs w:val="18"/>
              </w:rPr>
              <w:t>.</w:t>
            </w:r>
          </w:p>
        </w:tc>
      </w:tr>
    </w:tbl>
    <w:p w14:paraId="45FCD681" w14:textId="71E89BF4" w:rsidR="007A74E2" w:rsidRPr="00E16033" w:rsidRDefault="007A74E2" w:rsidP="00FE7981">
      <w:pPr>
        <w:pStyle w:val="Akapitzlist"/>
        <w:numPr>
          <w:ilvl w:val="0"/>
          <w:numId w:val="36"/>
        </w:numPr>
        <w:autoSpaceDE w:val="0"/>
        <w:autoSpaceDN w:val="0"/>
        <w:adjustRightInd w:val="0"/>
        <w:spacing w:line="276" w:lineRule="auto"/>
        <w:rPr>
          <w:color w:val="000000"/>
          <w:sz w:val="20"/>
        </w:rPr>
      </w:pPr>
      <w:r w:rsidRPr="00E16033">
        <w:rPr>
          <w:color w:val="000000"/>
          <w:sz w:val="20"/>
        </w:rPr>
        <w:t xml:space="preserve">Wykonawca, w terminie </w:t>
      </w:r>
      <w:r w:rsidRPr="00E16033">
        <w:rPr>
          <w:color w:val="000000"/>
          <w:sz w:val="20"/>
          <w:u w:val="single"/>
        </w:rPr>
        <w:t>3 dni od dnia zamieszczenia na stronie internetowej informacji</w:t>
      </w:r>
      <w:r w:rsidRPr="00E16033">
        <w:rPr>
          <w:color w:val="000000"/>
          <w:sz w:val="20"/>
        </w:rPr>
        <w:t xml:space="preserve">, o której mowa </w:t>
      </w:r>
      <w:r w:rsidR="005176EA" w:rsidRPr="00E16033">
        <w:rPr>
          <w:color w:val="000000"/>
          <w:sz w:val="20"/>
        </w:rPr>
        <w:br/>
      </w:r>
      <w:r w:rsidRPr="00E16033">
        <w:rPr>
          <w:color w:val="000000"/>
          <w:sz w:val="20"/>
        </w:rPr>
        <w:t>w art. 86 ust. 5</w:t>
      </w:r>
      <w:r w:rsidR="005176EA" w:rsidRPr="00E16033">
        <w:rPr>
          <w:color w:val="000000"/>
          <w:sz w:val="20"/>
          <w:lang w:val="pl-PL"/>
        </w:rPr>
        <w:t xml:space="preserve"> ustawy </w:t>
      </w:r>
      <w:proofErr w:type="spellStart"/>
      <w:r w:rsidR="005176EA" w:rsidRPr="00E16033">
        <w:rPr>
          <w:color w:val="000000"/>
          <w:sz w:val="20"/>
          <w:lang w:val="pl-PL"/>
        </w:rPr>
        <w:t>Pzp</w:t>
      </w:r>
      <w:proofErr w:type="spellEnd"/>
      <w:r w:rsidRPr="00E16033">
        <w:rPr>
          <w:color w:val="000000"/>
          <w:sz w:val="20"/>
        </w:rPr>
        <w:t xml:space="preserve">, </w:t>
      </w:r>
      <w:r w:rsidRPr="00E16033">
        <w:rPr>
          <w:bCs/>
          <w:color w:val="000000"/>
          <w:sz w:val="20"/>
        </w:rPr>
        <w:t xml:space="preserve">przekazuje </w:t>
      </w:r>
      <w:r w:rsidR="005176EA" w:rsidRPr="00E16033">
        <w:rPr>
          <w:bCs/>
          <w:color w:val="000000"/>
          <w:sz w:val="20"/>
        </w:rPr>
        <w:t>Z</w:t>
      </w:r>
      <w:r w:rsidRPr="00E16033">
        <w:rPr>
          <w:bCs/>
          <w:color w:val="000000"/>
          <w:sz w:val="20"/>
        </w:rPr>
        <w:t xml:space="preserve">amawiającemu </w:t>
      </w:r>
      <w:r w:rsidRPr="00E16033">
        <w:rPr>
          <w:bCs/>
          <w:color w:val="000000"/>
          <w:sz w:val="20"/>
          <w:u w:val="single"/>
        </w:rPr>
        <w:t>oświadczenie o przynależności lub braku przynależności do tej samej grupy kapitałowej</w:t>
      </w:r>
      <w:r w:rsidRPr="00E16033">
        <w:rPr>
          <w:color w:val="000000"/>
          <w:sz w:val="20"/>
        </w:rPr>
        <w:t>, o której mowa w art. 24 ust. 1 pkt 23</w:t>
      </w:r>
      <w:r w:rsidR="00332619" w:rsidRPr="00E16033">
        <w:rPr>
          <w:color w:val="000000"/>
          <w:sz w:val="20"/>
          <w:lang w:val="pl-PL"/>
        </w:rPr>
        <w:t xml:space="preserve"> ustawy </w:t>
      </w:r>
      <w:proofErr w:type="spellStart"/>
      <w:r w:rsidR="00332619" w:rsidRPr="00E16033">
        <w:rPr>
          <w:color w:val="000000"/>
          <w:sz w:val="20"/>
          <w:lang w:val="pl-PL"/>
        </w:rPr>
        <w:t>Pzp</w:t>
      </w:r>
      <w:proofErr w:type="spellEnd"/>
      <w:r w:rsidRPr="00E16033">
        <w:rPr>
          <w:color w:val="000000"/>
          <w:sz w:val="20"/>
        </w:rPr>
        <w:t>. Wraz ze</w:t>
      </w:r>
      <w:r w:rsidR="00AA1F6F" w:rsidRPr="00E16033">
        <w:rPr>
          <w:color w:val="000000"/>
          <w:sz w:val="20"/>
        </w:rPr>
        <w:t xml:space="preserve"> złożeniem oświadczenia, W</w:t>
      </w:r>
      <w:r w:rsidRPr="00E16033">
        <w:rPr>
          <w:color w:val="000000"/>
          <w:sz w:val="20"/>
        </w:rPr>
        <w:t xml:space="preserve">ykonawca może przedstawić dowody, że powiązania z innym </w:t>
      </w:r>
      <w:r w:rsidR="00A06892" w:rsidRPr="00E16033">
        <w:rPr>
          <w:color w:val="000000"/>
          <w:sz w:val="20"/>
        </w:rPr>
        <w:t>W</w:t>
      </w:r>
      <w:r w:rsidRPr="00E16033">
        <w:rPr>
          <w:color w:val="000000"/>
          <w:sz w:val="20"/>
        </w:rPr>
        <w:t xml:space="preserve">ykonawcą nie prowadzą do zakłócenia konkurencji w postępowaniu o udzielenie zamówienia. </w:t>
      </w:r>
    </w:p>
    <w:p w14:paraId="0FBDEBA8" w14:textId="367816C8" w:rsidR="007A74E2" w:rsidRPr="0076158C" w:rsidRDefault="007A74E2" w:rsidP="00FE7981">
      <w:pPr>
        <w:pStyle w:val="Akapitzlist"/>
        <w:numPr>
          <w:ilvl w:val="0"/>
          <w:numId w:val="36"/>
        </w:numPr>
        <w:autoSpaceDE w:val="0"/>
        <w:autoSpaceDN w:val="0"/>
        <w:adjustRightInd w:val="0"/>
        <w:spacing w:line="276" w:lineRule="auto"/>
        <w:rPr>
          <w:sz w:val="20"/>
          <w:szCs w:val="20"/>
          <w:u w:val="single"/>
        </w:rPr>
      </w:pPr>
      <w:r w:rsidRPr="0076158C">
        <w:rPr>
          <w:sz w:val="20"/>
          <w:szCs w:val="20"/>
          <w:u w:val="single"/>
        </w:rPr>
        <w:t xml:space="preserve">Po dokonaniu oceny ofert </w:t>
      </w:r>
      <w:r w:rsidR="00AA1F6F" w:rsidRPr="0076158C">
        <w:rPr>
          <w:sz w:val="20"/>
          <w:szCs w:val="20"/>
          <w:u w:val="single"/>
        </w:rPr>
        <w:t>Z</w:t>
      </w:r>
      <w:r w:rsidRPr="0076158C">
        <w:rPr>
          <w:sz w:val="20"/>
          <w:szCs w:val="20"/>
          <w:u w:val="single"/>
        </w:rPr>
        <w:t xml:space="preserve">amawiający wezwie </w:t>
      </w:r>
      <w:r w:rsidR="00D220F3" w:rsidRPr="0076158C">
        <w:rPr>
          <w:sz w:val="20"/>
          <w:szCs w:val="20"/>
          <w:u w:val="single"/>
        </w:rPr>
        <w:t>W</w:t>
      </w:r>
      <w:r w:rsidRPr="0076158C">
        <w:rPr>
          <w:sz w:val="20"/>
          <w:szCs w:val="20"/>
          <w:u w:val="single"/>
        </w:rPr>
        <w:t xml:space="preserve">ykonawcę, którego oferta uznana zostanie </w:t>
      </w:r>
      <w:r w:rsidR="003B5CFA" w:rsidRPr="0076158C">
        <w:rPr>
          <w:sz w:val="20"/>
          <w:szCs w:val="20"/>
          <w:u w:val="single"/>
        </w:rPr>
        <w:br/>
      </w:r>
      <w:r w:rsidRPr="0076158C">
        <w:rPr>
          <w:sz w:val="20"/>
          <w:szCs w:val="20"/>
          <w:u w:val="single"/>
        </w:rPr>
        <w:t>za najkorzystniejszą</w:t>
      </w:r>
      <w:r w:rsidR="00372B38" w:rsidRPr="0076158C">
        <w:rPr>
          <w:sz w:val="20"/>
          <w:szCs w:val="20"/>
          <w:u w:val="single"/>
          <w:lang w:val="pl-PL"/>
        </w:rPr>
        <w:t>,</w:t>
      </w:r>
      <w:r w:rsidRPr="0076158C">
        <w:rPr>
          <w:sz w:val="20"/>
          <w:szCs w:val="20"/>
          <w:u w:val="single"/>
        </w:rPr>
        <w:t xml:space="preserve"> do złożenia w wyznaczonym w wezwaniu terminie, nie krótszym niż 5 dni, dokumentów potwierdzających spełnianie warunk</w:t>
      </w:r>
      <w:r w:rsidR="00C01CC6" w:rsidRPr="0076158C">
        <w:rPr>
          <w:sz w:val="20"/>
          <w:szCs w:val="20"/>
          <w:u w:val="single"/>
        </w:rPr>
        <w:t>ów</w:t>
      </w:r>
      <w:r w:rsidR="00407DC2" w:rsidRPr="0076158C">
        <w:rPr>
          <w:sz w:val="20"/>
          <w:szCs w:val="20"/>
          <w:u w:val="single"/>
        </w:rPr>
        <w:t>, o który</w:t>
      </w:r>
      <w:r w:rsidR="00407DC2" w:rsidRPr="0076158C">
        <w:rPr>
          <w:sz w:val="20"/>
          <w:szCs w:val="20"/>
          <w:u w:val="single"/>
          <w:lang w:val="pl-PL"/>
        </w:rPr>
        <w:t>ch</w:t>
      </w:r>
      <w:r w:rsidRPr="0076158C">
        <w:rPr>
          <w:sz w:val="20"/>
          <w:szCs w:val="20"/>
          <w:u w:val="single"/>
        </w:rPr>
        <w:t xml:space="preserve"> mowa </w:t>
      </w:r>
      <w:r w:rsidR="00A2013E" w:rsidRPr="00A2013E">
        <w:rPr>
          <w:sz w:val="20"/>
          <w:szCs w:val="20"/>
          <w:u w:val="single"/>
        </w:rPr>
        <w:t xml:space="preserve">w Rozdziale V ust. 4 pkt </w:t>
      </w:r>
      <w:r w:rsidR="00BE2A8A">
        <w:rPr>
          <w:sz w:val="20"/>
          <w:szCs w:val="20"/>
          <w:u w:val="single"/>
          <w:lang w:val="pl-PL"/>
        </w:rPr>
        <w:t xml:space="preserve">oraz w Rozdziale IX ust 16 </w:t>
      </w:r>
      <w:proofErr w:type="spellStart"/>
      <w:r w:rsidR="00BE2A8A">
        <w:rPr>
          <w:sz w:val="20"/>
          <w:szCs w:val="20"/>
          <w:u w:val="single"/>
          <w:lang w:val="pl-PL"/>
        </w:rPr>
        <w:t>tiret</w:t>
      </w:r>
      <w:proofErr w:type="spellEnd"/>
      <w:r w:rsidR="00BE2A8A">
        <w:rPr>
          <w:sz w:val="20"/>
          <w:szCs w:val="20"/>
          <w:u w:val="single"/>
          <w:lang w:val="pl-PL"/>
        </w:rPr>
        <w:t xml:space="preserve"> 2 </w:t>
      </w:r>
      <w:r w:rsidR="00274962">
        <w:rPr>
          <w:sz w:val="20"/>
          <w:szCs w:val="20"/>
          <w:u w:val="single"/>
          <w:lang w:val="pl-PL"/>
        </w:rPr>
        <w:t xml:space="preserve"> </w:t>
      </w:r>
      <w:r w:rsidR="00A2013E" w:rsidRPr="00A2013E">
        <w:rPr>
          <w:sz w:val="20"/>
          <w:szCs w:val="20"/>
          <w:u w:val="single"/>
        </w:rPr>
        <w:t>SIWZ</w:t>
      </w:r>
      <w:r w:rsidR="00407DC2" w:rsidRPr="0076158C">
        <w:rPr>
          <w:sz w:val="20"/>
          <w:szCs w:val="20"/>
          <w:u w:val="single"/>
          <w:lang w:val="pl-PL"/>
        </w:rPr>
        <w:t xml:space="preserve">. </w:t>
      </w:r>
    </w:p>
    <w:p w14:paraId="04065457" w14:textId="77777777" w:rsidR="006B5235" w:rsidRPr="0076158C" w:rsidRDefault="009F1777" w:rsidP="00FE7981">
      <w:pPr>
        <w:pStyle w:val="Akapitzlist"/>
        <w:numPr>
          <w:ilvl w:val="0"/>
          <w:numId w:val="36"/>
        </w:numPr>
        <w:spacing w:line="276" w:lineRule="auto"/>
        <w:rPr>
          <w:sz w:val="20"/>
          <w:szCs w:val="20"/>
        </w:rPr>
      </w:pPr>
      <w:r w:rsidRPr="0076158C">
        <w:rPr>
          <w:sz w:val="20"/>
          <w:szCs w:val="20"/>
        </w:rPr>
        <w:t>Z</w:t>
      </w:r>
      <w:r w:rsidR="006B5235" w:rsidRPr="0076158C">
        <w:rPr>
          <w:sz w:val="20"/>
          <w:szCs w:val="20"/>
        </w:rPr>
        <w:t xml:space="preserve">godnie z treścią art. 26 ust. 3-4 ustawy </w:t>
      </w:r>
      <w:proofErr w:type="spellStart"/>
      <w:r w:rsidR="006B5235" w:rsidRPr="0076158C">
        <w:rPr>
          <w:sz w:val="20"/>
          <w:szCs w:val="20"/>
        </w:rPr>
        <w:t>Pzp</w:t>
      </w:r>
      <w:proofErr w:type="spellEnd"/>
      <w:r w:rsidR="006B5235" w:rsidRPr="0076158C">
        <w:rPr>
          <w:sz w:val="20"/>
          <w:szCs w:val="20"/>
        </w:rPr>
        <w:t>:</w:t>
      </w:r>
    </w:p>
    <w:p w14:paraId="01DE4BF3" w14:textId="262678A6" w:rsidR="002B529C" w:rsidRPr="0076158C" w:rsidRDefault="002B529C" w:rsidP="00FE7981">
      <w:pPr>
        <w:pStyle w:val="Akapitzlist"/>
        <w:numPr>
          <w:ilvl w:val="1"/>
          <w:numId w:val="36"/>
        </w:numPr>
        <w:autoSpaceDE w:val="0"/>
        <w:autoSpaceDN w:val="0"/>
        <w:adjustRightInd w:val="0"/>
        <w:spacing w:line="276" w:lineRule="auto"/>
        <w:rPr>
          <w:color w:val="000000"/>
          <w:sz w:val="20"/>
        </w:rPr>
      </w:pPr>
      <w:r w:rsidRPr="0076158C">
        <w:rPr>
          <w:color w:val="000000"/>
          <w:sz w:val="20"/>
          <w:szCs w:val="20"/>
        </w:rPr>
        <w:t>Jeżeli Wykonawca nie złożył oświadczenia, o którym mowa w art. 25a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rPr>
        <w:t>, oświadczeń lub dokumentów potwierdzających okoliczności, o których mowa w art. 25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lang w:val="pl-PL"/>
        </w:rPr>
        <w:t xml:space="preserve"> </w:t>
      </w:r>
      <w:r w:rsidRPr="0076158C">
        <w:rPr>
          <w:color w:val="000000"/>
          <w:sz w:val="20"/>
          <w:szCs w:val="20"/>
        </w:rPr>
        <w:t>lub innych dokumentów niezbędnych do przeprowadzenia postępowania, oświadczenia lub dokumenty</w:t>
      </w:r>
      <w:r w:rsidRPr="0076158C">
        <w:rPr>
          <w:color w:val="000000"/>
          <w:sz w:val="20"/>
        </w:rPr>
        <w:t xml:space="preserve">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814618C" w14:textId="77777777" w:rsidR="002B529C" w:rsidRPr="0076158C" w:rsidRDefault="002B529C" w:rsidP="00FE7981">
      <w:pPr>
        <w:pStyle w:val="Akapitzlist"/>
        <w:numPr>
          <w:ilvl w:val="1"/>
          <w:numId w:val="36"/>
        </w:numPr>
        <w:autoSpaceDE w:val="0"/>
        <w:autoSpaceDN w:val="0"/>
        <w:adjustRightInd w:val="0"/>
        <w:spacing w:line="276" w:lineRule="auto"/>
        <w:rPr>
          <w:color w:val="000000"/>
          <w:sz w:val="20"/>
        </w:rPr>
      </w:pPr>
      <w:r w:rsidRPr="0076158C">
        <w:rPr>
          <w:color w:val="000000"/>
          <w:sz w:val="20"/>
        </w:rPr>
        <w:t>Jeżeli Wykonawca nie złożył wymaganych pełnomocnictw</w:t>
      </w:r>
      <w:r w:rsidRPr="0076158C">
        <w:rPr>
          <w:color w:val="000000"/>
          <w:sz w:val="20"/>
          <w:lang w:val="pl-PL"/>
        </w:rPr>
        <w:t>,</w:t>
      </w:r>
      <w:r w:rsidRPr="0076158C">
        <w:rPr>
          <w:color w:val="000000"/>
          <w:sz w:val="20"/>
        </w:rPr>
        <w:t xml:space="preserve"> albo złożył wadliwe pełnomocnictwa, Zamawiający wzywa do ich złożenia w terminie przez siebie wskazanym, chyba że mimo ich złożenia oferta Wykonawcy podlega odrzuceniu albo konieczne byłoby unieważnienie postępowania.</w:t>
      </w:r>
    </w:p>
    <w:p w14:paraId="50EF2183" w14:textId="77777777" w:rsidR="002B529C" w:rsidRPr="0076158C" w:rsidRDefault="002B529C" w:rsidP="00FE7981">
      <w:pPr>
        <w:pStyle w:val="Akapitzlist"/>
        <w:numPr>
          <w:ilvl w:val="1"/>
          <w:numId w:val="36"/>
        </w:numPr>
        <w:spacing w:line="276" w:lineRule="auto"/>
        <w:rPr>
          <w:sz w:val="20"/>
          <w:szCs w:val="18"/>
        </w:rPr>
      </w:pPr>
      <w:r w:rsidRPr="0076158C">
        <w:rPr>
          <w:sz w:val="20"/>
          <w:szCs w:val="18"/>
        </w:rPr>
        <w:t>Zamawiający wzywa także, w wyznaczonym przez siebie terminie, do złożenia wyjaśnień dotyczących oświadczeń lub dokumentów, o których mowa w art. 25 ust. 1</w:t>
      </w:r>
      <w:r w:rsidRPr="0076158C">
        <w:rPr>
          <w:sz w:val="20"/>
          <w:szCs w:val="18"/>
          <w:lang w:val="pl-PL"/>
        </w:rPr>
        <w:t xml:space="preserve"> ustawy </w:t>
      </w:r>
      <w:proofErr w:type="spellStart"/>
      <w:r w:rsidRPr="0076158C">
        <w:rPr>
          <w:sz w:val="20"/>
          <w:szCs w:val="18"/>
          <w:lang w:val="pl-PL"/>
        </w:rPr>
        <w:t>Pzp</w:t>
      </w:r>
      <w:proofErr w:type="spellEnd"/>
      <w:r w:rsidRPr="0076158C">
        <w:rPr>
          <w:sz w:val="20"/>
          <w:szCs w:val="18"/>
        </w:rPr>
        <w:t>.</w:t>
      </w:r>
    </w:p>
    <w:p w14:paraId="00E56D6B" w14:textId="77777777" w:rsidR="007A74E2" w:rsidRPr="0076158C" w:rsidRDefault="00A82AAC" w:rsidP="00FE7981">
      <w:pPr>
        <w:pStyle w:val="Akapitzlist"/>
        <w:numPr>
          <w:ilvl w:val="0"/>
          <w:numId w:val="36"/>
        </w:numPr>
        <w:spacing w:line="276" w:lineRule="auto"/>
      </w:pPr>
      <w:r w:rsidRPr="0076158C">
        <w:rPr>
          <w:sz w:val="20"/>
        </w:rPr>
        <w:t xml:space="preserve">Dokumenty sporządzone w języku obcym muszą być złożone wraz z </w:t>
      </w:r>
      <w:r w:rsidR="00372B38" w:rsidRPr="0076158C">
        <w:rPr>
          <w:sz w:val="20"/>
          <w:lang w:val="pl-PL"/>
        </w:rPr>
        <w:t xml:space="preserve">dokonanymi przez Wykonawcę </w:t>
      </w:r>
      <w:r w:rsidRPr="0076158C">
        <w:rPr>
          <w:sz w:val="20"/>
        </w:rPr>
        <w:t>tłumaczeniami na język polski.</w:t>
      </w:r>
    </w:p>
    <w:p w14:paraId="7CA358A4" w14:textId="77777777" w:rsidR="007A74E2" w:rsidRPr="0076158C" w:rsidRDefault="00CA30F0" w:rsidP="00FE7981">
      <w:pPr>
        <w:pStyle w:val="Akapitzlist"/>
        <w:numPr>
          <w:ilvl w:val="0"/>
          <w:numId w:val="36"/>
        </w:numPr>
        <w:spacing w:line="276" w:lineRule="auto"/>
      </w:pPr>
      <w:r w:rsidRPr="0076158C">
        <w:rPr>
          <w:sz w:val="20"/>
        </w:rPr>
        <w:t>W przypadku wskazania przez W</w:t>
      </w:r>
      <w:r w:rsidR="00A82AAC" w:rsidRPr="0076158C">
        <w:rPr>
          <w:sz w:val="20"/>
        </w:rPr>
        <w:t xml:space="preserve">ykonawcę dostępności oświadczeń lub dokumentów, o których mowa </w:t>
      </w:r>
      <w:r w:rsidRPr="0076158C">
        <w:rPr>
          <w:sz w:val="20"/>
        </w:rPr>
        <w:br/>
      </w:r>
      <w:r w:rsidR="00A82AAC" w:rsidRPr="0076158C">
        <w:rPr>
          <w:sz w:val="20"/>
        </w:rPr>
        <w:t>w Rozdziale V SIWZ</w:t>
      </w:r>
      <w:r w:rsidR="0026459D" w:rsidRPr="0076158C">
        <w:rPr>
          <w:sz w:val="20"/>
          <w:lang w:val="pl-PL"/>
        </w:rPr>
        <w:t>,</w:t>
      </w:r>
      <w:r w:rsidR="00A82AAC" w:rsidRPr="0076158C">
        <w:rPr>
          <w:sz w:val="20"/>
        </w:rPr>
        <w:t xml:space="preserve"> w formie elektronicznej pod określonymi adresami internetowymi ogólnodostępnych </w:t>
      </w:r>
      <w:r w:rsidRPr="0076158C">
        <w:rPr>
          <w:sz w:val="20"/>
        </w:rPr>
        <w:br/>
      </w:r>
      <w:r w:rsidR="00A82AAC" w:rsidRPr="0076158C">
        <w:rPr>
          <w:sz w:val="20"/>
        </w:rPr>
        <w:t>i bezp</w:t>
      </w:r>
      <w:r w:rsidR="00112E17" w:rsidRPr="0076158C">
        <w:rPr>
          <w:sz w:val="20"/>
        </w:rPr>
        <w:t>łatnych baz danych, Z</w:t>
      </w:r>
      <w:r w:rsidR="00A82AAC" w:rsidRPr="0076158C">
        <w:rPr>
          <w:sz w:val="20"/>
        </w:rPr>
        <w:t xml:space="preserve">amawiający pobiera samodzielnie z </w:t>
      </w:r>
      <w:r w:rsidR="00D74232" w:rsidRPr="0076158C">
        <w:rPr>
          <w:sz w:val="20"/>
        </w:rPr>
        <w:t>tych baz danych wskazane przez W</w:t>
      </w:r>
      <w:r w:rsidR="00A82AAC" w:rsidRPr="0076158C">
        <w:rPr>
          <w:sz w:val="20"/>
        </w:rPr>
        <w:t>ykonawcę oświadczenia lub dokumenty. Jeżeli oświadczenia i dokumenty, o których mowa w zdaniu pierwszym</w:t>
      </w:r>
      <w:r w:rsidR="000C2A8F" w:rsidRPr="0076158C">
        <w:rPr>
          <w:sz w:val="20"/>
          <w:lang w:val="pl-PL"/>
        </w:rPr>
        <w:t>,</w:t>
      </w:r>
      <w:r w:rsidR="00D74232" w:rsidRPr="0076158C">
        <w:rPr>
          <w:sz w:val="20"/>
        </w:rPr>
        <w:t xml:space="preserve"> </w:t>
      </w:r>
      <w:r w:rsidR="00E77DCC" w:rsidRPr="0076158C">
        <w:rPr>
          <w:sz w:val="20"/>
        </w:rPr>
        <w:br/>
      </w:r>
      <w:r w:rsidR="00D74232" w:rsidRPr="0076158C">
        <w:rPr>
          <w:sz w:val="20"/>
        </w:rPr>
        <w:t>są sporządzone w języku obcym W</w:t>
      </w:r>
      <w:r w:rsidR="00A82AAC" w:rsidRPr="0076158C">
        <w:rPr>
          <w:sz w:val="20"/>
        </w:rPr>
        <w:t>ykonawca zobowiązany jest do przedstawienia ich tłumaczenia na język polski</w:t>
      </w:r>
      <w:r w:rsidR="0014659B" w:rsidRPr="0076158C">
        <w:rPr>
          <w:sz w:val="20"/>
        </w:rPr>
        <w:t>.</w:t>
      </w:r>
    </w:p>
    <w:p w14:paraId="218C8351" w14:textId="77777777" w:rsidR="0014659B" w:rsidRPr="0076158C" w:rsidRDefault="0014659B" w:rsidP="00FE7981">
      <w:pPr>
        <w:pStyle w:val="Akapitzlist"/>
        <w:numPr>
          <w:ilvl w:val="0"/>
          <w:numId w:val="36"/>
        </w:numPr>
        <w:spacing w:line="276" w:lineRule="auto"/>
      </w:pPr>
      <w:r w:rsidRPr="0076158C">
        <w:rPr>
          <w:color w:val="000000"/>
          <w:sz w:val="20"/>
        </w:rPr>
        <w:t xml:space="preserve">Jeżeli jest to niezbędne do zapewnienia odpowiedniego przebiegu postępowania o udzielenie zamówienia, </w:t>
      </w:r>
      <w:r w:rsidR="008B10A1" w:rsidRPr="0076158C">
        <w:rPr>
          <w:color w:val="000000"/>
          <w:sz w:val="20"/>
        </w:rPr>
        <w:t>Z</w:t>
      </w:r>
      <w:r w:rsidRPr="0076158C">
        <w:rPr>
          <w:color w:val="000000"/>
          <w:sz w:val="20"/>
        </w:rPr>
        <w:t>amawiający może</w:t>
      </w:r>
      <w:r w:rsidR="00E578C4" w:rsidRPr="0076158C">
        <w:rPr>
          <w:color w:val="000000"/>
          <w:sz w:val="20"/>
        </w:rPr>
        <w:t>,</w:t>
      </w:r>
      <w:r w:rsidRPr="0076158C">
        <w:rPr>
          <w:color w:val="000000"/>
          <w:sz w:val="20"/>
        </w:rPr>
        <w:t xml:space="preserve"> na każdym etapie postępowania</w:t>
      </w:r>
      <w:r w:rsidR="00585779" w:rsidRPr="0076158C">
        <w:rPr>
          <w:color w:val="000000"/>
          <w:sz w:val="20"/>
        </w:rPr>
        <w:t>,</w:t>
      </w:r>
      <w:r w:rsidRPr="0076158C">
        <w:rPr>
          <w:color w:val="000000"/>
          <w:sz w:val="20"/>
        </w:rPr>
        <w:t xml:space="preserve"> wezwać </w:t>
      </w:r>
      <w:r w:rsidR="008B10A1" w:rsidRPr="0076158C">
        <w:rPr>
          <w:color w:val="000000"/>
          <w:sz w:val="20"/>
        </w:rPr>
        <w:t>W</w:t>
      </w:r>
      <w:r w:rsidRPr="0076158C">
        <w:rPr>
          <w:color w:val="000000"/>
          <w:sz w:val="20"/>
        </w:rPr>
        <w:t xml:space="preserve">ykonawców do złożenia wszystkich </w:t>
      </w:r>
      <w:r w:rsidR="00A66E49" w:rsidRPr="0076158C">
        <w:rPr>
          <w:color w:val="000000"/>
          <w:sz w:val="20"/>
        </w:rPr>
        <w:br/>
      </w:r>
      <w:r w:rsidRPr="0076158C">
        <w:rPr>
          <w:color w:val="000000"/>
          <w:sz w:val="20"/>
        </w:rPr>
        <w:t>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2696837C" w14:textId="77777777" w:rsidR="005E17D8" w:rsidRPr="0076158C" w:rsidRDefault="005E17D8" w:rsidP="00FE7981">
      <w:pPr>
        <w:pStyle w:val="Akapitzlist"/>
        <w:numPr>
          <w:ilvl w:val="0"/>
          <w:numId w:val="36"/>
        </w:numPr>
        <w:spacing w:line="276" w:lineRule="auto"/>
        <w:rPr>
          <w:sz w:val="20"/>
          <w:szCs w:val="20"/>
          <w:u w:val="single"/>
        </w:rPr>
      </w:pPr>
      <w:r w:rsidRPr="0076158C">
        <w:rPr>
          <w:sz w:val="20"/>
          <w:szCs w:val="20"/>
          <w:u w:val="single"/>
          <w:lang w:val="pl-PL"/>
        </w:rPr>
        <w:lastRenderedPageBreak/>
        <w:t xml:space="preserve">Zgodnie z art. 24aa ustawy </w:t>
      </w:r>
      <w:proofErr w:type="spellStart"/>
      <w:r w:rsidRPr="0076158C">
        <w:rPr>
          <w:sz w:val="20"/>
          <w:szCs w:val="20"/>
          <w:u w:val="single"/>
          <w:lang w:val="pl-PL"/>
        </w:rPr>
        <w:t>Pzp</w:t>
      </w:r>
      <w:proofErr w:type="spellEnd"/>
      <w:r w:rsidRPr="0076158C">
        <w:rPr>
          <w:sz w:val="20"/>
          <w:szCs w:val="20"/>
          <w:u w:val="single"/>
          <w:lang w:val="pl-PL"/>
        </w:rPr>
        <w:t xml:space="preserve"> </w:t>
      </w:r>
      <w:r w:rsidR="00112E17" w:rsidRPr="0076158C">
        <w:rPr>
          <w:sz w:val="20"/>
          <w:szCs w:val="20"/>
          <w:u w:val="single"/>
        </w:rPr>
        <w:t>Z</w:t>
      </w:r>
      <w:r w:rsidRPr="0076158C">
        <w:rPr>
          <w:sz w:val="20"/>
          <w:szCs w:val="20"/>
          <w:u w:val="single"/>
        </w:rPr>
        <w:t xml:space="preserve">amawiający </w:t>
      </w:r>
      <w:r w:rsidR="00372B38" w:rsidRPr="0076158C">
        <w:rPr>
          <w:sz w:val="20"/>
          <w:szCs w:val="20"/>
          <w:u w:val="single"/>
          <w:lang w:val="pl-PL"/>
        </w:rPr>
        <w:t>przewiduje możliwość</w:t>
      </w:r>
      <w:r w:rsidRPr="0076158C">
        <w:rPr>
          <w:sz w:val="20"/>
          <w:szCs w:val="20"/>
          <w:u w:val="single"/>
        </w:rPr>
        <w:t xml:space="preserve"> dokona</w:t>
      </w:r>
      <w:r w:rsidR="00372B38" w:rsidRPr="0076158C">
        <w:rPr>
          <w:sz w:val="20"/>
          <w:szCs w:val="20"/>
          <w:u w:val="single"/>
          <w:lang w:val="pl-PL"/>
        </w:rPr>
        <w:t>nia w pierwszej kolejności</w:t>
      </w:r>
      <w:r w:rsidRPr="0076158C">
        <w:rPr>
          <w:sz w:val="20"/>
          <w:szCs w:val="20"/>
          <w:u w:val="single"/>
        </w:rPr>
        <w:t xml:space="preserve"> oceny ofert, a następnie zbada</w:t>
      </w:r>
      <w:r w:rsidR="00372B38" w:rsidRPr="0076158C">
        <w:rPr>
          <w:sz w:val="20"/>
          <w:szCs w:val="20"/>
          <w:u w:val="single"/>
          <w:lang w:val="pl-PL"/>
        </w:rPr>
        <w:t>nia</w:t>
      </w:r>
      <w:r w:rsidR="00A40BF8" w:rsidRPr="0076158C">
        <w:rPr>
          <w:sz w:val="20"/>
          <w:szCs w:val="20"/>
          <w:u w:val="single"/>
        </w:rPr>
        <w:t>, czy W</w:t>
      </w:r>
      <w:r w:rsidRPr="0076158C">
        <w:rPr>
          <w:sz w:val="20"/>
          <w:szCs w:val="20"/>
          <w:u w:val="single"/>
        </w:rPr>
        <w:t>ykonawca, którego oferta została oceniona jako najkorzystniejsza, nie podlega wykluczeniu oraz spełnia</w:t>
      </w:r>
      <w:r w:rsidR="00490CA3" w:rsidRPr="0076158C">
        <w:rPr>
          <w:sz w:val="20"/>
          <w:szCs w:val="20"/>
          <w:u w:val="single"/>
        </w:rPr>
        <w:t xml:space="preserve"> warunki udziału w postę</w:t>
      </w:r>
      <w:r w:rsidRPr="0076158C">
        <w:rPr>
          <w:sz w:val="20"/>
          <w:szCs w:val="20"/>
          <w:u w:val="single"/>
        </w:rPr>
        <w:t>powaniu.</w:t>
      </w:r>
    </w:p>
    <w:p w14:paraId="773EE357" w14:textId="77777777" w:rsidR="007156DB" w:rsidRPr="0076158C" w:rsidRDefault="00643A36" w:rsidP="00FE7981">
      <w:pPr>
        <w:pStyle w:val="Akapitzlist"/>
        <w:numPr>
          <w:ilvl w:val="0"/>
          <w:numId w:val="36"/>
        </w:numPr>
        <w:spacing w:line="276" w:lineRule="auto"/>
        <w:rPr>
          <w:sz w:val="20"/>
          <w:szCs w:val="20"/>
        </w:rPr>
      </w:pPr>
      <w:r w:rsidRPr="0076158C">
        <w:rPr>
          <w:sz w:val="20"/>
          <w:szCs w:val="20"/>
        </w:rPr>
        <w:t xml:space="preserve">W przypadku złożenia przez </w:t>
      </w:r>
      <w:r w:rsidR="00A40BF8" w:rsidRPr="0076158C">
        <w:rPr>
          <w:sz w:val="20"/>
          <w:szCs w:val="20"/>
        </w:rPr>
        <w:t>W</w:t>
      </w:r>
      <w:r w:rsidRPr="0076158C">
        <w:rPr>
          <w:sz w:val="20"/>
          <w:szCs w:val="20"/>
        </w:rPr>
        <w:t xml:space="preserve">ykonawców dokumentów zawierających dane w innych walutach niż w PLN, </w:t>
      </w:r>
      <w:r w:rsidR="00A40BF8" w:rsidRPr="0076158C">
        <w:rPr>
          <w:sz w:val="20"/>
          <w:szCs w:val="20"/>
        </w:rPr>
        <w:t>Z</w:t>
      </w:r>
      <w:r w:rsidRPr="0076158C">
        <w:rPr>
          <w:sz w:val="20"/>
          <w:szCs w:val="20"/>
        </w:rPr>
        <w:t>amawiający</w:t>
      </w:r>
      <w:r w:rsidR="00E578C4" w:rsidRPr="0076158C">
        <w:rPr>
          <w:sz w:val="20"/>
          <w:szCs w:val="20"/>
        </w:rPr>
        <w:t>,</w:t>
      </w:r>
      <w:r w:rsidRPr="0076158C">
        <w:rPr>
          <w:sz w:val="20"/>
          <w:szCs w:val="20"/>
        </w:rPr>
        <w:t xml:space="preserve"> jako kurs przeliczeniowy waluty, przyjmie kurs średni NBP z dnia opublikowania ogłoszenia.</w:t>
      </w:r>
    </w:p>
    <w:p w14:paraId="4540F6AE" w14:textId="50C4A258" w:rsidR="00BA6FCD" w:rsidRPr="002D324F" w:rsidRDefault="00297647" w:rsidP="002D324F">
      <w:pPr>
        <w:pStyle w:val="Akapitzlist"/>
        <w:numPr>
          <w:ilvl w:val="0"/>
          <w:numId w:val="36"/>
        </w:numPr>
        <w:spacing w:line="276" w:lineRule="auto"/>
        <w:rPr>
          <w:sz w:val="20"/>
          <w:szCs w:val="20"/>
        </w:rPr>
      </w:pPr>
      <w:r w:rsidRPr="0076158C">
        <w:rPr>
          <w:sz w:val="20"/>
          <w:szCs w:val="20"/>
        </w:rPr>
        <w:t xml:space="preserve">Oświadczenia i dokumenty </w:t>
      </w:r>
      <w:r w:rsidR="00E062E0">
        <w:rPr>
          <w:sz w:val="20"/>
          <w:szCs w:val="20"/>
          <w:lang w:val="pl-PL"/>
        </w:rPr>
        <w:t>przesłane</w:t>
      </w:r>
      <w:r w:rsidRPr="0076158C">
        <w:rPr>
          <w:sz w:val="20"/>
          <w:szCs w:val="20"/>
        </w:rPr>
        <w:t xml:space="preserve"> na wezwanie Zamawiającego przez </w:t>
      </w:r>
      <w:r w:rsidR="001F694F">
        <w:rPr>
          <w:sz w:val="20"/>
          <w:szCs w:val="20"/>
          <w:lang w:val="pl-PL"/>
        </w:rPr>
        <w:t>W</w:t>
      </w:r>
      <w:proofErr w:type="spellStart"/>
      <w:r w:rsidRPr="0076158C">
        <w:rPr>
          <w:sz w:val="20"/>
          <w:szCs w:val="20"/>
        </w:rPr>
        <w:t>ykonawcę</w:t>
      </w:r>
      <w:proofErr w:type="spellEnd"/>
      <w:r w:rsidRPr="0076158C">
        <w:rPr>
          <w:sz w:val="20"/>
          <w:szCs w:val="20"/>
        </w:rPr>
        <w:t>, którego oferta została najwyżej oceniona, i z którym zostanie zawarta umowa, stają się załącznikami do tej umowy.</w:t>
      </w:r>
    </w:p>
    <w:p w14:paraId="3C391396" w14:textId="77777777" w:rsidR="00643A36" w:rsidRPr="0076158C" w:rsidRDefault="00643A36" w:rsidP="0076158C">
      <w:pPr>
        <w:spacing w:line="276"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5A52E9" w:rsidRPr="005A52E9" w14:paraId="6CDEFD45" w14:textId="77777777" w:rsidTr="005A52E9">
        <w:trPr>
          <w:trHeight w:val="1020"/>
        </w:trPr>
        <w:tc>
          <w:tcPr>
            <w:tcW w:w="828" w:type="dxa"/>
            <w:shd w:val="clear" w:color="auto" w:fill="auto"/>
            <w:vAlign w:val="center"/>
          </w:tcPr>
          <w:p w14:paraId="74B1236D" w14:textId="77777777" w:rsidR="00874923" w:rsidRPr="005A52E9" w:rsidRDefault="00874923" w:rsidP="0076158C">
            <w:pPr>
              <w:spacing w:line="276" w:lineRule="auto"/>
              <w:jc w:val="center"/>
              <w:rPr>
                <w:b/>
                <w:color w:val="002060"/>
                <w:sz w:val="20"/>
              </w:rPr>
            </w:pPr>
            <w:r w:rsidRPr="005A52E9">
              <w:rPr>
                <w:b/>
                <w:color w:val="002060"/>
                <w:sz w:val="20"/>
              </w:rPr>
              <w:t>VI.</w:t>
            </w:r>
          </w:p>
        </w:tc>
        <w:tc>
          <w:tcPr>
            <w:tcW w:w="8778" w:type="dxa"/>
            <w:shd w:val="clear" w:color="auto" w:fill="auto"/>
            <w:vAlign w:val="center"/>
          </w:tcPr>
          <w:p w14:paraId="4AA906CE" w14:textId="77777777" w:rsidR="00874923" w:rsidRPr="005A52E9" w:rsidRDefault="00874923" w:rsidP="0076158C">
            <w:pPr>
              <w:spacing w:line="276" w:lineRule="auto"/>
              <w:rPr>
                <w:b/>
                <w:color w:val="002060"/>
                <w:sz w:val="20"/>
              </w:rPr>
            </w:pPr>
          </w:p>
          <w:p w14:paraId="5176F091" w14:textId="7784A2A6" w:rsidR="00874923" w:rsidRPr="005A52E9" w:rsidRDefault="00874923" w:rsidP="0076158C">
            <w:pPr>
              <w:spacing w:line="276" w:lineRule="auto"/>
              <w:rPr>
                <w:b/>
                <w:color w:val="002060"/>
                <w:sz w:val="20"/>
              </w:rPr>
            </w:pPr>
            <w:r w:rsidRPr="005A52E9">
              <w:rPr>
                <w:b/>
                <w:color w:val="002060"/>
                <w:sz w:val="20"/>
              </w:rPr>
              <w:t xml:space="preserve">Informacje o sposobie porozumiewania się Zamawiającego z Wykonawcami oraz przekazywania oświadczeń i dokumentów, wskazanie osób uprawnionych do porozumiewania się </w:t>
            </w:r>
            <w:r w:rsidR="005A52E9">
              <w:rPr>
                <w:b/>
                <w:color w:val="002060"/>
                <w:sz w:val="20"/>
              </w:rPr>
              <w:br/>
            </w:r>
            <w:r w:rsidRPr="005A52E9">
              <w:rPr>
                <w:b/>
                <w:color w:val="002060"/>
                <w:sz w:val="20"/>
              </w:rPr>
              <w:t>z Wykonawcami</w:t>
            </w:r>
          </w:p>
          <w:p w14:paraId="5AF7BB72" w14:textId="77777777" w:rsidR="00874923" w:rsidRPr="005A52E9" w:rsidRDefault="00874923" w:rsidP="0076158C">
            <w:pPr>
              <w:spacing w:line="276" w:lineRule="auto"/>
              <w:rPr>
                <w:color w:val="002060"/>
                <w:sz w:val="20"/>
              </w:rPr>
            </w:pPr>
          </w:p>
        </w:tc>
      </w:tr>
    </w:tbl>
    <w:p w14:paraId="41A73FBF" w14:textId="77777777" w:rsidR="00795F48" w:rsidRPr="00795F48" w:rsidRDefault="00795F48" w:rsidP="00795F48">
      <w:pPr>
        <w:pStyle w:val="Default"/>
        <w:spacing w:line="276" w:lineRule="auto"/>
        <w:ind w:left="360"/>
        <w:jc w:val="both"/>
        <w:rPr>
          <w:rFonts w:ascii="Times New Roman" w:hAnsi="Times New Roman" w:cs="Times New Roman"/>
          <w:bCs/>
          <w:sz w:val="20"/>
        </w:rPr>
      </w:pPr>
    </w:p>
    <w:p w14:paraId="68B25223" w14:textId="26F8BD10" w:rsidR="004417C2" w:rsidRPr="00E062E0" w:rsidRDefault="004417C2" w:rsidP="004417C2">
      <w:pPr>
        <w:pStyle w:val="Default"/>
        <w:numPr>
          <w:ilvl w:val="0"/>
          <w:numId w:val="24"/>
        </w:numPr>
        <w:spacing w:before="240" w:after="120"/>
        <w:ind w:left="351" w:hanging="357"/>
        <w:jc w:val="both"/>
        <w:rPr>
          <w:rFonts w:ascii="Times New Roman" w:hAnsi="Times New Roman" w:cs="Times New Roman"/>
          <w:bCs/>
          <w:sz w:val="20"/>
        </w:rPr>
      </w:pPr>
      <w:r w:rsidRPr="00EB4975">
        <w:rPr>
          <w:rFonts w:ascii="Times New Roman" w:hAnsi="Times New Roman" w:cs="Times New Roman"/>
          <w:bCs/>
          <w:sz w:val="20"/>
          <w:szCs w:val="20"/>
        </w:rPr>
        <w:t>Postępowanie jest prowadzone w języku polskim.</w:t>
      </w:r>
    </w:p>
    <w:p w14:paraId="2F79E5F5" w14:textId="027DEC81" w:rsidR="00E062E0" w:rsidRPr="00EB4975" w:rsidRDefault="00E062E0" w:rsidP="004417C2">
      <w:pPr>
        <w:pStyle w:val="Default"/>
        <w:numPr>
          <w:ilvl w:val="0"/>
          <w:numId w:val="24"/>
        </w:numPr>
        <w:spacing w:before="240" w:after="120"/>
        <w:ind w:left="351" w:hanging="357"/>
        <w:jc w:val="both"/>
        <w:rPr>
          <w:rFonts w:ascii="Times New Roman" w:hAnsi="Times New Roman" w:cs="Times New Roman"/>
          <w:bCs/>
          <w:sz w:val="20"/>
        </w:rPr>
      </w:pPr>
      <w:r>
        <w:rPr>
          <w:rFonts w:ascii="Times New Roman" w:hAnsi="Times New Roman" w:cs="Times New Roman"/>
          <w:bCs/>
          <w:sz w:val="20"/>
          <w:szCs w:val="20"/>
        </w:rPr>
        <w:t>Postępowanie jest prowadzone elektronicznie.</w:t>
      </w:r>
    </w:p>
    <w:p w14:paraId="1C05E853" w14:textId="045A4874" w:rsidR="004417C2" w:rsidRPr="00EB4975" w:rsidRDefault="004417C2" w:rsidP="004417C2">
      <w:pPr>
        <w:pStyle w:val="Default"/>
        <w:numPr>
          <w:ilvl w:val="0"/>
          <w:numId w:val="24"/>
        </w:numPr>
        <w:spacing w:before="120" w:after="120"/>
        <w:ind w:left="357"/>
        <w:jc w:val="both"/>
        <w:rPr>
          <w:rFonts w:ascii="Times New Roman" w:hAnsi="Times New Roman" w:cs="Times New Roman"/>
          <w:bCs/>
          <w:sz w:val="20"/>
        </w:rPr>
      </w:pPr>
      <w:r w:rsidRPr="00EB4975">
        <w:rPr>
          <w:rFonts w:ascii="Times New Roman" w:hAnsi="Times New Roman" w:cs="Times New Roman"/>
          <w:bCs/>
          <w:sz w:val="20"/>
          <w:szCs w:val="20"/>
        </w:rPr>
        <w:t>Jeżeli Zamawiający lub wykonawca przekazują korespondencję drogą elektroniczną, każda ze stron na żądanie drugiej strony potwierdza fakt jej otrzymania.</w:t>
      </w:r>
      <w:r>
        <w:rPr>
          <w:rFonts w:ascii="Times New Roman" w:hAnsi="Times New Roman" w:cs="Times New Roman"/>
          <w:bCs/>
          <w:sz w:val="20"/>
          <w:szCs w:val="20"/>
        </w:rPr>
        <w:t xml:space="preserve"> We wszelkiej korespondencji dotyczącej przedmiotowego postepowania należy wskazać numer sprawy nadany przez Zamawiającego oraz nazwę niniejszego zamówienia.</w:t>
      </w:r>
    </w:p>
    <w:p w14:paraId="29AE894D" w14:textId="206F19AD" w:rsidR="004417C2" w:rsidRPr="00EB4975" w:rsidRDefault="004417C2" w:rsidP="004417C2">
      <w:pPr>
        <w:pStyle w:val="Default"/>
        <w:numPr>
          <w:ilvl w:val="0"/>
          <w:numId w:val="24"/>
        </w:numPr>
        <w:spacing w:before="120" w:after="120"/>
        <w:ind w:left="357"/>
        <w:jc w:val="both"/>
        <w:rPr>
          <w:rFonts w:ascii="Times New Roman" w:hAnsi="Times New Roman" w:cs="Times New Roman"/>
          <w:bCs/>
          <w:sz w:val="20"/>
          <w:szCs w:val="20"/>
        </w:rPr>
      </w:pPr>
      <w:r w:rsidRPr="00EB4975">
        <w:rPr>
          <w:rFonts w:ascii="Times New Roman" w:hAnsi="Times New Roman" w:cs="Times New Roman"/>
          <w:bCs/>
          <w:sz w:val="20"/>
          <w:szCs w:val="20"/>
        </w:rPr>
        <w:t xml:space="preserve">W przypadku braku potwierdzenia otrzymania korespondencji przez wykonawcę, Zamawiający domniema, </w:t>
      </w:r>
      <w:r>
        <w:rPr>
          <w:rFonts w:ascii="Times New Roman" w:hAnsi="Times New Roman" w:cs="Times New Roman"/>
          <w:bCs/>
          <w:sz w:val="20"/>
          <w:szCs w:val="20"/>
        </w:rPr>
        <w:br/>
      </w:r>
      <w:r w:rsidRPr="00EB4975">
        <w:rPr>
          <w:rFonts w:ascii="Times New Roman" w:hAnsi="Times New Roman" w:cs="Times New Roman"/>
          <w:bCs/>
          <w:sz w:val="20"/>
          <w:szCs w:val="20"/>
        </w:rPr>
        <w:t xml:space="preserve">że korespondencja wysłana przez Zamawiającego na adres </w:t>
      </w:r>
      <w:r>
        <w:rPr>
          <w:rFonts w:ascii="Times New Roman" w:hAnsi="Times New Roman" w:cs="Times New Roman"/>
          <w:bCs/>
          <w:sz w:val="20"/>
          <w:szCs w:val="20"/>
        </w:rPr>
        <w:t xml:space="preserve"> poczty elektronicznej</w:t>
      </w:r>
      <w:r w:rsidRPr="00EB4975">
        <w:rPr>
          <w:rFonts w:ascii="Times New Roman" w:hAnsi="Times New Roman" w:cs="Times New Roman"/>
          <w:bCs/>
          <w:sz w:val="20"/>
          <w:szCs w:val="20"/>
        </w:rPr>
        <w:t xml:space="preserve"> podany przez wykonawcę</w:t>
      </w:r>
      <w:r w:rsidR="00A2013E">
        <w:rPr>
          <w:rFonts w:ascii="Times New Roman" w:hAnsi="Times New Roman" w:cs="Times New Roman"/>
          <w:bCs/>
          <w:sz w:val="20"/>
          <w:szCs w:val="20"/>
        </w:rPr>
        <w:t xml:space="preserve"> lub poprzez platformę zakupową Zamawiającego</w:t>
      </w:r>
      <w:r w:rsidRPr="00EB4975">
        <w:rPr>
          <w:rFonts w:ascii="Times New Roman" w:hAnsi="Times New Roman" w:cs="Times New Roman"/>
          <w:bCs/>
          <w:sz w:val="20"/>
          <w:szCs w:val="20"/>
        </w:rPr>
        <w:t xml:space="preserve"> została mu doręczona w sposób umożliwiający zapoznanie się z jej treścią.</w:t>
      </w:r>
    </w:p>
    <w:p w14:paraId="27D61DF3" w14:textId="77777777" w:rsidR="004417C2" w:rsidRPr="005E2AF5" w:rsidRDefault="004417C2" w:rsidP="004417C2">
      <w:pPr>
        <w:pStyle w:val="Default"/>
        <w:numPr>
          <w:ilvl w:val="0"/>
          <w:numId w:val="24"/>
        </w:numPr>
        <w:spacing w:before="120" w:after="120"/>
        <w:ind w:left="357"/>
        <w:jc w:val="both"/>
        <w:rPr>
          <w:rFonts w:ascii="Times New Roman" w:hAnsi="Times New Roman" w:cs="Times New Roman"/>
          <w:bCs/>
          <w:sz w:val="20"/>
          <w:szCs w:val="20"/>
        </w:rPr>
      </w:pPr>
      <w:r w:rsidRPr="005E2AF5">
        <w:rPr>
          <w:rFonts w:ascii="Times New Roman" w:hAnsi="Times New Roman" w:cs="Times New Roman"/>
          <w:bCs/>
          <w:sz w:val="20"/>
          <w:szCs w:val="20"/>
        </w:rPr>
        <w:t xml:space="preserve">Korespondencję związaną z niniejszym postępowaniem należy kierować na adres: </w:t>
      </w:r>
    </w:p>
    <w:p w14:paraId="5C47B7FC" w14:textId="77777777" w:rsidR="004417C2" w:rsidRPr="00D253AA" w:rsidRDefault="004417C2" w:rsidP="004417C2">
      <w:pPr>
        <w:pStyle w:val="Default"/>
        <w:ind w:left="360"/>
        <w:jc w:val="both"/>
        <w:rPr>
          <w:rFonts w:ascii="Times New Roman" w:hAnsi="Times New Roman" w:cs="Times New Roman"/>
          <w:bCs/>
          <w:sz w:val="20"/>
        </w:rPr>
      </w:pPr>
      <w:r w:rsidRPr="00D253AA">
        <w:rPr>
          <w:rFonts w:ascii="Times New Roman" w:hAnsi="Times New Roman" w:cs="Times New Roman"/>
          <w:bCs/>
          <w:sz w:val="20"/>
        </w:rPr>
        <w:t xml:space="preserve">e-mail: </w:t>
      </w:r>
      <w:hyperlink r:id="rId9" w:history="1">
        <w:r w:rsidRPr="00D253AA">
          <w:rPr>
            <w:rStyle w:val="Hipercze"/>
            <w:rFonts w:ascii="Times New Roman" w:hAnsi="Times New Roman" w:cs="Times New Roman"/>
            <w:bCs/>
            <w:sz w:val="20"/>
          </w:rPr>
          <w:t>zamowienia@duw.pl</w:t>
        </w:r>
      </w:hyperlink>
    </w:p>
    <w:p w14:paraId="466A2E0A" w14:textId="77777777" w:rsidR="004417C2" w:rsidRPr="00D253AA" w:rsidRDefault="004417C2" w:rsidP="004417C2">
      <w:pPr>
        <w:pStyle w:val="Default"/>
        <w:ind w:left="360"/>
        <w:jc w:val="both"/>
        <w:rPr>
          <w:rFonts w:ascii="Times New Roman" w:hAnsi="Times New Roman" w:cs="Times New Roman"/>
          <w:bCs/>
          <w:sz w:val="20"/>
        </w:rPr>
      </w:pPr>
    </w:p>
    <w:p w14:paraId="72751A42" w14:textId="77777777" w:rsidR="004417C2" w:rsidRPr="00D253AA" w:rsidRDefault="004417C2" w:rsidP="004417C2">
      <w:pPr>
        <w:pStyle w:val="Default"/>
        <w:ind w:left="360"/>
        <w:jc w:val="both"/>
        <w:rPr>
          <w:rFonts w:ascii="Times New Roman" w:hAnsi="Times New Roman" w:cs="Times New Roman"/>
          <w:bCs/>
          <w:sz w:val="20"/>
        </w:rPr>
      </w:pPr>
      <w:r w:rsidRPr="00D253AA">
        <w:rPr>
          <w:rFonts w:ascii="Times New Roman" w:hAnsi="Times New Roman" w:cs="Times New Roman"/>
          <w:bCs/>
          <w:sz w:val="20"/>
        </w:rPr>
        <w:t xml:space="preserve">bądź za pośrednictwem platformy zamówieniowej: </w:t>
      </w:r>
      <w:r w:rsidRPr="00C956CF">
        <w:rPr>
          <w:rFonts w:ascii="Times New Roman" w:hAnsi="Times New Roman" w:cs="Times New Roman"/>
          <w:bCs/>
          <w:i/>
          <w:iCs/>
          <w:sz w:val="20"/>
        </w:rPr>
        <w:t>ezamowienia.duw.pl</w:t>
      </w:r>
    </w:p>
    <w:p w14:paraId="117D5402" w14:textId="77777777" w:rsidR="004417C2" w:rsidRPr="005E2AF5" w:rsidRDefault="004417C2" w:rsidP="004417C2">
      <w:pPr>
        <w:pStyle w:val="Default"/>
        <w:ind w:left="360"/>
        <w:jc w:val="both"/>
        <w:rPr>
          <w:b/>
          <w:bCs/>
          <w:sz w:val="20"/>
        </w:rPr>
      </w:pPr>
    </w:p>
    <w:p w14:paraId="100C9849" w14:textId="77777777" w:rsidR="004417C2" w:rsidRDefault="004417C2" w:rsidP="004417C2">
      <w:pPr>
        <w:pStyle w:val="Default"/>
        <w:ind w:left="360"/>
        <w:jc w:val="both"/>
        <w:rPr>
          <w:rFonts w:ascii="Times New Roman" w:hAnsi="Times New Roman" w:cs="Times New Roman"/>
          <w:sz w:val="20"/>
          <w:szCs w:val="20"/>
        </w:rPr>
      </w:pPr>
      <w:r w:rsidRPr="005E2AF5">
        <w:rPr>
          <w:rFonts w:ascii="Times New Roman" w:hAnsi="Times New Roman" w:cs="Times New Roman"/>
          <w:sz w:val="20"/>
          <w:szCs w:val="20"/>
        </w:rPr>
        <w:t xml:space="preserve">Ze strony Zamawiającego pracownikiem upoważnionym do kontaktowania się z wykonawcami w sprawach formalnych dotyczących postępowania jest Pani Olga Olszewska e-mail:  </w:t>
      </w:r>
      <w:hyperlink r:id="rId10" w:history="1">
        <w:r w:rsidRPr="005E2AF5">
          <w:rPr>
            <w:rStyle w:val="Hipercze"/>
            <w:rFonts w:ascii="Times New Roman" w:hAnsi="Times New Roman" w:cs="Times New Roman"/>
            <w:color w:val="auto"/>
            <w:sz w:val="20"/>
            <w:szCs w:val="20"/>
            <w:u w:val="none"/>
          </w:rPr>
          <w:t>zamowienia@duw.pl</w:t>
        </w:r>
      </w:hyperlink>
      <w:r w:rsidRPr="005E2AF5">
        <w:rPr>
          <w:rFonts w:ascii="Times New Roman" w:hAnsi="Times New Roman" w:cs="Times New Roman"/>
          <w:color w:val="auto"/>
          <w:sz w:val="20"/>
          <w:szCs w:val="20"/>
        </w:rPr>
        <w:t>.</w:t>
      </w:r>
    </w:p>
    <w:p w14:paraId="4E3AEDE7" w14:textId="77777777" w:rsidR="004417C2" w:rsidRDefault="004417C2" w:rsidP="004417C2">
      <w:pPr>
        <w:pStyle w:val="Default"/>
        <w:ind w:left="360"/>
        <w:jc w:val="both"/>
        <w:rPr>
          <w:rFonts w:ascii="Times New Roman" w:hAnsi="Times New Roman" w:cs="Times New Roman"/>
          <w:sz w:val="20"/>
          <w:szCs w:val="20"/>
        </w:rPr>
      </w:pPr>
    </w:p>
    <w:p w14:paraId="45C59866" w14:textId="77777777" w:rsidR="004417C2" w:rsidRDefault="004417C2" w:rsidP="004417C2">
      <w:pPr>
        <w:pStyle w:val="Default"/>
        <w:ind w:left="360"/>
        <w:jc w:val="both"/>
        <w:rPr>
          <w:rFonts w:ascii="Times New Roman" w:hAnsi="Times New Roman" w:cs="Times New Roman"/>
          <w:sz w:val="20"/>
          <w:szCs w:val="20"/>
        </w:rPr>
      </w:pPr>
      <w:r>
        <w:rPr>
          <w:rFonts w:ascii="Times New Roman" w:hAnsi="Times New Roman" w:cs="Times New Roman"/>
          <w:sz w:val="20"/>
          <w:szCs w:val="20"/>
        </w:rPr>
        <w:t xml:space="preserve">Wszelkie kontakty z Zamawiającym są możliwe </w:t>
      </w:r>
      <w:r w:rsidRPr="00110EE8">
        <w:rPr>
          <w:rFonts w:ascii="Times New Roman" w:hAnsi="Times New Roman" w:cs="Times New Roman"/>
          <w:sz w:val="20"/>
          <w:szCs w:val="20"/>
        </w:rPr>
        <w:t>wyłącznie w formach wskazanych w rozdziale VI SIWZ.</w:t>
      </w:r>
      <w:r>
        <w:rPr>
          <w:rFonts w:ascii="Times New Roman" w:hAnsi="Times New Roman" w:cs="Times New Roman"/>
          <w:sz w:val="20"/>
          <w:szCs w:val="20"/>
        </w:rPr>
        <w:t xml:space="preserve"> </w:t>
      </w:r>
    </w:p>
    <w:p w14:paraId="487466F5" w14:textId="77777777" w:rsidR="004417C2" w:rsidRPr="007B3581" w:rsidRDefault="004417C2" w:rsidP="004417C2">
      <w:pPr>
        <w:pStyle w:val="Default"/>
        <w:ind w:left="360"/>
        <w:jc w:val="both"/>
        <w:rPr>
          <w:rFonts w:ascii="Times New Roman" w:hAnsi="Times New Roman" w:cs="Times New Roman"/>
          <w:b/>
          <w:bCs/>
          <w:sz w:val="20"/>
          <w:szCs w:val="20"/>
        </w:rPr>
      </w:pPr>
      <w:r>
        <w:rPr>
          <w:rFonts w:ascii="Times New Roman" w:hAnsi="Times New Roman" w:cs="Times New Roman"/>
          <w:sz w:val="20"/>
          <w:szCs w:val="20"/>
        </w:rPr>
        <w:t>Żadne informacje nie będą udzielane telefonicznie.</w:t>
      </w:r>
    </w:p>
    <w:p w14:paraId="349EA00B" w14:textId="77777777" w:rsidR="004417C2" w:rsidRPr="00DC076A" w:rsidRDefault="004417C2" w:rsidP="004417C2">
      <w:pPr>
        <w:pStyle w:val="Default"/>
        <w:numPr>
          <w:ilvl w:val="0"/>
          <w:numId w:val="24"/>
        </w:numPr>
        <w:spacing w:before="240" w:after="240"/>
        <w:ind w:left="357" w:hanging="357"/>
        <w:jc w:val="both"/>
        <w:rPr>
          <w:rFonts w:ascii="Times New Roman" w:hAnsi="Times New Roman" w:cs="Times New Roman"/>
          <w:b/>
          <w:bCs/>
          <w:sz w:val="20"/>
          <w:szCs w:val="20"/>
        </w:rPr>
      </w:pPr>
      <w:r w:rsidRPr="00DC076A">
        <w:rPr>
          <w:rFonts w:ascii="Times New Roman" w:hAnsi="Times New Roman" w:cs="Times New Roman"/>
          <w:b/>
          <w:bCs/>
          <w:sz w:val="20"/>
          <w:szCs w:val="20"/>
        </w:rPr>
        <w:t>Opis sposobu udzielania wyjaśnień i zmian treści SIWZ</w:t>
      </w:r>
    </w:p>
    <w:p w14:paraId="446E9412" w14:textId="77777777" w:rsidR="004417C2" w:rsidRPr="00B21B10" w:rsidRDefault="004417C2" w:rsidP="004417C2">
      <w:pPr>
        <w:pStyle w:val="Default"/>
        <w:numPr>
          <w:ilvl w:val="1"/>
          <w:numId w:val="24"/>
        </w:numPr>
        <w:tabs>
          <w:tab w:val="clear" w:pos="792"/>
          <w:tab w:val="num" w:pos="432"/>
        </w:tabs>
        <w:ind w:left="426"/>
        <w:jc w:val="both"/>
        <w:rPr>
          <w:rFonts w:ascii="Times New Roman" w:hAnsi="Times New Roman" w:cs="Times New Roman"/>
          <w:bCs/>
          <w:sz w:val="20"/>
          <w:szCs w:val="20"/>
        </w:rPr>
      </w:pPr>
      <w:r w:rsidRPr="00B21B10">
        <w:rPr>
          <w:rFonts w:ascii="Times New Roman" w:hAnsi="Times New Roman" w:cs="Times New Roman"/>
          <w:bCs/>
          <w:sz w:val="20"/>
          <w:szCs w:val="20"/>
        </w:rPr>
        <w:t>Wykonawca może zwrócić się do Zamawiającego z wnioskiem o wyjaśnienie treści SIWZ.</w:t>
      </w:r>
    </w:p>
    <w:p w14:paraId="61335AB7" w14:textId="6138D5C4" w:rsidR="004417C2" w:rsidRPr="00DC076A" w:rsidRDefault="004417C2" w:rsidP="004417C2">
      <w:pPr>
        <w:pStyle w:val="Default"/>
        <w:numPr>
          <w:ilvl w:val="1"/>
          <w:numId w:val="24"/>
        </w:numPr>
        <w:tabs>
          <w:tab w:val="clear" w:pos="792"/>
          <w:tab w:val="num" w:pos="432"/>
        </w:tabs>
        <w:ind w:left="426"/>
        <w:jc w:val="both"/>
        <w:rPr>
          <w:bCs/>
          <w:sz w:val="20"/>
          <w:szCs w:val="20"/>
        </w:rPr>
      </w:pPr>
      <w:r w:rsidRPr="00B21B10">
        <w:rPr>
          <w:rFonts w:ascii="Times New Roman" w:hAnsi="Times New Roman" w:cs="Times New Roman"/>
          <w:bCs/>
          <w:sz w:val="20"/>
          <w:szCs w:val="20"/>
        </w:rPr>
        <w:t xml:space="preserve">Zamawiający udzieli wyjaśnień niezwłocznie, nie później jednak niż na 2 dni przed upływem terminu składania ofert, przekazując treść zapytań wraz z wyjaśnieniami wykonawcom, którym przekazał SIWZ, </w:t>
      </w:r>
      <w:r>
        <w:rPr>
          <w:rFonts w:ascii="Times New Roman" w:hAnsi="Times New Roman" w:cs="Times New Roman"/>
          <w:bCs/>
          <w:sz w:val="20"/>
          <w:szCs w:val="20"/>
        </w:rPr>
        <w:br/>
      </w:r>
      <w:r w:rsidRPr="00B21B10">
        <w:rPr>
          <w:rFonts w:ascii="Times New Roman" w:hAnsi="Times New Roman" w:cs="Times New Roman"/>
          <w:bCs/>
          <w:sz w:val="20"/>
          <w:szCs w:val="20"/>
        </w:rPr>
        <w:t xml:space="preserve">bez ujawniania źródła zapytania oraz zamieści taką </w:t>
      </w:r>
      <w:r w:rsidRPr="00186909">
        <w:rPr>
          <w:rFonts w:ascii="Times New Roman" w:hAnsi="Times New Roman" w:cs="Times New Roman"/>
          <w:bCs/>
          <w:sz w:val="20"/>
          <w:szCs w:val="20"/>
        </w:rPr>
        <w:t xml:space="preserve">informację na własnej stronie internetowej </w:t>
      </w:r>
      <w:hyperlink r:id="rId11" w:history="1">
        <w:r w:rsidRPr="00FE6E5A">
          <w:rPr>
            <w:rStyle w:val="Hipercze"/>
            <w:rFonts w:ascii="Times New Roman" w:hAnsi="Times New Roman" w:cs="Times New Roman"/>
            <w:bCs/>
            <w:i/>
            <w:iCs/>
            <w:sz w:val="20"/>
            <w:szCs w:val="20"/>
          </w:rPr>
          <w:t>bip.duw.pl</w:t>
        </w:r>
      </w:hyperlink>
      <w:r>
        <w:rPr>
          <w:rFonts w:ascii="Times New Roman" w:hAnsi="Times New Roman" w:cs="Times New Roman"/>
          <w:bCs/>
          <w:i/>
          <w:iCs/>
          <w:sz w:val="20"/>
          <w:szCs w:val="20"/>
        </w:rPr>
        <w:t xml:space="preserve"> </w:t>
      </w:r>
      <w:r w:rsidRPr="00186909">
        <w:rPr>
          <w:rFonts w:ascii="Times New Roman" w:hAnsi="Times New Roman" w:cs="Times New Roman"/>
          <w:bCs/>
          <w:sz w:val="20"/>
          <w:szCs w:val="20"/>
        </w:rPr>
        <w:t xml:space="preserve">oraz na platformie zakupowej </w:t>
      </w:r>
      <w:r w:rsidRPr="00186909">
        <w:rPr>
          <w:rFonts w:ascii="Times New Roman" w:hAnsi="Times New Roman" w:cs="Times New Roman"/>
          <w:bCs/>
          <w:i/>
          <w:iCs/>
          <w:sz w:val="20"/>
          <w:szCs w:val="20"/>
        </w:rPr>
        <w:t>ezamowienia.duw.pl</w:t>
      </w:r>
      <w:r w:rsidRPr="00186909">
        <w:rPr>
          <w:rFonts w:ascii="Times New Roman" w:hAnsi="Times New Roman" w:cs="Times New Roman"/>
          <w:bCs/>
          <w:sz w:val="20"/>
          <w:szCs w:val="20"/>
        </w:rPr>
        <w:t xml:space="preserve"> pod</w:t>
      </w:r>
      <w:r w:rsidRPr="00B21B10">
        <w:rPr>
          <w:rFonts w:ascii="Times New Roman" w:hAnsi="Times New Roman" w:cs="Times New Roman"/>
          <w:bCs/>
          <w:sz w:val="20"/>
          <w:szCs w:val="20"/>
        </w:rPr>
        <w:t xml:space="preserve"> warunkiem, że wniosek o wyjaśnienie treści SIWZ wpłynął do Zamawiającego nie później niż do końca dnia, w którym upływa połowa wyznaczonego terminu składania ofert.</w:t>
      </w:r>
    </w:p>
    <w:p w14:paraId="0A2C1911" w14:textId="77777777" w:rsidR="004417C2" w:rsidRPr="00DC076A" w:rsidRDefault="004417C2" w:rsidP="004417C2">
      <w:pPr>
        <w:pStyle w:val="Default"/>
        <w:numPr>
          <w:ilvl w:val="1"/>
          <w:numId w:val="24"/>
        </w:numPr>
        <w:tabs>
          <w:tab w:val="clear" w:pos="792"/>
          <w:tab w:val="num" w:pos="432"/>
        </w:tabs>
        <w:ind w:left="426"/>
        <w:jc w:val="both"/>
        <w:rPr>
          <w:bCs/>
          <w:sz w:val="20"/>
          <w:szCs w:val="20"/>
        </w:rPr>
      </w:pPr>
      <w:r w:rsidRPr="00DC076A">
        <w:rPr>
          <w:rFonts w:ascii="Times New Roman" w:hAnsi="Times New Roman" w:cs="Times New Roman"/>
          <w:sz w:val="20"/>
          <w:szCs w:val="20"/>
        </w:rPr>
        <w:t xml:space="preserve">W celu usprawnienia procedury wyjaśnień treści SIWZ zaleca się przesyłanie plików z pytaniami również </w:t>
      </w:r>
      <w:r w:rsidRPr="00DC076A">
        <w:rPr>
          <w:rFonts w:ascii="Times New Roman" w:hAnsi="Times New Roman" w:cs="Times New Roman"/>
          <w:sz w:val="20"/>
          <w:szCs w:val="20"/>
        </w:rPr>
        <w:br/>
        <w:t>w wersji edytowalnej.</w:t>
      </w:r>
    </w:p>
    <w:p w14:paraId="58CA5AF2" w14:textId="77777777" w:rsidR="004417C2" w:rsidRPr="00B21B10" w:rsidRDefault="004417C2" w:rsidP="004417C2">
      <w:pPr>
        <w:pStyle w:val="Default"/>
        <w:numPr>
          <w:ilvl w:val="1"/>
          <w:numId w:val="24"/>
        </w:numPr>
        <w:tabs>
          <w:tab w:val="clear" w:pos="792"/>
          <w:tab w:val="num" w:pos="432"/>
        </w:tabs>
        <w:ind w:left="426"/>
        <w:jc w:val="both"/>
        <w:rPr>
          <w:rFonts w:ascii="Times New Roman" w:hAnsi="Times New Roman" w:cs="Times New Roman"/>
          <w:bCs/>
          <w:sz w:val="20"/>
          <w:szCs w:val="20"/>
        </w:rPr>
      </w:pPr>
      <w:r w:rsidRPr="00B21B10">
        <w:rPr>
          <w:rFonts w:ascii="Times New Roman" w:hAnsi="Times New Roman" w:cs="Times New Roman"/>
          <w:sz w:val="20"/>
          <w:szCs w:val="20"/>
        </w:rPr>
        <w:t>Jeżeli wniosek o wyjaśnienie treści specyfikacji istotnych warunków zamówienia wpłynął po upływie terminu składania wniosku, o którym mowa w pkt 2, lub dotyczy udzielonych wyjaśnień, Zamawiający może udzielić wyjaśnień albo pozostawić wniosek bez rozpoznania.</w:t>
      </w:r>
    </w:p>
    <w:p w14:paraId="660FD179" w14:textId="77777777" w:rsidR="004417C2" w:rsidRPr="00B21B10" w:rsidRDefault="004417C2" w:rsidP="004417C2">
      <w:pPr>
        <w:numPr>
          <w:ilvl w:val="1"/>
          <w:numId w:val="24"/>
        </w:numPr>
        <w:tabs>
          <w:tab w:val="clear" w:pos="792"/>
          <w:tab w:val="num" w:pos="432"/>
        </w:tabs>
        <w:spacing w:before="60"/>
        <w:ind w:left="426"/>
        <w:jc w:val="both"/>
        <w:rPr>
          <w:sz w:val="20"/>
        </w:rPr>
      </w:pPr>
      <w:r w:rsidRPr="00B21B10">
        <w:rPr>
          <w:sz w:val="20"/>
        </w:rPr>
        <w:t xml:space="preserve">Przedłużenie terminu składania ofert nie wpływa na bieg terminu składania wniosku, o którym mowa </w:t>
      </w:r>
      <w:r w:rsidRPr="00B21B10">
        <w:rPr>
          <w:sz w:val="20"/>
        </w:rPr>
        <w:br/>
        <w:t xml:space="preserve">w pkt </w:t>
      </w:r>
      <w:r>
        <w:rPr>
          <w:sz w:val="20"/>
        </w:rPr>
        <w:t>1 i 2</w:t>
      </w:r>
      <w:r w:rsidRPr="00B21B10">
        <w:rPr>
          <w:sz w:val="20"/>
        </w:rPr>
        <w:t>.</w:t>
      </w:r>
    </w:p>
    <w:p w14:paraId="07E40DD0" w14:textId="5C6DAAD3" w:rsidR="004417C2" w:rsidRPr="00186909" w:rsidRDefault="004417C2" w:rsidP="004417C2">
      <w:pPr>
        <w:pStyle w:val="Default"/>
        <w:numPr>
          <w:ilvl w:val="1"/>
          <w:numId w:val="24"/>
        </w:numPr>
        <w:tabs>
          <w:tab w:val="clear" w:pos="792"/>
          <w:tab w:val="num" w:pos="432"/>
        </w:tabs>
        <w:ind w:left="426"/>
        <w:jc w:val="both"/>
        <w:rPr>
          <w:rFonts w:ascii="Times New Roman" w:hAnsi="Times New Roman" w:cs="Times New Roman"/>
          <w:bCs/>
          <w:sz w:val="20"/>
          <w:szCs w:val="20"/>
        </w:rPr>
      </w:pPr>
      <w:r w:rsidRPr="00186909">
        <w:rPr>
          <w:rFonts w:ascii="Times New Roman" w:hAnsi="Times New Roman" w:cs="Times New Roman"/>
          <w:bCs/>
          <w:sz w:val="20"/>
          <w:szCs w:val="20"/>
        </w:rPr>
        <w:t xml:space="preserve">Zamawiający może przed upływem terminu składania ofert zmienić treść SIWZ. Dokonaną zmianę treści SIWZ Zamawiający udostępnia na własnej stronie internetowej </w:t>
      </w:r>
      <w:hyperlink r:id="rId12" w:history="1">
        <w:r w:rsidRPr="00186909">
          <w:rPr>
            <w:rStyle w:val="Hipercze"/>
            <w:rFonts w:ascii="Times New Roman" w:hAnsi="Times New Roman" w:cs="Times New Roman"/>
            <w:bCs/>
            <w:i/>
            <w:iCs/>
            <w:sz w:val="20"/>
            <w:szCs w:val="20"/>
          </w:rPr>
          <w:t>bip.duw.pl</w:t>
        </w:r>
      </w:hyperlink>
      <w:r w:rsidRPr="00186909">
        <w:rPr>
          <w:rFonts w:ascii="Times New Roman" w:hAnsi="Times New Roman" w:cs="Times New Roman"/>
          <w:bCs/>
          <w:sz w:val="20"/>
          <w:szCs w:val="20"/>
        </w:rPr>
        <w:t xml:space="preserve"> oraz na platformie zakupowej </w:t>
      </w:r>
      <w:r w:rsidRPr="00186909">
        <w:rPr>
          <w:rFonts w:ascii="Times New Roman" w:hAnsi="Times New Roman" w:cs="Times New Roman"/>
          <w:bCs/>
          <w:i/>
          <w:iCs/>
          <w:sz w:val="20"/>
          <w:szCs w:val="20"/>
        </w:rPr>
        <w:t>ezamowienia.duw.pl</w:t>
      </w:r>
    </w:p>
    <w:p w14:paraId="52F2ABE5" w14:textId="763F4CB2" w:rsidR="004417C2" w:rsidRPr="00811406" w:rsidRDefault="004417C2" w:rsidP="00E062E0">
      <w:pPr>
        <w:pStyle w:val="Default"/>
        <w:numPr>
          <w:ilvl w:val="1"/>
          <w:numId w:val="24"/>
        </w:numPr>
        <w:tabs>
          <w:tab w:val="clear" w:pos="792"/>
          <w:tab w:val="num" w:pos="432"/>
        </w:tabs>
        <w:ind w:left="426"/>
        <w:jc w:val="both"/>
        <w:rPr>
          <w:bCs/>
          <w:sz w:val="20"/>
        </w:rPr>
      </w:pPr>
      <w:r w:rsidRPr="00B21B10">
        <w:rPr>
          <w:rFonts w:ascii="Times New Roman" w:hAnsi="Times New Roman" w:cs="Times New Roman"/>
          <w:bCs/>
          <w:sz w:val="20"/>
          <w:szCs w:val="20"/>
        </w:rPr>
        <w:lastRenderedPageBreak/>
        <w:t xml:space="preserve">Jeżeli w wyniku zmiany treści SIWZ nieprowadzącej do zmiany treści ogłoszenia o zamówieniu jest niezbędny dodatkowy czas na wprowadzenie zmian w ofertach, Zamawiający przedłuży termin składania ofert </w:t>
      </w:r>
      <w:r>
        <w:rPr>
          <w:rFonts w:ascii="Times New Roman" w:hAnsi="Times New Roman" w:cs="Times New Roman"/>
          <w:bCs/>
          <w:sz w:val="20"/>
          <w:szCs w:val="20"/>
        </w:rPr>
        <w:br/>
      </w:r>
      <w:r w:rsidRPr="00B21B10">
        <w:rPr>
          <w:rFonts w:ascii="Times New Roman" w:hAnsi="Times New Roman" w:cs="Times New Roman"/>
          <w:bCs/>
          <w:sz w:val="20"/>
          <w:szCs w:val="20"/>
        </w:rPr>
        <w:t xml:space="preserve">i poinformuje o tym wykonawców, którym przekazano </w:t>
      </w:r>
      <w:r w:rsidRPr="00811406">
        <w:rPr>
          <w:rFonts w:ascii="Times New Roman" w:hAnsi="Times New Roman" w:cs="Times New Roman"/>
          <w:bCs/>
          <w:sz w:val="20"/>
          <w:szCs w:val="20"/>
        </w:rPr>
        <w:t xml:space="preserve">SIWZ oraz zamieści taką informację na własnej stronie internetowej </w:t>
      </w:r>
      <w:hyperlink r:id="rId13" w:history="1">
        <w:r w:rsidRPr="00FE6E5A">
          <w:rPr>
            <w:rStyle w:val="Hipercze"/>
            <w:rFonts w:ascii="Times New Roman" w:hAnsi="Times New Roman" w:cs="Times New Roman"/>
            <w:bCs/>
            <w:i/>
            <w:iCs/>
            <w:sz w:val="20"/>
            <w:szCs w:val="20"/>
          </w:rPr>
          <w:t>bip.duw.pl</w:t>
        </w:r>
      </w:hyperlink>
      <w:r w:rsidRPr="00186909">
        <w:rPr>
          <w:rFonts w:ascii="Times New Roman" w:hAnsi="Times New Roman" w:cs="Times New Roman"/>
          <w:bCs/>
          <w:sz w:val="20"/>
        </w:rPr>
        <w:t xml:space="preserve"> </w:t>
      </w:r>
      <w:r w:rsidRPr="00811406">
        <w:rPr>
          <w:rFonts w:ascii="Times New Roman" w:hAnsi="Times New Roman" w:cs="Times New Roman"/>
          <w:bCs/>
          <w:sz w:val="20"/>
        </w:rPr>
        <w:t xml:space="preserve">oraz na platformie zamówieniowej: </w:t>
      </w:r>
      <w:r w:rsidRPr="00811406">
        <w:rPr>
          <w:rFonts w:ascii="Times New Roman" w:hAnsi="Times New Roman" w:cs="Times New Roman"/>
          <w:bCs/>
          <w:i/>
          <w:sz w:val="20"/>
        </w:rPr>
        <w:t>ezamowienia.duw.pl .</w:t>
      </w:r>
      <w:r w:rsidRPr="00811406">
        <w:rPr>
          <w:bCs/>
          <w:sz w:val="20"/>
        </w:rPr>
        <w:t xml:space="preserve"> </w:t>
      </w:r>
    </w:p>
    <w:p w14:paraId="42B94709" w14:textId="77777777" w:rsidR="004417C2" w:rsidRPr="00811406" w:rsidRDefault="004417C2" w:rsidP="004417C2">
      <w:pPr>
        <w:pStyle w:val="Default"/>
        <w:numPr>
          <w:ilvl w:val="1"/>
          <w:numId w:val="24"/>
        </w:numPr>
        <w:tabs>
          <w:tab w:val="clear" w:pos="792"/>
          <w:tab w:val="num" w:pos="432"/>
        </w:tabs>
        <w:ind w:left="432"/>
        <w:jc w:val="both"/>
        <w:rPr>
          <w:bCs/>
          <w:sz w:val="20"/>
          <w:szCs w:val="20"/>
        </w:rPr>
      </w:pPr>
      <w:r w:rsidRPr="00B21B10">
        <w:rPr>
          <w:rFonts w:ascii="Times New Roman" w:hAnsi="Times New Roman" w:cs="Times New Roman"/>
          <w:bCs/>
          <w:sz w:val="20"/>
          <w:szCs w:val="20"/>
        </w:rPr>
        <w:t xml:space="preserve">W przypadku rozbieżności pomiędzy treścią SIWZ a treścią udzielonych wyjaśnień i zmian, </w:t>
      </w:r>
      <w:r>
        <w:rPr>
          <w:rFonts w:ascii="Times New Roman" w:hAnsi="Times New Roman" w:cs="Times New Roman"/>
          <w:bCs/>
          <w:sz w:val="20"/>
          <w:szCs w:val="20"/>
        </w:rPr>
        <w:br/>
      </w:r>
      <w:r w:rsidRPr="00B21B10">
        <w:rPr>
          <w:rFonts w:ascii="Times New Roman" w:hAnsi="Times New Roman" w:cs="Times New Roman"/>
          <w:bCs/>
          <w:sz w:val="20"/>
          <w:szCs w:val="20"/>
        </w:rPr>
        <w:t>jako obowiązującą należy przyjąć treść informacji zawierającej późniejsze oświadczenie Zamawiającego.</w:t>
      </w:r>
    </w:p>
    <w:p w14:paraId="58E6EBC0" w14:textId="77777777" w:rsidR="004417C2" w:rsidRDefault="004417C2" w:rsidP="004417C2">
      <w:pPr>
        <w:pStyle w:val="Default"/>
        <w:ind w:left="432"/>
        <w:jc w:val="both"/>
        <w:rPr>
          <w:rFonts w:ascii="Times New Roman" w:hAnsi="Times New Roman" w:cs="Times New Roman"/>
          <w:bCs/>
          <w:sz w:val="20"/>
          <w:szCs w:val="20"/>
        </w:rPr>
      </w:pPr>
    </w:p>
    <w:p w14:paraId="1FAF5B82" w14:textId="66230249" w:rsidR="00BA6FCD" w:rsidRPr="002D324F" w:rsidRDefault="004417C2" w:rsidP="002D324F">
      <w:pPr>
        <w:pStyle w:val="Akapitzlist"/>
        <w:numPr>
          <w:ilvl w:val="0"/>
          <w:numId w:val="24"/>
        </w:numPr>
        <w:rPr>
          <w:bCs/>
          <w:color w:val="000000"/>
          <w:sz w:val="20"/>
          <w:szCs w:val="20"/>
          <w:lang w:val="pl-PL" w:eastAsia="pl-PL"/>
        </w:rPr>
      </w:pPr>
      <w:r w:rsidRPr="00811406">
        <w:rPr>
          <w:bCs/>
          <w:color w:val="000000"/>
          <w:sz w:val="20"/>
          <w:szCs w:val="20"/>
          <w:lang w:val="pl-PL" w:eastAsia="pl-PL"/>
        </w:rPr>
        <w:t>W niniejszym postępowaniu wszelkie oświadczenia przekazywane będą w formie dokumentu elektronicznego podpisanego kwalifikowanym podpisem elektronicznym.</w:t>
      </w:r>
    </w:p>
    <w:p w14:paraId="7C8FFC05" w14:textId="77777777" w:rsidR="00B1635F" w:rsidRPr="0076158C" w:rsidRDefault="00B1635F" w:rsidP="0076158C">
      <w:pPr>
        <w:pStyle w:val="Default"/>
        <w:spacing w:line="276" w:lineRule="auto"/>
        <w:ind w:left="792"/>
        <w:jc w:val="both"/>
        <w:rPr>
          <w:rFonts w:ascii="Times New Roman" w:hAnsi="Times New Roman" w:cs="Times New Roman"/>
          <w:bCs/>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8501"/>
      </w:tblGrid>
      <w:tr w:rsidR="00CD1448" w:rsidRPr="004D5DD6" w14:paraId="03189213" w14:textId="77777777" w:rsidTr="00155708">
        <w:tc>
          <w:tcPr>
            <w:tcW w:w="850" w:type="dxa"/>
            <w:shd w:val="clear" w:color="auto" w:fill="auto"/>
            <w:vAlign w:val="center"/>
          </w:tcPr>
          <w:p w14:paraId="3AC45769" w14:textId="77777777" w:rsidR="00CD1448" w:rsidRPr="004D5DD6" w:rsidRDefault="00CD1448" w:rsidP="0076158C">
            <w:pPr>
              <w:spacing w:line="276" w:lineRule="auto"/>
              <w:jc w:val="center"/>
              <w:rPr>
                <w:b/>
                <w:color w:val="002060"/>
                <w:sz w:val="20"/>
              </w:rPr>
            </w:pPr>
            <w:r w:rsidRPr="004D5DD6">
              <w:rPr>
                <w:b/>
                <w:color w:val="002060"/>
                <w:sz w:val="20"/>
              </w:rPr>
              <w:t>VII.</w:t>
            </w:r>
          </w:p>
        </w:tc>
        <w:tc>
          <w:tcPr>
            <w:tcW w:w="8501" w:type="dxa"/>
            <w:shd w:val="clear" w:color="auto" w:fill="auto"/>
            <w:vAlign w:val="center"/>
          </w:tcPr>
          <w:p w14:paraId="195A19E9" w14:textId="77777777" w:rsidR="00CD1448" w:rsidRPr="004D5DD6" w:rsidRDefault="00CD1448" w:rsidP="0076158C">
            <w:pPr>
              <w:spacing w:line="276" w:lineRule="auto"/>
              <w:rPr>
                <w:b/>
                <w:color w:val="002060"/>
                <w:sz w:val="20"/>
              </w:rPr>
            </w:pPr>
          </w:p>
          <w:p w14:paraId="30A0AD0D" w14:textId="77777777" w:rsidR="00CD1448" w:rsidRPr="004D5DD6" w:rsidRDefault="00CD1448" w:rsidP="0076158C">
            <w:pPr>
              <w:spacing w:line="276" w:lineRule="auto"/>
              <w:rPr>
                <w:b/>
                <w:color w:val="002060"/>
                <w:sz w:val="20"/>
              </w:rPr>
            </w:pPr>
            <w:r w:rsidRPr="004D5DD6">
              <w:rPr>
                <w:b/>
                <w:color w:val="002060"/>
                <w:sz w:val="20"/>
              </w:rPr>
              <w:t xml:space="preserve">Wymagania dotyczące wadium </w:t>
            </w:r>
          </w:p>
          <w:p w14:paraId="1F1BA869" w14:textId="77777777" w:rsidR="00CD1448" w:rsidRPr="004D5DD6" w:rsidRDefault="00CD1448" w:rsidP="0076158C">
            <w:pPr>
              <w:spacing w:line="276" w:lineRule="auto"/>
              <w:rPr>
                <w:color w:val="002060"/>
                <w:sz w:val="20"/>
              </w:rPr>
            </w:pPr>
          </w:p>
        </w:tc>
      </w:tr>
    </w:tbl>
    <w:p w14:paraId="60A892C8" w14:textId="77777777" w:rsidR="00A30CFE" w:rsidRPr="0076158C" w:rsidRDefault="00A30CFE" w:rsidP="0076158C">
      <w:pPr>
        <w:spacing w:line="276" w:lineRule="auto"/>
        <w:rPr>
          <w:sz w:val="20"/>
        </w:rPr>
      </w:pPr>
    </w:p>
    <w:p w14:paraId="2D9B9141" w14:textId="6FCD08BC" w:rsidR="00FA7C22" w:rsidRDefault="00704E1A" w:rsidP="008D2CA4">
      <w:pPr>
        <w:spacing w:line="276" w:lineRule="auto"/>
        <w:jc w:val="both"/>
        <w:rPr>
          <w:sz w:val="20"/>
        </w:rPr>
      </w:pPr>
      <w:r w:rsidRPr="009B392C">
        <w:rPr>
          <w:sz w:val="20"/>
        </w:rPr>
        <w:t xml:space="preserve">Wykonawca </w:t>
      </w:r>
      <w:r w:rsidR="00AE1417">
        <w:rPr>
          <w:sz w:val="20"/>
        </w:rPr>
        <w:t xml:space="preserve">nie jest </w:t>
      </w:r>
      <w:r w:rsidRPr="009B392C">
        <w:rPr>
          <w:sz w:val="20"/>
        </w:rPr>
        <w:t>zobowiązany do wniesienia wadium</w:t>
      </w:r>
      <w:r w:rsidR="00AE1417">
        <w:rPr>
          <w:sz w:val="20"/>
        </w:rPr>
        <w:t>.</w:t>
      </w:r>
      <w:r w:rsidRPr="009B392C">
        <w:rPr>
          <w:sz w:val="20"/>
        </w:rPr>
        <w:t xml:space="preserve"> </w:t>
      </w:r>
    </w:p>
    <w:p w14:paraId="27D51147" w14:textId="77777777" w:rsidR="00FB564B" w:rsidRDefault="00FB564B" w:rsidP="008D2CA4">
      <w:pPr>
        <w:spacing w:line="276" w:lineRule="auto"/>
        <w:jc w:val="both"/>
        <w:rPr>
          <w:sz w:val="18"/>
          <w:szCs w:val="18"/>
        </w:rPr>
      </w:pPr>
    </w:p>
    <w:p w14:paraId="2D692EA9" w14:textId="77777777" w:rsidR="00AE1417" w:rsidRPr="0076158C" w:rsidRDefault="00AE1417" w:rsidP="008D2CA4">
      <w:pPr>
        <w:spacing w:line="276"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522"/>
      </w:tblGrid>
      <w:tr w:rsidR="00CD1448" w:rsidRPr="004D5DD6" w14:paraId="7418941D" w14:textId="77777777" w:rsidTr="00A30C93">
        <w:tc>
          <w:tcPr>
            <w:tcW w:w="828" w:type="dxa"/>
            <w:shd w:val="clear" w:color="auto" w:fill="auto"/>
            <w:vAlign w:val="center"/>
          </w:tcPr>
          <w:p w14:paraId="442041C1" w14:textId="77777777" w:rsidR="00CD1448" w:rsidRPr="004D5DD6" w:rsidRDefault="00CD1448" w:rsidP="0076158C">
            <w:pPr>
              <w:spacing w:line="276" w:lineRule="auto"/>
              <w:jc w:val="center"/>
              <w:rPr>
                <w:b/>
                <w:color w:val="002060"/>
                <w:sz w:val="20"/>
                <w:szCs w:val="18"/>
              </w:rPr>
            </w:pPr>
            <w:r w:rsidRPr="004D5DD6">
              <w:rPr>
                <w:b/>
                <w:color w:val="002060"/>
                <w:sz w:val="20"/>
                <w:szCs w:val="18"/>
              </w:rPr>
              <w:t>VIII.</w:t>
            </w:r>
          </w:p>
        </w:tc>
        <w:tc>
          <w:tcPr>
            <w:tcW w:w="8778" w:type="dxa"/>
            <w:shd w:val="clear" w:color="auto" w:fill="auto"/>
            <w:vAlign w:val="center"/>
          </w:tcPr>
          <w:p w14:paraId="24876C78" w14:textId="77777777" w:rsidR="00CD1448" w:rsidRPr="004D5DD6" w:rsidRDefault="00CD1448" w:rsidP="0076158C">
            <w:pPr>
              <w:spacing w:line="276" w:lineRule="auto"/>
              <w:rPr>
                <w:b/>
                <w:color w:val="002060"/>
                <w:sz w:val="20"/>
                <w:szCs w:val="18"/>
              </w:rPr>
            </w:pPr>
          </w:p>
          <w:p w14:paraId="7A590BE3" w14:textId="77777777" w:rsidR="00CD1448" w:rsidRPr="004D5DD6" w:rsidRDefault="00CD1448" w:rsidP="0076158C">
            <w:pPr>
              <w:spacing w:line="276" w:lineRule="auto"/>
              <w:rPr>
                <w:b/>
                <w:color w:val="002060"/>
                <w:sz w:val="20"/>
                <w:szCs w:val="18"/>
              </w:rPr>
            </w:pPr>
            <w:r w:rsidRPr="004D5DD6">
              <w:rPr>
                <w:b/>
                <w:color w:val="002060"/>
                <w:sz w:val="20"/>
                <w:szCs w:val="18"/>
              </w:rPr>
              <w:t xml:space="preserve">Termin związania ofertą </w:t>
            </w:r>
          </w:p>
          <w:p w14:paraId="4529EA91" w14:textId="77777777" w:rsidR="00CD1448" w:rsidRPr="004D5DD6" w:rsidRDefault="00CD1448" w:rsidP="0076158C">
            <w:pPr>
              <w:spacing w:line="276" w:lineRule="auto"/>
              <w:rPr>
                <w:color w:val="002060"/>
                <w:sz w:val="18"/>
                <w:szCs w:val="18"/>
              </w:rPr>
            </w:pPr>
          </w:p>
        </w:tc>
      </w:tr>
    </w:tbl>
    <w:p w14:paraId="6DF71BC3" w14:textId="77777777" w:rsidR="00643A36" w:rsidRPr="0076158C" w:rsidRDefault="00643A36" w:rsidP="0076158C">
      <w:pPr>
        <w:spacing w:line="276" w:lineRule="auto"/>
        <w:jc w:val="both"/>
        <w:rPr>
          <w:b/>
          <w:sz w:val="18"/>
          <w:szCs w:val="18"/>
        </w:rPr>
      </w:pPr>
    </w:p>
    <w:p w14:paraId="3BF0F22A" w14:textId="77777777" w:rsidR="00643A36" w:rsidRPr="0076158C" w:rsidRDefault="00643A36" w:rsidP="0076158C">
      <w:pPr>
        <w:numPr>
          <w:ilvl w:val="3"/>
          <w:numId w:val="6"/>
        </w:numPr>
        <w:spacing w:before="60" w:line="276" w:lineRule="auto"/>
        <w:jc w:val="both"/>
        <w:rPr>
          <w:sz w:val="20"/>
          <w:szCs w:val="18"/>
        </w:rPr>
      </w:pPr>
      <w:r w:rsidRPr="0076158C">
        <w:rPr>
          <w:sz w:val="20"/>
          <w:szCs w:val="18"/>
        </w:rPr>
        <w:t>Wykonawca jest związany ofertą przez okres 30 dni</w:t>
      </w:r>
      <w:r w:rsidR="008364CD" w:rsidRPr="0076158C">
        <w:rPr>
          <w:sz w:val="20"/>
          <w:szCs w:val="18"/>
        </w:rPr>
        <w:t xml:space="preserve"> od terminu składania ofert</w:t>
      </w:r>
      <w:r w:rsidRPr="0076158C">
        <w:rPr>
          <w:sz w:val="20"/>
          <w:szCs w:val="18"/>
        </w:rPr>
        <w:t>.</w:t>
      </w:r>
    </w:p>
    <w:p w14:paraId="25870582" w14:textId="77777777"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 xml:space="preserve">Wykonawca samodzielnie lub na wniosek </w:t>
      </w:r>
      <w:r w:rsidR="005D1BCF" w:rsidRPr="0076158C">
        <w:rPr>
          <w:sz w:val="20"/>
          <w:szCs w:val="18"/>
        </w:rPr>
        <w:t>Z</w:t>
      </w:r>
      <w:r w:rsidRPr="0076158C">
        <w:rPr>
          <w:sz w:val="20"/>
          <w:szCs w:val="18"/>
        </w:rPr>
        <w:t>amawiającego może przedłużyć termin związania ofertą,</w:t>
      </w:r>
      <w:r w:rsidR="00A66E49" w:rsidRPr="0076158C">
        <w:rPr>
          <w:sz w:val="20"/>
          <w:szCs w:val="18"/>
        </w:rPr>
        <w:br/>
      </w:r>
      <w:r w:rsidRPr="0076158C">
        <w:rPr>
          <w:sz w:val="20"/>
          <w:szCs w:val="18"/>
        </w:rPr>
        <w:t xml:space="preserve">z tym że </w:t>
      </w:r>
      <w:r w:rsidR="005D1BCF" w:rsidRPr="0076158C">
        <w:rPr>
          <w:sz w:val="20"/>
          <w:szCs w:val="18"/>
        </w:rPr>
        <w:t>Z</w:t>
      </w:r>
      <w:r w:rsidRPr="0076158C">
        <w:rPr>
          <w:sz w:val="20"/>
          <w:szCs w:val="18"/>
        </w:rPr>
        <w:t xml:space="preserve">amawiający może tylko raz, co najmniej na 3 dni przed upływem terminu związania ofertą, zwrócić </w:t>
      </w:r>
      <w:r w:rsidR="00A66E49" w:rsidRPr="0076158C">
        <w:rPr>
          <w:sz w:val="20"/>
          <w:szCs w:val="18"/>
        </w:rPr>
        <w:br/>
      </w:r>
      <w:r w:rsidRPr="0076158C">
        <w:rPr>
          <w:sz w:val="20"/>
          <w:szCs w:val="18"/>
        </w:rPr>
        <w:t xml:space="preserve">się do </w:t>
      </w:r>
      <w:r w:rsidR="00D74232" w:rsidRPr="0076158C">
        <w:rPr>
          <w:sz w:val="20"/>
          <w:szCs w:val="18"/>
        </w:rPr>
        <w:t>W</w:t>
      </w:r>
      <w:r w:rsidRPr="0076158C">
        <w:rPr>
          <w:sz w:val="20"/>
          <w:szCs w:val="18"/>
        </w:rPr>
        <w:t xml:space="preserve">ykonawców o wyrażenie zgody na przedłużenie tego terminu o oznaczony okres, nie dłuższy jednak </w:t>
      </w:r>
      <w:r w:rsidR="00A66E49" w:rsidRPr="0076158C">
        <w:rPr>
          <w:sz w:val="20"/>
          <w:szCs w:val="18"/>
        </w:rPr>
        <w:br/>
      </w:r>
      <w:r w:rsidRPr="0076158C">
        <w:rPr>
          <w:sz w:val="20"/>
          <w:szCs w:val="18"/>
        </w:rPr>
        <w:t>niż 60 dni.</w:t>
      </w:r>
    </w:p>
    <w:p w14:paraId="47EB144F" w14:textId="77777777"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Bieg terminu związania ofertą rozpoczyna się wraz z upływem terminu składania ofert.</w:t>
      </w:r>
    </w:p>
    <w:p w14:paraId="31F05C14" w14:textId="77777777" w:rsidR="00FB564B" w:rsidRPr="0076158C" w:rsidRDefault="00FB564B" w:rsidP="002D324F">
      <w:pPr>
        <w:autoSpaceDE w:val="0"/>
        <w:autoSpaceDN w:val="0"/>
        <w:adjustRightInd w:val="0"/>
        <w:spacing w:before="60" w:line="276" w:lineRule="auto"/>
        <w:jc w:val="both"/>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CD1448" w:rsidRPr="004D5DD6" w14:paraId="2156AB4D" w14:textId="77777777" w:rsidTr="00A30C93">
        <w:tc>
          <w:tcPr>
            <w:tcW w:w="828" w:type="dxa"/>
            <w:shd w:val="clear" w:color="auto" w:fill="auto"/>
            <w:vAlign w:val="center"/>
          </w:tcPr>
          <w:p w14:paraId="0D0EF523" w14:textId="77777777" w:rsidR="00CD1448" w:rsidRPr="004D5DD6" w:rsidRDefault="00CD1448" w:rsidP="0076158C">
            <w:pPr>
              <w:spacing w:line="276" w:lineRule="auto"/>
              <w:jc w:val="center"/>
              <w:rPr>
                <w:b/>
                <w:color w:val="002060"/>
                <w:sz w:val="20"/>
                <w:szCs w:val="18"/>
              </w:rPr>
            </w:pPr>
            <w:r w:rsidRPr="004D5DD6">
              <w:rPr>
                <w:b/>
                <w:color w:val="002060"/>
                <w:sz w:val="20"/>
                <w:szCs w:val="18"/>
              </w:rPr>
              <w:t>IX.</w:t>
            </w:r>
          </w:p>
        </w:tc>
        <w:tc>
          <w:tcPr>
            <w:tcW w:w="8778" w:type="dxa"/>
            <w:shd w:val="clear" w:color="auto" w:fill="auto"/>
            <w:vAlign w:val="center"/>
          </w:tcPr>
          <w:p w14:paraId="11DF01E1" w14:textId="77777777" w:rsidR="00CD1448" w:rsidRPr="004D5DD6" w:rsidRDefault="00CD1448" w:rsidP="0076158C">
            <w:pPr>
              <w:spacing w:line="276" w:lineRule="auto"/>
              <w:rPr>
                <w:b/>
                <w:color w:val="002060"/>
                <w:sz w:val="20"/>
                <w:szCs w:val="18"/>
              </w:rPr>
            </w:pPr>
          </w:p>
          <w:p w14:paraId="3357D720" w14:textId="77777777" w:rsidR="00CD1448" w:rsidRPr="004D5DD6" w:rsidRDefault="00CD1448" w:rsidP="0076158C">
            <w:pPr>
              <w:spacing w:line="276" w:lineRule="auto"/>
              <w:rPr>
                <w:b/>
                <w:color w:val="002060"/>
                <w:sz w:val="20"/>
                <w:szCs w:val="18"/>
              </w:rPr>
            </w:pPr>
            <w:r w:rsidRPr="004D5DD6">
              <w:rPr>
                <w:b/>
                <w:color w:val="002060"/>
                <w:sz w:val="20"/>
                <w:szCs w:val="18"/>
              </w:rPr>
              <w:t>Opis sposobu przygotowywania ofert</w:t>
            </w:r>
          </w:p>
          <w:p w14:paraId="4BE4BDEB" w14:textId="77777777" w:rsidR="00CD1448" w:rsidRPr="004D5DD6" w:rsidRDefault="00CD1448" w:rsidP="0076158C">
            <w:pPr>
              <w:spacing w:line="276" w:lineRule="auto"/>
              <w:rPr>
                <w:color w:val="002060"/>
                <w:sz w:val="18"/>
                <w:szCs w:val="18"/>
              </w:rPr>
            </w:pPr>
          </w:p>
        </w:tc>
      </w:tr>
    </w:tbl>
    <w:p w14:paraId="14F67507" w14:textId="77777777" w:rsidR="00643A36" w:rsidRPr="0076158C" w:rsidRDefault="00643A36" w:rsidP="0076158C">
      <w:pPr>
        <w:spacing w:line="276" w:lineRule="auto"/>
        <w:rPr>
          <w:sz w:val="20"/>
        </w:rPr>
      </w:pPr>
    </w:p>
    <w:p w14:paraId="09B1A58C" w14:textId="65C99FD2" w:rsidR="004F70DF" w:rsidRPr="00B21B10" w:rsidRDefault="004F70DF" w:rsidP="004F70DF">
      <w:pPr>
        <w:numPr>
          <w:ilvl w:val="0"/>
          <w:numId w:val="5"/>
        </w:numPr>
        <w:overflowPunct w:val="0"/>
        <w:autoSpaceDE w:val="0"/>
        <w:autoSpaceDN w:val="0"/>
        <w:adjustRightInd w:val="0"/>
        <w:spacing w:before="60" w:after="60" w:line="276" w:lineRule="auto"/>
        <w:jc w:val="both"/>
        <w:textAlignment w:val="baseline"/>
        <w:rPr>
          <w:sz w:val="20"/>
        </w:rPr>
      </w:pPr>
      <w:r w:rsidRPr="00B21B10">
        <w:rPr>
          <w:sz w:val="20"/>
        </w:rPr>
        <w:t xml:space="preserve">Wykonawca może złożyć w niniejszym postępowaniu tylko </w:t>
      </w:r>
      <w:r>
        <w:rPr>
          <w:sz w:val="20"/>
        </w:rPr>
        <w:t>jedną ofertę</w:t>
      </w:r>
      <w:r w:rsidRPr="00B21B10">
        <w:rPr>
          <w:sz w:val="20"/>
        </w:rPr>
        <w:t>.</w:t>
      </w:r>
    </w:p>
    <w:p w14:paraId="7F28AB65" w14:textId="77777777" w:rsidR="004F70DF" w:rsidRPr="009A7000" w:rsidRDefault="004F70DF" w:rsidP="004F70DF">
      <w:pPr>
        <w:numPr>
          <w:ilvl w:val="0"/>
          <w:numId w:val="5"/>
        </w:numPr>
        <w:overflowPunct w:val="0"/>
        <w:autoSpaceDE w:val="0"/>
        <w:autoSpaceDN w:val="0"/>
        <w:adjustRightInd w:val="0"/>
        <w:ind w:left="357" w:hanging="357"/>
        <w:jc w:val="both"/>
        <w:textAlignment w:val="baseline"/>
        <w:rPr>
          <w:sz w:val="20"/>
        </w:rPr>
      </w:pPr>
      <w:r w:rsidRPr="00B21B10">
        <w:rPr>
          <w:sz w:val="20"/>
        </w:rPr>
        <w:t xml:space="preserve">Oferta musi być sporządzona </w:t>
      </w:r>
      <w:r w:rsidRPr="00CF5F6A">
        <w:rPr>
          <w:sz w:val="20"/>
        </w:rPr>
        <w:t xml:space="preserve">elektronicznie za pośrednictwem platformy zakupowej </w:t>
      </w:r>
      <w:r w:rsidRPr="00C956CF">
        <w:rPr>
          <w:i/>
          <w:iCs/>
          <w:sz w:val="20"/>
        </w:rPr>
        <w:t>ezamowienia.duw.pl</w:t>
      </w:r>
      <w:r w:rsidRPr="00CF5F6A">
        <w:rPr>
          <w:sz w:val="20"/>
        </w:rPr>
        <w:t xml:space="preserve"> </w:t>
      </w:r>
      <w:r>
        <w:rPr>
          <w:sz w:val="20"/>
        </w:rPr>
        <w:t>i jej treść musi być zgodna z treścią SIWZ.</w:t>
      </w:r>
    </w:p>
    <w:p w14:paraId="56444317" w14:textId="77777777" w:rsidR="004F70DF" w:rsidRDefault="004F70DF" w:rsidP="004F70DF">
      <w:pPr>
        <w:numPr>
          <w:ilvl w:val="0"/>
          <w:numId w:val="5"/>
        </w:numPr>
        <w:overflowPunct w:val="0"/>
        <w:autoSpaceDE w:val="0"/>
        <w:autoSpaceDN w:val="0"/>
        <w:adjustRightInd w:val="0"/>
        <w:spacing w:before="60" w:after="60" w:line="276" w:lineRule="auto"/>
        <w:jc w:val="both"/>
        <w:textAlignment w:val="baseline"/>
        <w:rPr>
          <w:sz w:val="20"/>
        </w:rPr>
      </w:pPr>
      <w:r>
        <w:rPr>
          <w:sz w:val="20"/>
        </w:rPr>
        <w:t>Oferta, wraz z załącznikami,</w:t>
      </w:r>
      <w:r w:rsidRPr="008B02F5">
        <w:rPr>
          <w:sz w:val="20"/>
        </w:rPr>
        <w:t xml:space="preserve"> musi być sporządzona w sposób czytelny.</w:t>
      </w:r>
    </w:p>
    <w:p w14:paraId="13CEBDDF" w14:textId="3B1676A8" w:rsidR="004F70DF" w:rsidRPr="007C1DCB" w:rsidRDefault="004F70DF" w:rsidP="004F70DF">
      <w:pPr>
        <w:pStyle w:val="Akapitzlist"/>
        <w:numPr>
          <w:ilvl w:val="0"/>
          <w:numId w:val="5"/>
        </w:numPr>
        <w:autoSpaceDE w:val="0"/>
        <w:autoSpaceDN w:val="0"/>
        <w:adjustRightInd w:val="0"/>
        <w:spacing w:line="276" w:lineRule="auto"/>
        <w:ind w:left="284" w:hanging="284"/>
        <w:rPr>
          <w:sz w:val="20"/>
          <w:szCs w:val="20"/>
        </w:rPr>
      </w:pPr>
      <w:r w:rsidRPr="007C1DCB">
        <w:rPr>
          <w:sz w:val="20"/>
          <w:szCs w:val="20"/>
        </w:rPr>
        <w:t xml:space="preserve">W postępowaniu oświadczenia składa się w postaci elektronicznej. </w:t>
      </w:r>
      <w:r w:rsidRPr="007C1DCB">
        <w:rPr>
          <w:sz w:val="20"/>
          <w:szCs w:val="20"/>
          <w:lang w:val="pl-PL"/>
        </w:rPr>
        <w:t xml:space="preserve">Składając </w:t>
      </w:r>
      <w:r w:rsidRPr="007C1DCB">
        <w:rPr>
          <w:sz w:val="20"/>
          <w:szCs w:val="20"/>
        </w:rPr>
        <w:t>ofert</w:t>
      </w:r>
      <w:r w:rsidRPr="007C1DCB">
        <w:rPr>
          <w:sz w:val="20"/>
          <w:szCs w:val="20"/>
          <w:lang w:val="pl-PL"/>
        </w:rPr>
        <w:t>ę</w:t>
      </w:r>
      <w:r w:rsidRPr="007C1DCB">
        <w:rPr>
          <w:sz w:val="20"/>
          <w:szCs w:val="20"/>
        </w:rPr>
        <w:t xml:space="preserve"> w formie elektronicznej </w:t>
      </w:r>
      <w:r w:rsidRPr="007C1DCB">
        <w:rPr>
          <w:sz w:val="20"/>
          <w:szCs w:val="20"/>
          <w:lang w:val="pl-PL"/>
        </w:rPr>
        <w:br/>
      </w:r>
      <w:r w:rsidRPr="007C1DCB">
        <w:rPr>
          <w:sz w:val="20"/>
          <w:szCs w:val="20"/>
        </w:rPr>
        <w:t xml:space="preserve">za pośrednictwem platformy zakupowej </w:t>
      </w:r>
      <w:r w:rsidRPr="007C1DCB">
        <w:rPr>
          <w:i/>
          <w:sz w:val="20"/>
          <w:szCs w:val="20"/>
        </w:rPr>
        <w:t>ezamowienia.duw.pl</w:t>
      </w:r>
      <w:r w:rsidRPr="007C1DCB">
        <w:rPr>
          <w:sz w:val="20"/>
          <w:szCs w:val="20"/>
        </w:rPr>
        <w:t>,</w:t>
      </w:r>
      <w:r w:rsidRPr="007C1DCB">
        <w:rPr>
          <w:sz w:val="20"/>
          <w:szCs w:val="20"/>
          <w:lang w:val="pl-PL"/>
        </w:rPr>
        <w:t xml:space="preserve"> </w:t>
      </w:r>
      <w:r w:rsidRPr="007C1DCB">
        <w:rPr>
          <w:sz w:val="20"/>
          <w:szCs w:val="20"/>
        </w:rPr>
        <w:t xml:space="preserve">Wykonawca zobowiązany jest do wypełnienia elementów </w:t>
      </w:r>
      <w:proofErr w:type="spellStart"/>
      <w:r w:rsidRPr="007C1DCB">
        <w:rPr>
          <w:sz w:val="20"/>
          <w:szCs w:val="20"/>
        </w:rPr>
        <w:t>ocennych</w:t>
      </w:r>
      <w:proofErr w:type="spellEnd"/>
      <w:r w:rsidRPr="007C1DCB">
        <w:rPr>
          <w:sz w:val="20"/>
          <w:szCs w:val="20"/>
        </w:rPr>
        <w:t xml:space="preserve"> oferty, o których mowa w „Instrukcji</w:t>
      </w:r>
      <w:r w:rsidRPr="007C1DCB">
        <w:rPr>
          <w:sz w:val="20"/>
          <w:szCs w:val="20"/>
          <w:lang w:val="pl-PL"/>
        </w:rPr>
        <w:t xml:space="preserve"> </w:t>
      </w:r>
      <w:r w:rsidRPr="007C1DCB">
        <w:rPr>
          <w:sz w:val="20"/>
          <w:szCs w:val="20"/>
        </w:rPr>
        <w:t>dla Wykonawcy</w:t>
      </w:r>
      <w:r w:rsidRPr="007C4964">
        <w:rPr>
          <w:b/>
          <w:sz w:val="20"/>
          <w:szCs w:val="20"/>
        </w:rPr>
        <w:t>”</w:t>
      </w:r>
      <w:r w:rsidRPr="007C4964">
        <w:rPr>
          <w:b/>
          <w:sz w:val="20"/>
          <w:szCs w:val="20"/>
          <w:lang w:val="pl-PL"/>
        </w:rPr>
        <w:t xml:space="preserve"> (zamieszczonej na platformie zakupowej </w:t>
      </w:r>
      <w:r w:rsidRPr="007C4964">
        <w:rPr>
          <w:b/>
          <w:i/>
          <w:sz w:val="20"/>
          <w:szCs w:val="20"/>
          <w:lang w:val="pl-PL"/>
        </w:rPr>
        <w:t xml:space="preserve">ezamowienia.duw.pl – </w:t>
      </w:r>
      <w:r w:rsidRPr="007C4964">
        <w:rPr>
          <w:b/>
          <w:sz w:val="20"/>
          <w:szCs w:val="20"/>
          <w:lang w:val="pl-PL"/>
        </w:rPr>
        <w:t>w</w:t>
      </w:r>
      <w:r w:rsidRPr="007C4964">
        <w:rPr>
          <w:b/>
          <w:i/>
          <w:sz w:val="20"/>
          <w:szCs w:val="20"/>
          <w:lang w:val="pl-PL"/>
        </w:rPr>
        <w:t xml:space="preserve"> </w:t>
      </w:r>
      <w:r w:rsidRPr="007C4964">
        <w:rPr>
          <w:b/>
          <w:sz w:val="20"/>
          <w:szCs w:val="20"/>
          <w:lang w:val="pl-PL"/>
        </w:rPr>
        <w:t xml:space="preserve">zakładce: </w:t>
      </w:r>
      <w:r w:rsidRPr="007C4964">
        <w:rPr>
          <w:b/>
          <w:i/>
          <w:sz w:val="20"/>
          <w:szCs w:val="20"/>
          <w:lang w:val="pl-PL"/>
        </w:rPr>
        <w:t>Regulacje i procedury procesu zakupowego</w:t>
      </w:r>
      <w:r w:rsidRPr="007C4964">
        <w:rPr>
          <w:b/>
          <w:sz w:val="20"/>
          <w:szCs w:val="20"/>
          <w:lang w:val="pl-PL"/>
        </w:rPr>
        <w:t>)</w:t>
      </w:r>
      <w:r w:rsidRPr="007C1DCB">
        <w:rPr>
          <w:sz w:val="20"/>
          <w:szCs w:val="20"/>
        </w:rPr>
        <w:t xml:space="preserve">, a dodatkowo, zobowiązany jest do dołączenia wypełnionego </w:t>
      </w:r>
      <w:r w:rsidR="001127F6">
        <w:rPr>
          <w:sz w:val="20"/>
          <w:szCs w:val="20"/>
          <w:lang w:val="pl-PL"/>
        </w:rPr>
        <w:t>oświadczenia</w:t>
      </w:r>
      <w:r w:rsidR="00C011AA">
        <w:rPr>
          <w:sz w:val="20"/>
          <w:szCs w:val="20"/>
          <w:lang w:val="pl-PL"/>
        </w:rPr>
        <w:t xml:space="preserve">, o którym mowa w Rozdziale V ust. 10 tabela A wiersz </w:t>
      </w:r>
      <w:r w:rsidR="003401B5">
        <w:rPr>
          <w:sz w:val="20"/>
          <w:szCs w:val="20"/>
          <w:lang w:val="pl-PL"/>
        </w:rPr>
        <w:t>3</w:t>
      </w:r>
      <w:r w:rsidRPr="007C1DCB">
        <w:rPr>
          <w:sz w:val="20"/>
          <w:szCs w:val="20"/>
        </w:rPr>
        <w:t xml:space="preserve"> (załącznik nr 1</w:t>
      </w:r>
      <w:r w:rsidRPr="007C1DCB">
        <w:rPr>
          <w:sz w:val="20"/>
          <w:szCs w:val="20"/>
          <w:lang w:val="pl-PL"/>
        </w:rPr>
        <w:t xml:space="preserve"> </w:t>
      </w:r>
      <w:r w:rsidRPr="007C1DCB">
        <w:rPr>
          <w:sz w:val="20"/>
          <w:szCs w:val="20"/>
        </w:rPr>
        <w:t xml:space="preserve">do SIWZ) oraz oświadczenia, o którym mowa w Rozdz. V ust. </w:t>
      </w:r>
      <w:r w:rsidR="00810E07">
        <w:rPr>
          <w:sz w:val="20"/>
          <w:szCs w:val="20"/>
          <w:lang w:val="pl-PL"/>
        </w:rPr>
        <w:t>10</w:t>
      </w:r>
      <w:r w:rsidRPr="007C1DCB">
        <w:rPr>
          <w:sz w:val="20"/>
          <w:szCs w:val="20"/>
        </w:rPr>
        <w:t xml:space="preserve"> tabela A wiersz 1</w:t>
      </w:r>
      <w:r>
        <w:rPr>
          <w:sz w:val="20"/>
          <w:szCs w:val="20"/>
          <w:lang w:val="pl-PL"/>
        </w:rPr>
        <w:t xml:space="preserve"> (załącznik nr 2 do SIWZ)</w:t>
      </w:r>
      <w:r w:rsidRPr="007C1DCB">
        <w:rPr>
          <w:sz w:val="20"/>
          <w:szCs w:val="20"/>
        </w:rPr>
        <w:t>, które należy przesłać</w:t>
      </w:r>
      <w:r w:rsidRPr="007C1DCB">
        <w:rPr>
          <w:sz w:val="20"/>
          <w:szCs w:val="20"/>
          <w:lang w:val="pl-PL"/>
        </w:rPr>
        <w:t xml:space="preserve"> </w:t>
      </w:r>
      <w:r w:rsidRPr="007C1DCB">
        <w:rPr>
          <w:sz w:val="20"/>
          <w:szCs w:val="20"/>
        </w:rPr>
        <w:t>w postaci elektronicznej</w:t>
      </w:r>
      <w:r w:rsidRPr="007C1DCB">
        <w:rPr>
          <w:sz w:val="20"/>
          <w:szCs w:val="20"/>
          <w:lang w:val="pl-PL"/>
        </w:rPr>
        <w:t>,</w:t>
      </w:r>
      <w:r w:rsidRPr="007C1DCB">
        <w:rPr>
          <w:sz w:val="20"/>
          <w:szCs w:val="20"/>
        </w:rPr>
        <w:t xml:space="preserve"> opatrzonej kwalifikowanym podpisem elektronicznym. Oświadczenia</w:t>
      </w:r>
      <w:r w:rsidR="001127F6">
        <w:rPr>
          <w:sz w:val="20"/>
          <w:szCs w:val="20"/>
          <w:lang w:val="pl-PL"/>
        </w:rPr>
        <w:t xml:space="preserve"> (załącznik nr 2 oraz </w:t>
      </w:r>
      <w:r w:rsidR="001127F6" w:rsidRPr="00DA2481">
        <w:rPr>
          <w:sz w:val="20"/>
          <w:szCs w:val="20"/>
          <w:lang w:val="pl-PL"/>
        </w:rPr>
        <w:t>załącznik nr 5</w:t>
      </w:r>
      <w:r w:rsidR="001127F6">
        <w:rPr>
          <w:sz w:val="20"/>
          <w:szCs w:val="20"/>
          <w:lang w:val="pl-PL"/>
        </w:rPr>
        <w:t xml:space="preserve"> do SIWZ)</w:t>
      </w:r>
      <w:r w:rsidRPr="007C1DCB">
        <w:rPr>
          <w:sz w:val="20"/>
          <w:szCs w:val="20"/>
        </w:rPr>
        <w:t xml:space="preserve"> podmiotów składających ofertę wspólnie powinny mieć formę dokumentu elektronicznego, podpisanego kwalifikowanym podpisem</w:t>
      </w:r>
      <w:r w:rsidRPr="007C1DCB">
        <w:rPr>
          <w:sz w:val="20"/>
          <w:szCs w:val="20"/>
          <w:lang w:val="pl-PL"/>
        </w:rPr>
        <w:t xml:space="preserve"> </w:t>
      </w:r>
      <w:r w:rsidRPr="007C1DCB">
        <w:rPr>
          <w:sz w:val="20"/>
          <w:szCs w:val="20"/>
        </w:rPr>
        <w:t>elektronicznym przez każdego z nich w zakresie, w jakim potwierdzają okoliczności, o których mowa w treści</w:t>
      </w:r>
      <w:r w:rsidRPr="007C1DCB">
        <w:rPr>
          <w:sz w:val="20"/>
          <w:szCs w:val="20"/>
          <w:lang w:val="pl-PL"/>
        </w:rPr>
        <w:t xml:space="preserve"> </w:t>
      </w:r>
      <w:r w:rsidR="007E79D4">
        <w:rPr>
          <w:sz w:val="20"/>
          <w:szCs w:val="20"/>
          <w:lang w:val="pl-PL"/>
        </w:rPr>
        <w:br/>
      </w:r>
      <w:r w:rsidRPr="007C1DCB">
        <w:rPr>
          <w:sz w:val="20"/>
          <w:szCs w:val="20"/>
        </w:rPr>
        <w:t xml:space="preserve">art. 22 ust. 1 ustawy </w:t>
      </w:r>
      <w:proofErr w:type="spellStart"/>
      <w:r w:rsidRPr="007C1DCB">
        <w:rPr>
          <w:sz w:val="20"/>
          <w:szCs w:val="20"/>
        </w:rPr>
        <w:t>Pzp</w:t>
      </w:r>
      <w:proofErr w:type="spellEnd"/>
      <w:r w:rsidRPr="007C1DCB">
        <w:rPr>
          <w:sz w:val="20"/>
          <w:szCs w:val="20"/>
        </w:rPr>
        <w:t>. Analogiczny wymóg dotyczy ww. oświadczenia składanego przez podwykonawcę, na</w:t>
      </w:r>
      <w:r w:rsidRPr="007C1DCB">
        <w:rPr>
          <w:sz w:val="20"/>
          <w:szCs w:val="20"/>
          <w:lang w:val="pl-PL"/>
        </w:rPr>
        <w:t xml:space="preserve"> </w:t>
      </w:r>
      <w:r w:rsidRPr="007C1DCB">
        <w:rPr>
          <w:sz w:val="20"/>
          <w:szCs w:val="20"/>
        </w:rPr>
        <w:t xml:space="preserve">podstawie art. 25a ust. 5 pkt </w:t>
      </w:r>
      <w:r w:rsidRPr="007C1DCB">
        <w:rPr>
          <w:sz w:val="20"/>
          <w:szCs w:val="20"/>
          <w:lang w:val="pl-PL"/>
        </w:rPr>
        <w:t>2</w:t>
      </w:r>
      <w:r w:rsidRPr="007C1DCB">
        <w:rPr>
          <w:sz w:val="20"/>
          <w:szCs w:val="20"/>
        </w:rPr>
        <w:t xml:space="preserve"> ustawy </w:t>
      </w:r>
      <w:proofErr w:type="spellStart"/>
      <w:r w:rsidRPr="007C1DCB">
        <w:rPr>
          <w:sz w:val="20"/>
          <w:szCs w:val="20"/>
        </w:rPr>
        <w:t>Pzp</w:t>
      </w:r>
      <w:proofErr w:type="spellEnd"/>
      <w:r w:rsidRPr="007C1DCB">
        <w:rPr>
          <w:sz w:val="20"/>
          <w:szCs w:val="20"/>
        </w:rPr>
        <w:t xml:space="preserve"> oraz pełnomocnictwa, w przypadku składania oferty przez</w:t>
      </w:r>
      <w:r w:rsidRPr="007C1DCB">
        <w:rPr>
          <w:sz w:val="20"/>
          <w:szCs w:val="20"/>
          <w:lang w:val="pl-PL"/>
        </w:rPr>
        <w:t xml:space="preserve"> </w:t>
      </w:r>
      <w:r w:rsidRPr="007C1DCB">
        <w:rPr>
          <w:sz w:val="20"/>
          <w:szCs w:val="20"/>
        </w:rPr>
        <w:t>pełnomocnika.</w:t>
      </w:r>
    </w:p>
    <w:p w14:paraId="7D56D8CB" w14:textId="268509F9" w:rsidR="004F70DF" w:rsidRPr="003452F9" w:rsidRDefault="004F70DF" w:rsidP="004F70DF">
      <w:pPr>
        <w:pStyle w:val="Akapitzlist"/>
        <w:numPr>
          <w:ilvl w:val="0"/>
          <w:numId w:val="5"/>
        </w:numPr>
        <w:autoSpaceDE w:val="0"/>
        <w:autoSpaceDN w:val="0"/>
        <w:adjustRightInd w:val="0"/>
        <w:spacing w:line="276" w:lineRule="auto"/>
        <w:ind w:left="284" w:hanging="284"/>
        <w:rPr>
          <w:sz w:val="20"/>
          <w:szCs w:val="20"/>
        </w:rPr>
      </w:pPr>
      <w:r w:rsidRPr="003452F9">
        <w:rPr>
          <w:sz w:val="20"/>
          <w:szCs w:val="20"/>
        </w:rPr>
        <w:t>Środkiem komunikacji elektronicznej, służącym złożeniu przez Wykonawcę ww. oświadcze</w:t>
      </w:r>
      <w:r w:rsidR="001127F6">
        <w:rPr>
          <w:sz w:val="20"/>
          <w:szCs w:val="20"/>
          <w:lang w:val="pl-PL"/>
        </w:rPr>
        <w:t>ń</w:t>
      </w:r>
      <w:r w:rsidRPr="003452F9">
        <w:rPr>
          <w:sz w:val="20"/>
          <w:szCs w:val="20"/>
        </w:rPr>
        <w:t xml:space="preserve">, a także oświadczeń i dokumentów, o których mowa w tabeli w Rozdziale V ust. </w:t>
      </w:r>
      <w:r w:rsidR="00361829">
        <w:rPr>
          <w:sz w:val="20"/>
          <w:szCs w:val="20"/>
          <w:lang w:val="pl-PL"/>
        </w:rPr>
        <w:t>10</w:t>
      </w:r>
      <w:r w:rsidRPr="003452F9">
        <w:rPr>
          <w:sz w:val="20"/>
          <w:szCs w:val="20"/>
        </w:rPr>
        <w:t xml:space="preserve"> wiersz </w:t>
      </w:r>
      <w:r w:rsidR="00361829">
        <w:rPr>
          <w:sz w:val="20"/>
          <w:szCs w:val="20"/>
          <w:lang w:val="pl-PL"/>
        </w:rPr>
        <w:t>C</w:t>
      </w:r>
      <w:r>
        <w:rPr>
          <w:sz w:val="20"/>
          <w:szCs w:val="20"/>
          <w:lang w:val="pl-PL"/>
        </w:rPr>
        <w:t>,</w:t>
      </w:r>
      <w:r w:rsidRPr="003452F9">
        <w:rPr>
          <w:sz w:val="20"/>
          <w:szCs w:val="20"/>
        </w:rPr>
        <w:t xml:space="preserve"> jest</w:t>
      </w:r>
      <w:r w:rsidRPr="003452F9">
        <w:rPr>
          <w:sz w:val="20"/>
          <w:szCs w:val="20"/>
          <w:lang w:val="pl-PL"/>
        </w:rPr>
        <w:t xml:space="preserve"> </w:t>
      </w:r>
      <w:r w:rsidRPr="003452F9">
        <w:rPr>
          <w:sz w:val="20"/>
          <w:szCs w:val="20"/>
        </w:rPr>
        <w:t xml:space="preserve">platforma zakupowa pod adresem: </w:t>
      </w:r>
      <w:r w:rsidRPr="00920585">
        <w:rPr>
          <w:i/>
          <w:sz w:val="20"/>
          <w:szCs w:val="20"/>
        </w:rPr>
        <w:t>ezamowienia.duw.pl</w:t>
      </w:r>
      <w:r w:rsidRPr="003452F9">
        <w:rPr>
          <w:sz w:val="20"/>
          <w:szCs w:val="20"/>
        </w:rPr>
        <w:t>, z zastrzeżeniem, że:</w:t>
      </w:r>
      <w:r w:rsidRPr="003452F9">
        <w:rPr>
          <w:sz w:val="20"/>
          <w:szCs w:val="20"/>
          <w:lang w:val="pl-PL"/>
        </w:rPr>
        <w:t xml:space="preserve"> </w:t>
      </w:r>
    </w:p>
    <w:p w14:paraId="07C7DA36" w14:textId="77777777" w:rsidR="004F70DF" w:rsidRPr="003452F9" w:rsidRDefault="004F70DF" w:rsidP="004F70DF">
      <w:pPr>
        <w:pStyle w:val="Akapitzlist"/>
        <w:numPr>
          <w:ilvl w:val="0"/>
          <w:numId w:val="47"/>
        </w:numPr>
        <w:autoSpaceDE w:val="0"/>
        <w:autoSpaceDN w:val="0"/>
        <w:adjustRightInd w:val="0"/>
        <w:spacing w:line="276" w:lineRule="auto"/>
        <w:ind w:left="567" w:hanging="283"/>
        <w:rPr>
          <w:sz w:val="20"/>
          <w:szCs w:val="20"/>
        </w:rPr>
      </w:pPr>
      <w:r w:rsidRPr="003452F9">
        <w:rPr>
          <w:sz w:val="20"/>
          <w:szCs w:val="20"/>
        </w:rPr>
        <w:lastRenderedPageBreak/>
        <w:t xml:space="preserve">Zamawiający dopuszcza w szczególności następujący format przesyłanych danych: pdf, </w:t>
      </w:r>
      <w:proofErr w:type="spellStart"/>
      <w:r w:rsidRPr="003452F9">
        <w:rPr>
          <w:sz w:val="20"/>
          <w:szCs w:val="20"/>
        </w:rPr>
        <w:t>doc</w:t>
      </w:r>
      <w:proofErr w:type="spellEnd"/>
      <w:r w:rsidRPr="003452F9">
        <w:rPr>
          <w:sz w:val="20"/>
          <w:szCs w:val="20"/>
        </w:rPr>
        <w:t xml:space="preserve">, </w:t>
      </w:r>
      <w:proofErr w:type="spellStart"/>
      <w:r w:rsidRPr="003452F9">
        <w:rPr>
          <w:sz w:val="20"/>
          <w:szCs w:val="20"/>
        </w:rPr>
        <w:t>docx</w:t>
      </w:r>
      <w:proofErr w:type="spellEnd"/>
      <w:r w:rsidRPr="003452F9">
        <w:rPr>
          <w:sz w:val="20"/>
          <w:szCs w:val="20"/>
        </w:rPr>
        <w:t xml:space="preserve">, rtf, </w:t>
      </w:r>
      <w:proofErr w:type="spellStart"/>
      <w:r w:rsidRPr="003452F9">
        <w:rPr>
          <w:sz w:val="20"/>
          <w:szCs w:val="20"/>
        </w:rPr>
        <w:t>xps</w:t>
      </w:r>
      <w:proofErr w:type="spellEnd"/>
      <w:r w:rsidRPr="003452F9">
        <w:rPr>
          <w:sz w:val="20"/>
          <w:szCs w:val="20"/>
        </w:rPr>
        <w:t>,</w:t>
      </w:r>
      <w:r w:rsidRPr="003452F9">
        <w:rPr>
          <w:sz w:val="20"/>
          <w:szCs w:val="20"/>
          <w:lang w:val="pl-PL"/>
        </w:rPr>
        <w:t xml:space="preserve"> </w:t>
      </w:r>
      <w:proofErr w:type="spellStart"/>
      <w:r w:rsidRPr="003452F9">
        <w:rPr>
          <w:sz w:val="20"/>
          <w:szCs w:val="20"/>
        </w:rPr>
        <w:t>odt</w:t>
      </w:r>
      <w:proofErr w:type="spellEnd"/>
      <w:r w:rsidRPr="003452F9">
        <w:rPr>
          <w:sz w:val="20"/>
          <w:szCs w:val="20"/>
        </w:rPr>
        <w:t>.</w:t>
      </w:r>
    </w:p>
    <w:p w14:paraId="190B03D7" w14:textId="67D2E76A" w:rsidR="004F70DF" w:rsidRPr="003452F9" w:rsidRDefault="004F70DF" w:rsidP="004F70DF">
      <w:pPr>
        <w:pStyle w:val="Akapitzlist"/>
        <w:numPr>
          <w:ilvl w:val="0"/>
          <w:numId w:val="47"/>
        </w:numPr>
        <w:autoSpaceDE w:val="0"/>
        <w:autoSpaceDN w:val="0"/>
        <w:adjustRightInd w:val="0"/>
        <w:spacing w:line="276" w:lineRule="auto"/>
        <w:ind w:left="567" w:hanging="283"/>
        <w:rPr>
          <w:sz w:val="20"/>
          <w:szCs w:val="20"/>
        </w:rPr>
      </w:pPr>
      <w:r w:rsidRPr="003452F9">
        <w:rPr>
          <w:sz w:val="20"/>
          <w:szCs w:val="20"/>
        </w:rPr>
        <w:t>Wykonawca wypełnia oświadczenia i dokumenty tworząc dokument</w:t>
      </w:r>
      <w:r w:rsidRPr="003452F9">
        <w:rPr>
          <w:sz w:val="20"/>
          <w:szCs w:val="20"/>
          <w:lang w:val="pl-PL"/>
        </w:rPr>
        <w:t xml:space="preserve"> </w:t>
      </w:r>
      <w:r w:rsidRPr="003452F9">
        <w:rPr>
          <w:sz w:val="20"/>
          <w:szCs w:val="20"/>
        </w:rPr>
        <w:t>elektroniczny. Wykonawca może korzystać z dostępnych narzędzi lub oprogramowania, które umożliwiają</w:t>
      </w:r>
      <w:r w:rsidRPr="003452F9">
        <w:rPr>
          <w:sz w:val="20"/>
          <w:szCs w:val="20"/>
          <w:lang w:val="pl-PL"/>
        </w:rPr>
        <w:t xml:space="preserve"> </w:t>
      </w:r>
      <w:r w:rsidRPr="003452F9">
        <w:rPr>
          <w:sz w:val="20"/>
          <w:szCs w:val="20"/>
        </w:rPr>
        <w:t xml:space="preserve">wypełnienie oświadczenia </w:t>
      </w:r>
      <w:r w:rsidR="007E79D4">
        <w:rPr>
          <w:sz w:val="20"/>
          <w:szCs w:val="20"/>
        </w:rPr>
        <w:br/>
      </w:r>
      <w:r w:rsidRPr="003452F9">
        <w:rPr>
          <w:sz w:val="20"/>
          <w:szCs w:val="20"/>
        </w:rPr>
        <w:t>i utworzenie dokumentu elektronicznego, w szczególności w jednym z ww. formatów.</w:t>
      </w:r>
    </w:p>
    <w:p w14:paraId="569F07C0" w14:textId="2104CC4A" w:rsidR="004F70DF" w:rsidRPr="003452F9" w:rsidRDefault="004F70DF" w:rsidP="004F70DF">
      <w:pPr>
        <w:pStyle w:val="Akapitzlist"/>
        <w:numPr>
          <w:ilvl w:val="0"/>
          <w:numId w:val="47"/>
        </w:numPr>
        <w:autoSpaceDE w:val="0"/>
        <w:autoSpaceDN w:val="0"/>
        <w:adjustRightInd w:val="0"/>
        <w:spacing w:line="276" w:lineRule="auto"/>
        <w:ind w:left="567" w:hanging="283"/>
        <w:rPr>
          <w:sz w:val="20"/>
          <w:szCs w:val="20"/>
        </w:rPr>
      </w:pPr>
      <w:r w:rsidRPr="003452F9">
        <w:rPr>
          <w:sz w:val="20"/>
          <w:szCs w:val="20"/>
        </w:rPr>
        <w:t>Po stworzeniu lub wygenerowaniu przez Wykonawcę dokumentu elektronicznego, Wykonawca podpisuje ww.</w:t>
      </w:r>
      <w:r w:rsidRPr="003452F9">
        <w:rPr>
          <w:sz w:val="20"/>
          <w:szCs w:val="20"/>
          <w:lang w:val="pl-PL"/>
        </w:rPr>
        <w:t xml:space="preserve"> </w:t>
      </w:r>
      <w:r w:rsidRPr="003452F9">
        <w:rPr>
          <w:sz w:val="20"/>
          <w:szCs w:val="20"/>
        </w:rPr>
        <w:t>dokument kwalifikowanym podpisem elektronicznym, wystawionym przez dostawcę kwalifikowanej usługi</w:t>
      </w:r>
      <w:r w:rsidRPr="003452F9">
        <w:rPr>
          <w:sz w:val="20"/>
          <w:szCs w:val="20"/>
          <w:lang w:val="pl-PL"/>
        </w:rPr>
        <w:t xml:space="preserve"> </w:t>
      </w:r>
      <w:r w:rsidRPr="003452F9">
        <w:rPr>
          <w:sz w:val="20"/>
          <w:szCs w:val="20"/>
        </w:rPr>
        <w:t>zaufania, będącego podmiotem świadczącym usługi certyfikacyjne - podpis elektroniczny, spełniające wymogi</w:t>
      </w:r>
      <w:r w:rsidRPr="003452F9">
        <w:rPr>
          <w:sz w:val="20"/>
          <w:szCs w:val="20"/>
          <w:lang w:val="pl-PL"/>
        </w:rPr>
        <w:t xml:space="preserve"> </w:t>
      </w:r>
      <w:r w:rsidRPr="003452F9">
        <w:rPr>
          <w:sz w:val="20"/>
          <w:szCs w:val="20"/>
        </w:rPr>
        <w:t xml:space="preserve">bezpieczeństwa określone w ustawie z dnia 5 września 2016 r. o usługach zaufania </w:t>
      </w:r>
      <w:del w:id="11" w:author="Mirosław Ziajka" w:date="2020-04-09T08:17:00Z">
        <w:r w:rsidDel="00863021">
          <w:rPr>
            <w:sz w:val="20"/>
            <w:szCs w:val="20"/>
            <w:lang w:val="pl-PL"/>
          </w:rPr>
          <w:br/>
        </w:r>
      </w:del>
      <w:r w:rsidRPr="003452F9">
        <w:rPr>
          <w:sz w:val="20"/>
          <w:szCs w:val="20"/>
        </w:rPr>
        <w:t>oraz identyfikacji</w:t>
      </w:r>
      <w:r w:rsidRPr="003452F9">
        <w:rPr>
          <w:sz w:val="20"/>
          <w:szCs w:val="20"/>
          <w:lang w:val="pl-PL"/>
        </w:rPr>
        <w:t xml:space="preserve"> </w:t>
      </w:r>
      <w:r w:rsidRPr="003452F9">
        <w:rPr>
          <w:sz w:val="20"/>
          <w:szCs w:val="20"/>
        </w:rPr>
        <w:t>elektronicznej (</w:t>
      </w:r>
      <w:proofErr w:type="spellStart"/>
      <w:r w:rsidRPr="003452F9">
        <w:rPr>
          <w:sz w:val="20"/>
          <w:szCs w:val="20"/>
        </w:rPr>
        <w:t>t.j</w:t>
      </w:r>
      <w:proofErr w:type="spellEnd"/>
      <w:r w:rsidRPr="003452F9">
        <w:rPr>
          <w:sz w:val="20"/>
          <w:szCs w:val="20"/>
        </w:rPr>
        <w:t>. Dz. U. z 201</w:t>
      </w:r>
      <w:r>
        <w:rPr>
          <w:sz w:val="20"/>
          <w:szCs w:val="20"/>
          <w:lang w:val="pl-PL"/>
        </w:rPr>
        <w:t>9</w:t>
      </w:r>
      <w:r w:rsidRPr="003452F9">
        <w:rPr>
          <w:sz w:val="20"/>
          <w:szCs w:val="20"/>
        </w:rPr>
        <w:t xml:space="preserve"> r. poz. </w:t>
      </w:r>
      <w:r>
        <w:rPr>
          <w:sz w:val="20"/>
          <w:szCs w:val="20"/>
          <w:lang w:val="pl-PL"/>
        </w:rPr>
        <w:t>162</w:t>
      </w:r>
      <w:r w:rsidRPr="003452F9">
        <w:rPr>
          <w:sz w:val="20"/>
          <w:szCs w:val="20"/>
        </w:rPr>
        <w:t>).</w:t>
      </w:r>
    </w:p>
    <w:p w14:paraId="2DF936E1" w14:textId="77777777" w:rsidR="004F70DF" w:rsidRDefault="004F70DF" w:rsidP="004F70DF">
      <w:pPr>
        <w:pStyle w:val="Akapitzlist"/>
        <w:autoSpaceDE w:val="0"/>
        <w:autoSpaceDN w:val="0"/>
        <w:adjustRightInd w:val="0"/>
        <w:spacing w:line="276" w:lineRule="auto"/>
        <w:ind w:left="284"/>
        <w:rPr>
          <w:sz w:val="20"/>
          <w:szCs w:val="20"/>
        </w:rPr>
      </w:pPr>
      <w:r w:rsidRPr="00D218D8">
        <w:rPr>
          <w:b/>
          <w:sz w:val="20"/>
          <w:szCs w:val="20"/>
        </w:rPr>
        <w:t>UWAGA!</w:t>
      </w:r>
      <w:r w:rsidRPr="003452F9">
        <w:rPr>
          <w:sz w:val="20"/>
          <w:szCs w:val="20"/>
        </w:rPr>
        <w:t xml:space="preserve"> Złożenie oświadczenia wraz z ofertą na nośniku danych (np. CD, pendrive) jest niedopuszczalne, </w:t>
      </w:r>
      <w:r>
        <w:rPr>
          <w:sz w:val="20"/>
          <w:szCs w:val="20"/>
          <w:lang w:val="pl-PL"/>
        </w:rPr>
        <w:br/>
      </w:r>
      <w:r w:rsidRPr="003452F9">
        <w:rPr>
          <w:sz w:val="20"/>
          <w:szCs w:val="20"/>
        </w:rPr>
        <w:t>nie</w:t>
      </w:r>
      <w:r w:rsidRPr="003452F9">
        <w:rPr>
          <w:sz w:val="20"/>
          <w:szCs w:val="20"/>
          <w:lang w:val="pl-PL"/>
        </w:rPr>
        <w:t xml:space="preserve"> </w:t>
      </w:r>
      <w:r w:rsidRPr="003452F9">
        <w:rPr>
          <w:sz w:val="20"/>
          <w:szCs w:val="20"/>
        </w:rPr>
        <w:t xml:space="preserve">stanowi bowiem jego złożenia przy użyciu środków komunikacji elektronicznej w rozumieniu ustawy z dnia </w:t>
      </w:r>
      <w:r>
        <w:rPr>
          <w:sz w:val="20"/>
          <w:szCs w:val="20"/>
          <w:lang w:val="pl-PL"/>
        </w:rPr>
        <w:br/>
      </w:r>
      <w:r w:rsidRPr="003452F9">
        <w:rPr>
          <w:sz w:val="20"/>
          <w:szCs w:val="20"/>
        </w:rPr>
        <w:t>18</w:t>
      </w:r>
      <w:r w:rsidRPr="003452F9">
        <w:rPr>
          <w:sz w:val="20"/>
          <w:szCs w:val="20"/>
          <w:lang w:val="pl-PL"/>
        </w:rPr>
        <w:t xml:space="preserve"> </w:t>
      </w:r>
      <w:r w:rsidRPr="003452F9">
        <w:rPr>
          <w:sz w:val="20"/>
          <w:szCs w:val="20"/>
        </w:rPr>
        <w:t>lipca 2002 r. o świadczeniu usług drogą elektroniczną.</w:t>
      </w:r>
    </w:p>
    <w:p w14:paraId="4CBB1F51" w14:textId="77777777" w:rsidR="004F70DF" w:rsidRPr="00CF5F6A" w:rsidRDefault="004F70DF" w:rsidP="004F70DF">
      <w:pPr>
        <w:pStyle w:val="Akapitzlist"/>
        <w:autoSpaceDE w:val="0"/>
        <w:autoSpaceDN w:val="0"/>
        <w:adjustRightInd w:val="0"/>
        <w:spacing w:line="276" w:lineRule="auto"/>
        <w:ind w:left="284"/>
        <w:rPr>
          <w:sz w:val="20"/>
          <w:szCs w:val="20"/>
          <w:lang w:val="pl-PL"/>
        </w:rPr>
      </w:pPr>
    </w:p>
    <w:p w14:paraId="41AD4E80" w14:textId="0B33010F" w:rsidR="004F70DF" w:rsidRPr="008B02F5" w:rsidRDefault="004F70DF" w:rsidP="004F70DF">
      <w:pPr>
        <w:numPr>
          <w:ilvl w:val="0"/>
          <w:numId w:val="5"/>
        </w:numPr>
        <w:overflowPunct w:val="0"/>
        <w:autoSpaceDE w:val="0"/>
        <w:autoSpaceDN w:val="0"/>
        <w:adjustRightInd w:val="0"/>
        <w:spacing w:after="120"/>
        <w:ind w:left="357" w:hanging="357"/>
        <w:jc w:val="both"/>
        <w:textAlignment w:val="baseline"/>
        <w:rPr>
          <w:sz w:val="20"/>
        </w:rPr>
      </w:pPr>
      <w:r w:rsidRPr="008B02F5">
        <w:rPr>
          <w:bCs/>
          <w:sz w:val="20"/>
        </w:rPr>
        <w:t>Oferta, aby była ważna,</w:t>
      </w:r>
      <w:r w:rsidRPr="008B02F5">
        <w:rPr>
          <w:sz w:val="20"/>
        </w:rPr>
        <w:t xml:space="preserve"> musi być podpisana przez </w:t>
      </w:r>
      <w:r>
        <w:rPr>
          <w:sz w:val="20"/>
        </w:rPr>
        <w:t xml:space="preserve">Wykonawcę lub </w:t>
      </w:r>
      <w:r w:rsidRPr="008B02F5">
        <w:rPr>
          <w:sz w:val="20"/>
        </w:rPr>
        <w:t xml:space="preserve">osoby upoważnione do reprezentacji wykonawcy. Ewentualne pełnomocnictwo musi być złożone w formie </w:t>
      </w:r>
      <w:r w:rsidR="00810E07">
        <w:rPr>
          <w:sz w:val="20"/>
        </w:rPr>
        <w:t>elektronicznej.</w:t>
      </w:r>
    </w:p>
    <w:p w14:paraId="30A969CE" w14:textId="7BA45504" w:rsidR="004F70DF" w:rsidRDefault="004F70DF" w:rsidP="004F70DF">
      <w:pPr>
        <w:numPr>
          <w:ilvl w:val="0"/>
          <w:numId w:val="5"/>
        </w:numPr>
        <w:overflowPunct w:val="0"/>
        <w:autoSpaceDE w:val="0"/>
        <w:autoSpaceDN w:val="0"/>
        <w:adjustRightInd w:val="0"/>
        <w:spacing w:before="60" w:after="60" w:line="276" w:lineRule="auto"/>
        <w:jc w:val="both"/>
        <w:textAlignment w:val="baseline"/>
        <w:rPr>
          <w:sz w:val="20"/>
        </w:rPr>
      </w:pPr>
      <w:r w:rsidRPr="008B02F5">
        <w:rPr>
          <w:sz w:val="20"/>
        </w:rPr>
        <w:t xml:space="preserve">Oferta powinna być sporządzona na formularzu oferty </w:t>
      </w:r>
      <w:r w:rsidR="00361829">
        <w:rPr>
          <w:sz w:val="20"/>
        </w:rPr>
        <w:t>na platformie zakupowej ezamowienia.duw.pl, podpisana podpisem kwalifikowanym,</w:t>
      </w:r>
      <w:r w:rsidRPr="008B02F5">
        <w:rPr>
          <w:sz w:val="20"/>
        </w:rPr>
        <w:t xml:space="preserve"> powinny być do niej dołączone wymagane dokumenty i oświadczenia wg tabeli </w:t>
      </w:r>
      <w:r w:rsidR="00361829">
        <w:rPr>
          <w:sz w:val="20"/>
        </w:rPr>
        <w:br/>
      </w:r>
      <w:r w:rsidRPr="008B02F5">
        <w:rPr>
          <w:sz w:val="20"/>
        </w:rPr>
        <w:t>z rozdziału V SIWZ.</w:t>
      </w:r>
    </w:p>
    <w:p w14:paraId="6E4CCD7D" w14:textId="77777777" w:rsidR="004F70DF" w:rsidRPr="00CF5F6A" w:rsidRDefault="004F70DF" w:rsidP="004F70DF">
      <w:pPr>
        <w:overflowPunct w:val="0"/>
        <w:autoSpaceDE w:val="0"/>
        <w:autoSpaceDN w:val="0"/>
        <w:adjustRightInd w:val="0"/>
        <w:spacing w:before="60" w:after="60" w:line="276" w:lineRule="auto"/>
        <w:ind w:left="360"/>
        <w:jc w:val="both"/>
        <w:textAlignment w:val="baseline"/>
        <w:rPr>
          <w:b/>
          <w:bCs/>
          <w:sz w:val="20"/>
        </w:rPr>
      </w:pPr>
      <w:r w:rsidRPr="00CF5F6A">
        <w:rPr>
          <w:b/>
          <w:bCs/>
          <w:sz w:val="20"/>
        </w:rPr>
        <w:t>UWAGA!</w:t>
      </w:r>
    </w:p>
    <w:p w14:paraId="13742375" w14:textId="2450E967" w:rsidR="004F70DF" w:rsidRDefault="004F70DF" w:rsidP="004F70DF">
      <w:pPr>
        <w:overflowPunct w:val="0"/>
        <w:autoSpaceDE w:val="0"/>
        <w:autoSpaceDN w:val="0"/>
        <w:adjustRightInd w:val="0"/>
        <w:spacing w:before="60" w:after="60"/>
        <w:ind w:left="360"/>
        <w:jc w:val="both"/>
        <w:textAlignment w:val="baseline"/>
        <w:rPr>
          <w:sz w:val="20"/>
        </w:rPr>
      </w:pPr>
      <w:r w:rsidRPr="00CF5F6A">
        <w:rPr>
          <w:sz w:val="20"/>
        </w:rPr>
        <w:t>Dołączone do SIWZ załączniki, których wypełnienie, podpisanie i dołączenie do oferty jest wymagane</w:t>
      </w:r>
      <w:r>
        <w:rPr>
          <w:sz w:val="20"/>
        </w:rPr>
        <w:t xml:space="preserve"> </w:t>
      </w:r>
      <w:r w:rsidRPr="00CF5F6A">
        <w:rPr>
          <w:sz w:val="20"/>
        </w:rPr>
        <w:t xml:space="preserve">przez Zamawiającego, są drukami przykładowymi o charakterze pomocniczym. Zamawiający dopuszcza ich modyfikację przy zachowaniu elementów wymaganych przez Zamawiającego. Wykonawca może korzystać </w:t>
      </w:r>
      <w:r w:rsidR="00DD7C38">
        <w:rPr>
          <w:sz w:val="20"/>
        </w:rPr>
        <w:br/>
      </w:r>
      <w:r w:rsidRPr="00CF5F6A">
        <w:rPr>
          <w:sz w:val="20"/>
        </w:rPr>
        <w:t>z</w:t>
      </w:r>
      <w:r w:rsidR="00361829">
        <w:rPr>
          <w:sz w:val="20"/>
        </w:rPr>
        <w:t xml:space="preserve"> </w:t>
      </w:r>
      <w:r w:rsidRPr="00CF5F6A">
        <w:rPr>
          <w:sz w:val="20"/>
        </w:rPr>
        <w:t>innych gotowych wzorów lub, we własnym zakresie, opracować oświadczenia</w:t>
      </w:r>
      <w:r>
        <w:rPr>
          <w:sz w:val="20"/>
        </w:rPr>
        <w:t xml:space="preserve"> </w:t>
      </w:r>
      <w:r w:rsidR="00361829">
        <w:rPr>
          <w:sz w:val="20"/>
        </w:rPr>
        <w:t xml:space="preserve"> </w:t>
      </w:r>
      <w:r w:rsidRPr="00CF5F6A">
        <w:rPr>
          <w:sz w:val="20"/>
        </w:rPr>
        <w:t>i wnioski, które będą zawierały wszystkie niezbędne informacje, wymagane przez Zamawiającego.</w:t>
      </w:r>
    </w:p>
    <w:p w14:paraId="1415CBED" w14:textId="77777777" w:rsidR="004F70DF" w:rsidRPr="008B02F5" w:rsidRDefault="004F70DF" w:rsidP="004F70DF">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8B02F5">
        <w:rPr>
          <w:sz w:val="20"/>
        </w:rPr>
        <w:t>Oferta powinna być jednoznaczna.</w:t>
      </w:r>
    </w:p>
    <w:p w14:paraId="1B24FC2A" w14:textId="77777777" w:rsidR="001E50EA" w:rsidRPr="008B02F5" w:rsidRDefault="001E50EA" w:rsidP="001E50EA">
      <w:pPr>
        <w:numPr>
          <w:ilvl w:val="0"/>
          <w:numId w:val="5"/>
        </w:numPr>
        <w:overflowPunct w:val="0"/>
        <w:autoSpaceDE w:val="0"/>
        <w:autoSpaceDN w:val="0"/>
        <w:adjustRightInd w:val="0"/>
        <w:spacing w:after="120"/>
        <w:ind w:left="357" w:hanging="357"/>
        <w:jc w:val="both"/>
        <w:textAlignment w:val="baseline"/>
        <w:rPr>
          <w:sz w:val="20"/>
        </w:rPr>
      </w:pPr>
      <w:r w:rsidRPr="008B02F5">
        <w:rPr>
          <w:sz w:val="20"/>
        </w:rPr>
        <w:t xml:space="preserve">W przypadku, gdy informacje zawarte w ofercie stanowią tajemnicę przedsiębiorstwa w rozumieniu przepisów ustawy o zwalczaniu nieuczciwej konkurencji, co do których </w:t>
      </w:r>
      <w:r>
        <w:rPr>
          <w:sz w:val="20"/>
        </w:rPr>
        <w:t>W</w:t>
      </w:r>
      <w:r w:rsidRPr="008B02F5">
        <w:rPr>
          <w:sz w:val="20"/>
        </w:rPr>
        <w:t xml:space="preserve">ykonawca zastrzega, że nie mogą </w:t>
      </w:r>
      <w:r>
        <w:rPr>
          <w:sz w:val="20"/>
        </w:rPr>
        <w:br/>
      </w:r>
      <w:r w:rsidRPr="008B02F5">
        <w:rPr>
          <w:sz w:val="20"/>
        </w:rPr>
        <w:t>być udostępniane innym uczestnikom postępowania</w:t>
      </w:r>
      <w:r>
        <w:rPr>
          <w:sz w:val="20"/>
        </w:rPr>
        <w:t xml:space="preserve"> – należy postępować zgodnie z </w:t>
      </w:r>
      <w:r w:rsidRPr="007C1DCB">
        <w:rPr>
          <w:sz w:val="20"/>
        </w:rPr>
        <w:t>„Instrukcj</w:t>
      </w:r>
      <w:r>
        <w:rPr>
          <w:sz w:val="20"/>
        </w:rPr>
        <w:t>ą</w:t>
      </w:r>
      <w:r w:rsidRPr="007C1DCB">
        <w:rPr>
          <w:sz w:val="20"/>
        </w:rPr>
        <w:t xml:space="preserve"> dla </w:t>
      </w:r>
      <w:r w:rsidRPr="00074614">
        <w:rPr>
          <w:sz w:val="20"/>
        </w:rPr>
        <w:t>Wykonawcy”</w:t>
      </w:r>
      <w:r>
        <w:rPr>
          <w:sz w:val="20"/>
        </w:rPr>
        <w:t xml:space="preserve"> (tryb dokumentu „tajny”).</w:t>
      </w:r>
    </w:p>
    <w:p w14:paraId="763666C7" w14:textId="77777777" w:rsidR="004F70DF" w:rsidRPr="008B02F5" w:rsidRDefault="004F70DF" w:rsidP="004F70DF">
      <w:pPr>
        <w:numPr>
          <w:ilvl w:val="0"/>
          <w:numId w:val="5"/>
        </w:numPr>
        <w:overflowPunct w:val="0"/>
        <w:autoSpaceDE w:val="0"/>
        <w:autoSpaceDN w:val="0"/>
        <w:adjustRightInd w:val="0"/>
        <w:spacing w:after="120"/>
        <w:ind w:left="357" w:hanging="357"/>
        <w:jc w:val="both"/>
        <w:textAlignment w:val="baseline"/>
        <w:rPr>
          <w:sz w:val="20"/>
        </w:rPr>
      </w:pPr>
      <w:r w:rsidRPr="008B02F5">
        <w:rPr>
          <w:sz w:val="20"/>
        </w:rPr>
        <w:t>Wykonawca, nie później</w:t>
      </w:r>
      <w:r>
        <w:rPr>
          <w:sz w:val="20"/>
        </w:rPr>
        <w:t>,</w:t>
      </w:r>
      <w:r w:rsidRPr="008B02F5">
        <w:rPr>
          <w:sz w:val="20"/>
        </w:rPr>
        <w:t xml:space="preserve">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011CB85" w14:textId="77777777" w:rsidR="004F70DF" w:rsidRPr="008B02F5" w:rsidRDefault="004F70DF" w:rsidP="004F70DF">
      <w:pPr>
        <w:numPr>
          <w:ilvl w:val="0"/>
          <w:numId w:val="25"/>
        </w:numPr>
        <w:tabs>
          <w:tab w:val="clear" w:pos="360"/>
        </w:tabs>
        <w:overflowPunct w:val="0"/>
        <w:autoSpaceDE w:val="0"/>
        <w:autoSpaceDN w:val="0"/>
        <w:adjustRightInd w:val="0"/>
        <w:ind w:left="709" w:hanging="357"/>
        <w:jc w:val="both"/>
        <w:textAlignment w:val="baseline"/>
        <w:rPr>
          <w:sz w:val="20"/>
        </w:rPr>
      </w:pPr>
      <w:r w:rsidRPr="008B02F5">
        <w:rPr>
          <w:sz w:val="20"/>
        </w:rPr>
        <w:t>ma charakter techniczny, technologiczny, organizacyjny przedsiębiorstwa lub jest to inna informacja mająca wartość gospodarczą,</w:t>
      </w:r>
    </w:p>
    <w:p w14:paraId="65B95E18" w14:textId="77777777" w:rsidR="004F70DF" w:rsidRPr="008B02F5" w:rsidRDefault="004F70DF" w:rsidP="004F70DF">
      <w:pPr>
        <w:numPr>
          <w:ilvl w:val="0"/>
          <w:numId w:val="25"/>
        </w:numPr>
        <w:tabs>
          <w:tab w:val="clear" w:pos="360"/>
        </w:tabs>
        <w:overflowPunct w:val="0"/>
        <w:autoSpaceDE w:val="0"/>
        <w:autoSpaceDN w:val="0"/>
        <w:adjustRightInd w:val="0"/>
        <w:ind w:left="709" w:hanging="357"/>
        <w:jc w:val="both"/>
        <w:textAlignment w:val="baseline"/>
        <w:rPr>
          <w:sz w:val="20"/>
        </w:rPr>
      </w:pPr>
      <w:r w:rsidRPr="008B02F5">
        <w:rPr>
          <w:sz w:val="20"/>
        </w:rPr>
        <w:t>nie została ujawniona do wiadomości publicznej,</w:t>
      </w:r>
    </w:p>
    <w:p w14:paraId="135BA214" w14:textId="77777777" w:rsidR="004F70DF" w:rsidRPr="008B02F5" w:rsidRDefault="004F70DF" w:rsidP="004F70DF">
      <w:pPr>
        <w:numPr>
          <w:ilvl w:val="0"/>
          <w:numId w:val="25"/>
        </w:numPr>
        <w:tabs>
          <w:tab w:val="clear" w:pos="360"/>
        </w:tabs>
        <w:overflowPunct w:val="0"/>
        <w:autoSpaceDE w:val="0"/>
        <w:autoSpaceDN w:val="0"/>
        <w:adjustRightInd w:val="0"/>
        <w:spacing w:after="120"/>
        <w:ind w:left="709" w:hanging="357"/>
        <w:jc w:val="both"/>
        <w:textAlignment w:val="baseline"/>
        <w:rPr>
          <w:sz w:val="20"/>
        </w:rPr>
      </w:pPr>
      <w:r w:rsidRPr="008B02F5">
        <w:rPr>
          <w:sz w:val="20"/>
        </w:rPr>
        <w:t>podjęto w stosunku do niej niezbędne działania w celu zachowania poufności.</w:t>
      </w:r>
    </w:p>
    <w:p w14:paraId="7B007043" w14:textId="26F1DF45" w:rsidR="004F70DF" w:rsidRPr="008B02F5" w:rsidRDefault="004F70DF" w:rsidP="004F70DF">
      <w:pPr>
        <w:overflowPunct w:val="0"/>
        <w:autoSpaceDE w:val="0"/>
        <w:autoSpaceDN w:val="0"/>
        <w:adjustRightInd w:val="0"/>
        <w:spacing w:before="60" w:after="60" w:line="276" w:lineRule="auto"/>
        <w:ind w:firstLine="352"/>
        <w:jc w:val="both"/>
        <w:textAlignment w:val="baseline"/>
        <w:rPr>
          <w:sz w:val="20"/>
        </w:rPr>
      </w:pPr>
      <w:r w:rsidRPr="00421A4A">
        <w:rPr>
          <w:sz w:val="20"/>
        </w:rPr>
        <w:t>11.</w:t>
      </w:r>
      <w:r w:rsidR="001E50EA">
        <w:rPr>
          <w:sz w:val="20"/>
        </w:rPr>
        <w:t>1</w:t>
      </w:r>
      <w:r>
        <w:rPr>
          <w:sz w:val="20"/>
        </w:rPr>
        <w:t xml:space="preserve"> </w:t>
      </w:r>
      <w:r w:rsidRPr="008B02F5">
        <w:rPr>
          <w:sz w:val="20"/>
        </w:rPr>
        <w:t xml:space="preserve">Wykonawca nie może zastrzec informacji, o których mowa w art. 86 ust. 4 ustawy </w:t>
      </w:r>
      <w:proofErr w:type="spellStart"/>
      <w:r w:rsidRPr="008B02F5">
        <w:rPr>
          <w:sz w:val="20"/>
        </w:rPr>
        <w:t>Pzp</w:t>
      </w:r>
      <w:proofErr w:type="spellEnd"/>
      <w:r w:rsidRPr="008B02F5">
        <w:rPr>
          <w:sz w:val="20"/>
        </w:rPr>
        <w:t>.</w:t>
      </w:r>
    </w:p>
    <w:p w14:paraId="5ADFB825" w14:textId="77777777" w:rsidR="004F70DF" w:rsidRPr="008B02F5" w:rsidRDefault="004F70DF" w:rsidP="004F70DF">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8B02F5">
        <w:rPr>
          <w:sz w:val="20"/>
        </w:rPr>
        <w:t xml:space="preserve">Dokumenty sporządzone w języku obcym są składane wraz z tłumaczeniem na język polski. </w:t>
      </w:r>
    </w:p>
    <w:p w14:paraId="78214660" w14:textId="77777777" w:rsidR="004F70DF" w:rsidRPr="008B02F5" w:rsidRDefault="004F70DF" w:rsidP="004F70DF">
      <w:pPr>
        <w:numPr>
          <w:ilvl w:val="0"/>
          <w:numId w:val="5"/>
        </w:numPr>
        <w:overflowPunct w:val="0"/>
        <w:autoSpaceDE w:val="0"/>
        <w:autoSpaceDN w:val="0"/>
        <w:adjustRightInd w:val="0"/>
        <w:ind w:left="357" w:hanging="357"/>
        <w:jc w:val="both"/>
        <w:textAlignment w:val="baseline"/>
        <w:rPr>
          <w:rFonts w:ascii="Arial" w:hAnsi="Arial" w:cs="Arial"/>
          <w:sz w:val="23"/>
          <w:szCs w:val="23"/>
        </w:rPr>
      </w:pPr>
      <w:r w:rsidRPr="008B02F5">
        <w:rPr>
          <w:sz w:val="20"/>
        </w:rPr>
        <w:t xml:space="preserve">W przypadku wątpliwości co do treści dokumentu złożonego przez wykonawcę mającego siedzibę lub miejsce zamieszkania poza terytorium Rzeczypospolitej Polskiej, Zamawiający może zwrócić się do właściwych organów kraju, w którym miejsce zamieszkania ma osoba, której dokument dotyczy, o udzielenie niezbędnych informacji dotyczących tego dokumentu. </w:t>
      </w:r>
    </w:p>
    <w:p w14:paraId="2F95DBB8" w14:textId="77777777" w:rsidR="004F70DF" w:rsidRPr="008B02F5" w:rsidRDefault="004F70DF" w:rsidP="004F70DF">
      <w:pPr>
        <w:numPr>
          <w:ilvl w:val="0"/>
          <w:numId w:val="5"/>
        </w:numPr>
        <w:overflowPunct w:val="0"/>
        <w:autoSpaceDE w:val="0"/>
        <w:autoSpaceDN w:val="0"/>
        <w:adjustRightInd w:val="0"/>
        <w:spacing w:before="60" w:after="60" w:line="276" w:lineRule="auto"/>
        <w:jc w:val="both"/>
        <w:textAlignment w:val="baseline"/>
        <w:rPr>
          <w:sz w:val="20"/>
        </w:rPr>
      </w:pPr>
      <w:r w:rsidRPr="008B02F5">
        <w:rPr>
          <w:sz w:val="20"/>
        </w:rPr>
        <w:t xml:space="preserve">W przypadku, gdy wykonawcy wspólnie ubiegają się o udzielenie zamówienia, to: </w:t>
      </w:r>
    </w:p>
    <w:p w14:paraId="231AEBA6" w14:textId="77777777" w:rsidR="004F70DF" w:rsidRPr="008B02F5" w:rsidRDefault="004F70DF" w:rsidP="004F70DF">
      <w:pPr>
        <w:pStyle w:val="Akapitzlist"/>
        <w:ind w:left="360"/>
        <w:rPr>
          <w:color w:val="000000"/>
          <w:sz w:val="20"/>
          <w:szCs w:val="20"/>
        </w:rPr>
      </w:pPr>
      <w:r w:rsidRPr="008B02F5">
        <w:rPr>
          <w:color w:val="000000"/>
          <w:sz w:val="20"/>
          <w:szCs w:val="20"/>
        </w:rPr>
        <w:t xml:space="preserve">a) zobowiązani są do ustanowienia pełnomocnika do reprezentowania ich w postępowaniu o udzielenie zamówienia albo reprezentowania w postępowaniu i zawarcia umowy w sprawie zamówienia publicznego; </w:t>
      </w:r>
    </w:p>
    <w:p w14:paraId="5ACF15EC" w14:textId="77777777" w:rsidR="004F70DF" w:rsidRPr="008B02F5" w:rsidRDefault="004F70DF" w:rsidP="004F70DF">
      <w:pPr>
        <w:pStyle w:val="Standard"/>
        <w:ind w:left="360"/>
        <w:jc w:val="both"/>
        <w:rPr>
          <w:color w:val="000000"/>
          <w:sz w:val="20"/>
          <w:szCs w:val="20"/>
        </w:rPr>
      </w:pPr>
      <w:r w:rsidRPr="008B02F5">
        <w:rPr>
          <w:color w:val="000000"/>
          <w:sz w:val="20"/>
          <w:szCs w:val="20"/>
        </w:rPr>
        <w:t xml:space="preserve">b) każdy z wykonawców występujących wspólnie powinien nie podlegać wykluczeniu z postępowania </w:t>
      </w:r>
      <w:r>
        <w:rPr>
          <w:color w:val="000000"/>
          <w:sz w:val="20"/>
          <w:szCs w:val="20"/>
        </w:rPr>
        <w:br/>
      </w:r>
      <w:r w:rsidRPr="008B02F5">
        <w:rPr>
          <w:color w:val="000000"/>
          <w:sz w:val="20"/>
          <w:szCs w:val="20"/>
        </w:rPr>
        <w:t>o udzielenie zamówienia. Każdy z nich powinien złożyć dokumenty w zakresie potwierdzenia niepodlegania wykluczeniu.</w:t>
      </w:r>
    </w:p>
    <w:p w14:paraId="5588D7AC" w14:textId="77777777" w:rsidR="004F70DF" w:rsidRDefault="004F70DF" w:rsidP="004F70DF">
      <w:pPr>
        <w:pBdr>
          <w:top w:val="single" w:sz="4" w:space="1" w:color="auto"/>
          <w:left w:val="single" w:sz="4" w:space="0" w:color="auto"/>
          <w:bottom w:val="single" w:sz="4" w:space="1" w:color="auto"/>
          <w:right w:val="single" w:sz="4" w:space="4" w:color="auto"/>
        </w:pBdr>
        <w:spacing w:before="60" w:after="60" w:line="276" w:lineRule="auto"/>
        <w:ind w:left="360"/>
        <w:jc w:val="both"/>
        <w:rPr>
          <w:sz w:val="20"/>
        </w:rPr>
      </w:pPr>
      <w:r w:rsidRPr="008B02F5">
        <w:rPr>
          <w:sz w:val="20"/>
        </w:rPr>
        <w:t xml:space="preserve">W odniesieniu do oferty wspólnej każdy z wykonawców składa dokumenty zgodnie z zapisami rozdziału </w:t>
      </w:r>
      <w:r w:rsidRPr="008B02F5">
        <w:rPr>
          <w:sz w:val="20"/>
        </w:rPr>
        <w:br/>
        <w:t>V SIWZ.</w:t>
      </w:r>
    </w:p>
    <w:p w14:paraId="7DC6D29F" w14:textId="77777777" w:rsidR="004F70DF" w:rsidRDefault="004F70DF" w:rsidP="004F70DF">
      <w:pPr>
        <w:numPr>
          <w:ilvl w:val="0"/>
          <w:numId w:val="5"/>
        </w:numPr>
        <w:spacing w:after="120" w:line="276" w:lineRule="auto"/>
        <w:ind w:left="357" w:hanging="357"/>
        <w:jc w:val="both"/>
        <w:rPr>
          <w:sz w:val="20"/>
        </w:rPr>
      </w:pPr>
      <w:r w:rsidRPr="008B02F5">
        <w:rPr>
          <w:sz w:val="20"/>
        </w:rPr>
        <w:lastRenderedPageBreak/>
        <w:t>Jeżeli oferta w</w:t>
      </w:r>
      <w:r>
        <w:rPr>
          <w:sz w:val="20"/>
        </w:rPr>
        <w:t xml:space="preserve">ykonawców występujących wspólnie </w:t>
      </w:r>
      <w:r w:rsidRPr="008B02F5">
        <w:rPr>
          <w:sz w:val="20"/>
        </w:rPr>
        <w:t>zostanie wybrana przez Zamawiającego jako najkorzystniejsza, Zamawiający będzie żądał przed zawarciem umowy w sprawie zamówienia publicznego umowy regulującej współpracę wykonawców.</w:t>
      </w:r>
    </w:p>
    <w:p w14:paraId="4E960167" w14:textId="3FD2C727" w:rsidR="00BB76A1" w:rsidRPr="001E50EA" w:rsidRDefault="00BB76A1" w:rsidP="0076158C">
      <w:pPr>
        <w:numPr>
          <w:ilvl w:val="0"/>
          <w:numId w:val="5"/>
        </w:numPr>
        <w:spacing w:line="276" w:lineRule="auto"/>
        <w:ind w:hanging="357"/>
        <w:jc w:val="both"/>
        <w:rPr>
          <w:b/>
          <w:bCs/>
          <w:sz w:val="20"/>
        </w:rPr>
      </w:pPr>
      <w:r w:rsidRPr="001E50EA">
        <w:rPr>
          <w:b/>
          <w:bCs/>
          <w:sz w:val="20"/>
        </w:rPr>
        <w:t>Na potrzeby oceny ofert, oferta</w:t>
      </w:r>
      <w:r w:rsidR="00361829">
        <w:rPr>
          <w:b/>
          <w:bCs/>
          <w:sz w:val="20"/>
        </w:rPr>
        <w:t xml:space="preserve"> złożona za pośrednictwem platformy zakupowej ezamowienia.duw.pl</w:t>
      </w:r>
      <w:r w:rsidRPr="001E50EA">
        <w:rPr>
          <w:b/>
          <w:bCs/>
          <w:sz w:val="20"/>
        </w:rPr>
        <w:t xml:space="preserve"> musi zawierać:</w:t>
      </w:r>
    </w:p>
    <w:p w14:paraId="6BC0A176" w14:textId="4F721425" w:rsidR="00BB76A1" w:rsidRPr="0076158C" w:rsidRDefault="00361829" w:rsidP="00FE7981">
      <w:pPr>
        <w:pStyle w:val="Akapitzlist"/>
        <w:numPr>
          <w:ilvl w:val="0"/>
          <w:numId w:val="26"/>
        </w:numPr>
        <w:autoSpaceDE w:val="0"/>
        <w:autoSpaceDN w:val="0"/>
        <w:adjustRightInd w:val="0"/>
        <w:spacing w:before="0" w:line="276" w:lineRule="auto"/>
        <w:rPr>
          <w:sz w:val="20"/>
        </w:rPr>
      </w:pPr>
      <w:r>
        <w:rPr>
          <w:b/>
          <w:bCs/>
          <w:sz w:val="20"/>
          <w:lang w:val="pl-PL"/>
        </w:rPr>
        <w:t>oświadczenia</w:t>
      </w:r>
      <w:r w:rsidR="00BB76A1" w:rsidRPr="0076158C">
        <w:rPr>
          <w:sz w:val="20"/>
          <w:lang w:val="pl-PL"/>
        </w:rPr>
        <w:t>,</w:t>
      </w:r>
      <w:r w:rsidR="00BB76A1" w:rsidRPr="0076158C">
        <w:rPr>
          <w:sz w:val="20"/>
        </w:rPr>
        <w:t xml:space="preserve"> </w:t>
      </w:r>
      <w:r>
        <w:rPr>
          <w:sz w:val="20"/>
          <w:lang w:val="pl-PL"/>
        </w:rPr>
        <w:t>o których mowa z Rozdz. V ust. 10 S</w:t>
      </w:r>
      <w:r w:rsidR="00C011AA">
        <w:rPr>
          <w:sz w:val="20"/>
          <w:lang w:val="pl-PL"/>
        </w:rPr>
        <w:t>I</w:t>
      </w:r>
      <w:r>
        <w:rPr>
          <w:sz w:val="20"/>
          <w:lang w:val="pl-PL"/>
        </w:rPr>
        <w:t>WZ (</w:t>
      </w:r>
      <w:r w:rsidR="00C011AA">
        <w:rPr>
          <w:sz w:val="20"/>
          <w:lang w:val="pl-PL"/>
        </w:rPr>
        <w:t xml:space="preserve">Tabela A wiersz </w:t>
      </w:r>
      <w:r w:rsidR="003401B5">
        <w:rPr>
          <w:sz w:val="20"/>
          <w:lang w:val="pl-PL"/>
        </w:rPr>
        <w:t>3</w:t>
      </w:r>
      <w:r>
        <w:rPr>
          <w:sz w:val="20"/>
          <w:lang w:val="pl-PL"/>
        </w:rPr>
        <w:t xml:space="preserve">) </w:t>
      </w:r>
      <w:r w:rsidR="00BB76A1" w:rsidRPr="0076158C">
        <w:rPr>
          <w:sz w:val="20"/>
        </w:rPr>
        <w:t>wedłu</w:t>
      </w:r>
      <w:r w:rsidR="00EE56A1" w:rsidRPr="0076158C">
        <w:rPr>
          <w:sz w:val="20"/>
        </w:rPr>
        <w:t xml:space="preserve">g wzoru stanowiącego </w:t>
      </w:r>
      <w:r w:rsidR="00EE56A1" w:rsidRPr="00874650">
        <w:rPr>
          <w:sz w:val="20"/>
        </w:rPr>
        <w:t>załącznik n</w:t>
      </w:r>
      <w:r w:rsidR="00BB76A1" w:rsidRPr="00874650">
        <w:rPr>
          <w:sz w:val="20"/>
        </w:rPr>
        <w:t>r 1 do SIWZ,</w:t>
      </w:r>
    </w:p>
    <w:p w14:paraId="57FF0BED" w14:textId="2D9CF9CC" w:rsidR="00BB76A1" w:rsidRPr="0076158C" w:rsidRDefault="00BB76A1" w:rsidP="00FE7981">
      <w:pPr>
        <w:pStyle w:val="Akapitzlist"/>
        <w:numPr>
          <w:ilvl w:val="0"/>
          <w:numId w:val="26"/>
        </w:numPr>
        <w:autoSpaceDE w:val="0"/>
        <w:autoSpaceDN w:val="0"/>
        <w:adjustRightInd w:val="0"/>
        <w:spacing w:before="0" w:line="276" w:lineRule="auto"/>
        <w:ind w:hanging="357"/>
        <w:rPr>
          <w:sz w:val="20"/>
        </w:rPr>
      </w:pPr>
      <w:r w:rsidRPr="001E50EA">
        <w:rPr>
          <w:b/>
          <w:bCs/>
          <w:sz w:val="20"/>
        </w:rPr>
        <w:t>oświadczenia</w:t>
      </w:r>
      <w:r w:rsidRPr="0076158C">
        <w:rPr>
          <w:sz w:val="20"/>
        </w:rPr>
        <w:t>, o których mowa w Rozdz.</w:t>
      </w:r>
      <w:r w:rsidR="00F614DD" w:rsidRPr="0076158C">
        <w:rPr>
          <w:sz w:val="20"/>
          <w:lang w:val="pl-PL"/>
        </w:rPr>
        <w:t xml:space="preserve"> V ust. </w:t>
      </w:r>
      <w:r w:rsidR="00A03E48">
        <w:rPr>
          <w:sz w:val="20"/>
          <w:lang w:val="pl-PL"/>
        </w:rPr>
        <w:t>10</w:t>
      </w:r>
      <w:r w:rsidRPr="0076158C">
        <w:rPr>
          <w:sz w:val="20"/>
        </w:rPr>
        <w:t xml:space="preserve"> </w:t>
      </w:r>
      <w:r w:rsidRPr="0076158C">
        <w:rPr>
          <w:sz w:val="20"/>
          <w:lang w:val="pl-PL"/>
        </w:rPr>
        <w:t>SIWZ (</w:t>
      </w:r>
      <w:r w:rsidR="00C011AA">
        <w:rPr>
          <w:sz w:val="20"/>
          <w:lang w:val="pl-PL"/>
        </w:rPr>
        <w:t>Tabela A wiersz 1</w:t>
      </w:r>
      <w:r w:rsidRPr="0076158C">
        <w:rPr>
          <w:sz w:val="20"/>
          <w:lang w:val="pl-PL"/>
        </w:rPr>
        <w:t>),</w:t>
      </w:r>
      <w:r w:rsidRPr="0076158C">
        <w:rPr>
          <w:sz w:val="20"/>
        </w:rPr>
        <w:t xml:space="preserve"> według wzoru stanowiącego </w:t>
      </w:r>
      <w:r w:rsidRPr="00874650">
        <w:rPr>
          <w:sz w:val="20"/>
        </w:rPr>
        <w:t>załącznik nr 2 do SIWZ,</w:t>
      </w:r>
    </w:p>
    <w:p w14:paraId="6E7957D7" w14:textId="6C7DE819" w:rsidR="007156DB" w:rsidRDefault="00BB76A1" w:rsidP="00FE7981">
      <w:pPr>
        <w:pStyle w:val="Akapitzlist"/>
        <w:numPr>
          <w:ilvl w:val="0"/>
          <w:numId w:val="26"/>
        </w:numPr>
        <w:autoSpaceDE w:val="0"/>
        <w:autoSpaceDN w:val="0"/>
        <w:adjustRightInd w:val="0"/>
        <w:spacing w:before="0" w:line="276" w:lineRule="auto"/>
        <w:ind w:hanging="357"/>
        <w:rPr>
          <w:sz w:val="20"/>
        </w:rPr>
      </w:pPr>
      <w:r w:rsidRPr="001E50EA">
        <w:rPr>
          <w:b/>
          <w:bCs/>
          <w:sz w:val="20"/>
        </w:rPr>
        <w:t>peł</w:t>
      </w:r>
      <w:r w:rsidR="00154825" w:rsidRPr="001E50EA">
        <w:rPr>
          <w:b/>
          <w:bCs/>
          <w:sz w:val="20"/>
        </w:rPr>
        <w:t>nomocnictwo</w:t>
      </w:r>
      <w:r w:rsidR="00154825" w:rsidRPr="0076158C">
        <w:rPr>
          <w:sz w:val="20"/>
        </w:rPr>
        <w:t xml:space="preserve"> do reprezentowania Wykonawcy (W</w:t>
      </w:r>
      <w:r w:rsidRPr="0076158C">
        <w:rPr>
          <w:sz w:val="20"/>
        </w:rPr>
        <w:t>ykonawców występujących wspólnie), o ile ofertę składa pełnomocnik.</w:t>
      </w:r>
    </w:p>
    <w:p w14:paraId="353DEB43" w14:textId="38313D8D" w:rsidR="00307301" w:rsidRPr="00307301" w:rsidRDefault="00307301" w:rsidP="00307301">
      <w:pPr>
        <w:pStyle w:val="Akapitzlist"/>
        <w:numPr>
          <w:ilvl w:val="0"/>
          <w:numId w:val="5"/>
        </w:numPr>
        <w:autoSpaceDE w:val="0"/>
        <w:autoSpaceDN w:val="0"/>
        <w:adjustRightInd w:val="0"/>
        <w:spacing w:line="276" w:lineRule="auto"/>
        <w:rPr>
          <w:sz w:val="20"/>
        </w:rPr>
      </w:pPr>
      <w:r>
        <w:rPr>
          <w:sz w:val="20"/>
          <w:lang w:val="pl-PL"/>
        </w:rPr>
        <w:t>Na wezwanie Zamawiającego Wykonawca składa:</w:t>
      </w:r>
    </w:p>
    <w:p w14:paraId="54132BDA" w14:textId="00113BEB" w:rsidR="00307301" w:rsidRPr="00307301" w:rsidRDefault="00307301" w:rsidP="00307301">
      <w:pPr>
        <w:pStyle w:val="Akapitzlist"/>
        <w:autoSpaceDE w:val="0"/>
        <w:autoSpaceDN w:val="0"/>
        <w:adjustRightInd w:val="0"/>
        <w:spacing w:line="276" w:lineRule="auto"/>
        <w:ind w:left="360"/>
        <w:rPr>
          <w:sz w:val="20"/>
          <w:lang w:val="pl-PL"/>
        </w:rPr>
      </w:pPr>
      <w:r>
        <w:rPr>
          <w:sz w:val="20"/>
          <w:lang w:val="pl-PL"/>
        </w:rPr>
        <w:t xml:space="preserve">- </w:t>
      </w:r>
      <w:r w:rsidRPr="00307301">
        <w:rPr>
          <w:sz w:val="20"/>
          <w:lang w:val="pl-PL"/>
        </w:rPr>
        <w:t xml:space="preserve">certyfikat autoryzacyjny producenta oprogramowania </w:t>
      </w:r>
      <w:proofErr w:type="spellStart"/>
      <w:r w:rsidRPr="00307301">
        <w:rPr>
          <w:sz w:val="20"/>
          <w:lang w:val="pl-PL"/>
        </w:rPr>
        <w:t>Documaster</w:t>
      </w:r>
      <w:proofErr w:type="spellEnd"/>
      <w:r w:rsidRPr="00307301">
        <w:rPr>
          <w:sz w:val="20"/>
          <w:lang w:val="pl-PL"/>
        </w:rPr>
        <w:t>, w celu potwierdzenia posiadanych kompetencji do integracji urządzenia z posiadanym systemem zarządzania wydrukami</w:t>
      </w:r>
      <w:r>
        <w:rPr>
          <w:sz w:val="20"/>
          <w:lang w:val="pl-PL"/>
        </w:rPr>
        <w:t xml:space="preserve"> (Rozdział V ust. 10 Tabela C wiersz 5)</w:t>
      </w:r>
      <w:r w:rsidR="008F0612">
        <w:rPr>
          <w:sz w:val="20"/>
          <w:lang w:val="pl-PL"/>
        </w:rPr>
        <w:t xml:space="preserve"> – na podstawie </w:t>
      </w:r>
      <w:r w:rsidR="008F0612" w:rsidRPr="008F0612">
        <w:rPr>
          <w:sz w:val="20"/>
          <w:lang w:val="pl-PL"/>
        </w:rPr>
        <w:t>art. 26 ust. 2 w związku z art. 25 ust. 1 ustawy</w:t>
      </w:r>
      <w:r w:rsidR="008F0612">
        <w:rPr>
          <w:sz w:val="20"/>
          <w:lang w:val="pl-PL"/>
        </w:rPr>
        <w:t xml:space="preserve"> </w:t>
      </w:r>
      <w:proofErr w:type="spellStart"/>
      <w:r w:rsidR="008F0612">
        <w:rPr>
          <w:sz w:val="20"/>
          <w:lang w:val="pl-PL"/>
        </w:rPr>
        <w:t>Pzp</w:t>
      </w:r>
      <w:proofErr w:type="spellEnd"/>
      <w:r w:rsidR="008F0612">
        <w:rPr>
          <w:sz w:val="20"/>
          <w:lang w:val="pl-PL"/>
        </w:rPr>
        <w:t>.</w:t>
      </w:r>
    </w:p>
    <w:p w14:paraId="61B28E8C" w14:textId="70CF5C66" w:rsidR="00307301" w:rsidRPr="00F74594" w:rsidRDefault="00307301" w:rsidP="00F74594">
      <w:pPr>
        <w:pStyle w:val="Akapitzlist"/>
        <w:autoSpaceDE w:val="0"/>
        <w:autoSpaceDN w:val="0"/>
        <w:adjustRightInd w:val="0"/>
        <w:spacing w:line="276" w:lineRule="auto"/>
        <w:ind w:left="360"/>
        <w:rPr>
          <w:sz w:val="20"/>
          <w:lang w:val="pl-PL"/>
        </w:rPr>
      </w:pPr>
      <w:r>
        <w:rPr>
          <w:sz w:val="20"/>
          <w:lang w:val="pl-PL"/>
        </w:rPr>
        <w:t xml:space="preserve">- </w:t>
      </w:r>
      <w:r w:rsidRPr="00307301">
        <w:rPr>
          <w:sz w:val="20"/>
          <w:lang w:val="pl-PL"/>
        </w:rPr>
        <w:t xml:space="preserve">w celu poświadczenia, iż </w:t>
      </w:r>
      <w:bookmarkStart w:id="12" w:name="_Hlk50110645"/>
      <w:r w:rsidRPr="00307301">
        <w:rPr>
          <w:sz w:val="20"/>
          <w:lang w:val="pl-PL"/>
        </w:rPr>
        <w:t>zaoferowane urządzenie posiada parametry zgodne z wymaganiami</w:t>
      </w:r>
      <w:bookmarkEnd w:id="12"/>
      <w:r w:rsidR="00F74594">
        <w:rPr>
          <w:sz w:val="20"/>
          <w:lang w:val="pl-PL"/>
        </w:rPr>
        <w:t>,</w:t>
      </w:r>
      <w:r w:rsidRPr="00307301">
        <w:rPr>
          <w:sz w:val="20"/>
          <w:lang w:val="pl-PL"/>
        </w:rPr>
        <w:t xml:space="preserve"> dokumenty potwierdzające zgodność zaoferowanego sprzętu z wymaganiami Zamawiającego </w:t>
      </w:r>
      <w:r w:rsidRPr="00F74594">
        <w:rPr>
          <w:sz w:val="20"/>
          <w:lang w:val="pl-PL"/>
        </w:rPr>
        <w:t>(np. dokumentacja producenta, karta produktu)</w:t>
      </w:r>
      <w:r w:rsidR="00F74594">
        <w:rPr>
          <w:sz w:val="20"/>
          <w:lang w:val="pl-PL"/>
        </w:rPr>
        <w:t xml:space="preserve">. Wykonawca może </w:t>
      </w:r>
      <w:r w:rsidRPr="00F74594">
        <w:rPr>
          <w:sz w:val="20"/>
          <w:lang w:val="pl-PL"/>
        </w:rPr>
        <w:t>wska</w:t>
      </w:r>
      <w:r w:rsidR="00F74594">
        <w:rPr>
          <w:sz w:val="20"/>
          <w:lang w:val="pl-PL"/>
        </w:rPr>
        <w:t>zać</w:t>
      </w:r>
      <w:r w:rsidRPr="00F74594">
        <w:rPr>
          <w:sz w:val="20"/>
          <w:lang w:val="pl-PL"/>
        </w:rPr>
        <w:t xml:space="preserve"> stronę internetową producenta zawierającą niezbędne informacje potwierdzające parametry oferowanego sprzętu</w:t>
      </w:r>
      <w:r w:rsidR="008F0612">
        <w:rPr>
          <w:sz w:val="20"/>
          <w:lang w:val="pl-PL"/>
        </w:rPr>
        <w:t xml:space="preserve"> (Rozdział V ust. 10 Tabela C wiersz 6) – na podstawie art. 25 ust. 1 pkt 2 ustawy </w:t>
      </w:r>
      <w:proofErr w:type="spellStart"/>
      <w:r w:rsidR="008F0612">
        <w:rPr>
          <w:sz w:val="20"/>
          <w:lang w:val="pl-PL"/>
        </w:rPr>
        <w:t>Pzp</w:t>
      </w:r>
      <w:proofErr w:type="spellEnd"/>
      <w:r w:rsidR="008F0612">
        <w:rPr>
          <w:sz w:val="20"/>
          <w:lang w:val="pl-PL"/>
        </w:rPr>
        <w:t>)</w:t>
      </w:r>
      <w:r w:rsidRPr="00F74594">
        <w:rPr>
          <w:sz w:val="20"/>
          <w:lang w:val="pl-PL"/>
        </w:rPr>
        <w:t>.</w:t>
      </w:r>
    </w:p>
    <w:p w14:paraId="402BBDA7" w14:textId="6D092961" w:rsidR="00BB76A1" w:rsidRDefault="00BB76A1" w:rsidP="0076158C">
      <w:pPr>
        <w:pStyle w:val="Akapitzlist"/>
        <w:autoSpaceDE w:val="0"/>
        <w:autoSpaceDN w:val="0"/>
        <w:adjustRightInd w:val="0"/>
        <w:spacing w:before="0" w:line="276" w:lineRule="auto"/>
        <w:ind w:left="0"/>
        <w:rPr>
          <w:sz w:val="20"/>
          <w:lang w:val="pl-PL"/>
        </w:rPr>
      </w:pPr>
    </w:p>
    <w:p w14:paraId="13855E56" w14:textId="77777777" w:rsidR="00FB564B" w:rsidRPr="0076158C" w:rsidRDefault="00FB564B" w:rsidP="0076158C">
      <w:pPr>
        <w:pStyle w:val="Akapitzlist"/>
        <w:autoSpaceDE w:val="0"/>
        <w:autoSpaceDN w:val="0"/>
        <w:adjustRightInd w:val="0"/>
        <w:spacing w:before="0" w:line="276" w:lineRule="auto"/>
        <w:ind w:left="0"/>
        <w:rPr>
          <w:sz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CD1448" w:rsidRPr="004D5DD6" w14:paraId="55A15D53" w14:textId="77777777" w:rsidTr="00A30C93">
        <w:trPr>
          <w:trHeight w:val="694"/>
        </w:trPr>
        <w:tc>
          <w:tcPr>
            <w:tcW w:w="828" w:type="dxa"/>
            <w:shd w:val="clear" w:color="auto" w:fill="auto"/>
            <w:vAlign w:val="center"/>
          </w:tcPr>
          <w:p w14:paraId="691794E5" w14:textId="77777777" w:rsidR="00CD1448" w:rsidRPr="004D5DD6" w:rsidRDefault="00CD1448" w:rsidP="0076158C">
            <w:pPr>
              <w:spacing w:line="276" w:lineRule="auto"/>
              <w:jc w:val="center"/>
              <w:rPr>
                <w:b/>
                <w:color w:val="002060"/>
                <w:sz w:val="20"/>
                <w:szCs w:val="18"/>
              </w:rPr>
            </w:pPr>
            <w:r w:rsidRPr="004D5DD6">
              <w:rPr>
                <w:b/>
                <w:color w:val="002060"/>
                <w:sz w:val="20"/>
                <w:szCs w:val="18"/>
              </w:rPr>
              <w:t>X.</w:t>
            </w:r>
          </w:p>
        </w:tc>
        <w:tc>
          <w:tcPr>
            <w:tcW w:w="8778" w:type="dxa"/>
            <w:shd w:val="clear" w:color="auto" w:fill="auto"/>
            <w:vAlign w:val="center"/>
          </w:tcPr>
          <w:p w14:paraId="48B7FE3E" w14:textId="77777777" w:rsidR="00CD1448" w:rsidRPr="004D5DD6" w:rsidRDefault="00CD1448" w:rsidP="0076158C">
            <w:pPr>
              <w:spacing w:line="276" w:lineRule="auto"/>
              <w:rPr>
                <w:color w:val="002060"/>
                <w:sz w:val="18"/>
                <w:szCs w:val="18"/>
              </w:rPr>
            </w:pPr>
            <w:r w:rsidRPr="004D5DD6">
              <w:rPr>
                <w:b/>
                <w:color w:val="002060"/>
                <w:sz w:val="20"/>
                <w:szCs w:val="18"/>
              </w:rPr>
              <w:t>Miejsce oraz termin składania i otwarcia ofert</w:t>
            </w:r>
          </w:p>
        </w:tc>
      </w:tr>
    </w:tbl>
    <w:p w14:paraId="2A8619F6" w14:textId="77777777" w:rsidR="00317F1D" w:rsidRPr="0076158C" w:rsidRDefault="00643A36" w:rsidP="0076158C">
      <w:pPr>
        <w:spacing w:before="120" w:after="120" w:line="276" w:lineRule="auto"/>
        <w:ind w:firstLine="360"/>
        <w:jc w:val="both"/>
        <w:rPr>
          <w:b/>
          <w:sz w:val="20"/>
          <w:szCs w:val="18"/>
        </w:rPr>
      </w:pPr>
      <w:r w:rsidRPr="0076158C">
        <w:rPr>
          <w:b/>
          <w:sz w:val="20"/>
          <w:szCs w:val="18"/>
        </w:rPr>
        <w:t>SKŁADANIE OFERT:</w:t>
      </w:r>
    </w:p>
    <w:p w14:paraId="185963FF" w14:textId="0D2FDD70" w:rsidR="001E50EA" w:rsidRPr="001E50EA" w:rsidRDefault="001E50EA" w:rsidP="001E50EA">
      <w:pPr>
        <w:pStyle w:val="Nagwek1"/>
        <w:numPr>
          <w:ilvl w:val="3"/>
          <w:numId w:val="5"/>
        </w:numPr>
        <w:spacing w:after="120" w:line="276" w:lineRule="auto"/>
        <w:jc w:val="both"/>
        <w:rPr>
          <w:rFonts w:ascii="Times New Roman" w:hAnsi="Times New Roman"/>
          <w:b w:val="0"/>
          <w:bCs w:val="0"/>
          <w:kern w:val="0"/>
          <w:sz w:val="20"/>
          <w:szCs w:val="18"/>
        </w:rPr>
      </w:pPr>
      <w:r w:rsidRPr="001E50EA">
        <w:rPr>
          <w:rFonts w:ascii="Times New Roman" w:hAnsi="Times New Roman"/>
          <w:b w:val="0"/>
          <w:bCs w:val="0"/>
          <w:kern w:val="0"/>
          <w:sz w:val="20"/>
          <w:szCs w:val="18"/>
        </w:rPr>
        <w:t xml:space="preserve">Oferty należy składać elektronicznie, wyłącznie za pośrednictwem platformy zakupowej: ezamowienia.duw.pl, do dnia </w:t>
      </w:r>
      <w:r w:rsidR="00C116D5">
        <w:rPr>
          <w:rFonts w:ascii="Times New Roman" w:hAnsi="Times New Roman"/>
          <w:kern w:val="0"/>
          <w:sz w:val="20"/>
          <w:szCs w:val="18"/>
        </w:rPr>
        <w:t>1</w:t>
      </w:r>
      <w:r w:rsidR="00D8132B">
        <w:rPr>
          <w:rFonts w:ascii="Times New Roman" w:hAnsi="Times New Roman"/>
          <w:kern w:val="0"/>
          <w:sz w:val="20"/>
          <w:szCs w:val="18"/>
        </w:rPr>
        <w:t>6</w:t>
      </w:r>
      <w:r w:rsidR="00C116D5">
        <w:rPr>
          <w:rFonts w:ascii="Times New Roman" w:hAnsi="Times New Roman"/>
          <w:kern w:val="0"/>
          <w:sz w:val="20"/>
          <w:szCs w:val="18"/>
        </w:rPr>
        <w:t xml:space="preserve"> września</w:t>
      </w:r>
      <w:r w:rsidRPr="00E304E0">
        <w:rPr>
          <w:rFonts w:ascii="Times New Roman" w:hAnsi="Times New Roman"/>
          <w:kern w:val="0"/>
          <w:sz w:val="20"/>
          <w:szCs w:val="18"/>
        </w:rPr>
        <w:t xml:space="preserve"> 2020 r. do godz. 10:00.</w:t>
      </w:r>
    </w:p>
    <w:p w14:paraId="385DEFE0" w14:textId="775BFDB8" w:rsidR="001E50EA" w:rsidRPr="001E50EA" w:rsidRDefault="001E50EA" w:rsidP="001E50EA">
      <w:pPr>
        <w:pStyle w:val="Nagwek1"/>
        <w:numPr>
          <w:ilvl w:val="3"/>
          <w:numId w:val="5"/>
        </w:numPr>
        <w:spacing w:after="120" w:line="276" w:lineRule="auto"/>
        <w:jc w:val="both"/>
        <w:rPr>
          <w:rFonts w:ascii="Times New Roman" w:hAnsi="Times New Roman"/>
          <w:b w:val="0"/>
          <w:bCs w:val="0"/>
          <w:kern w:val="0"/>
          <w:sz w:val="20"/>
          <w:szCs w:val="18"/>
        </w:rPr>
      </w:pPr>
      <w:r w:rsidRPr="001E50EA">
        <w:rPr>
          <w:rFonts w:ascii="Times New Roman" w:hAnsi="Times New Roman"/>
          <w:b w:val="0"/>
          <w:bCs w:val="0"/>
          <w:kern w:val="0"/>
          <w:sz w:val="20"/>
          <w:szCs w:val="18"/>
        </w:rPr>
        <w:t>Wycofanie lub zmiana oferty może być dokonana przez Wykonawcę przed upływem terminu składania ofert, za pośrednictwem platformy zakupowej: ezamowienia.duw.pl (należy postępować zgodnie z „Instrukcją dla Wykonawcy”).</w:t>
      </w:r>
    </w:p>
    <w:p w14:paraId="410DF32F" w14:textId="77777777" w:rsidR="00643A36" w:rsidRPr="009353A8" w:rsidRDefault="00643A36" w:rsidP="0076158C">
      <w:pPr>
        <w:pStyle w:val="Nagwek1"/>
        <w:spacing w:after="120" w:line="276" w:lineRule="auto"/>
        <w:ind w:firstLine="357"/>
        <w:jc w:val="both"/>
        <w:rPr>
          <w:rFonts w:ascii="Times New Roman" w:hAnsi="Times New Roman"/>
          <w:sz w:val="20"/>
          <w:szCs w:val="18"/>
        </w:rPr>
      </w:pPr>
      <w:r w:rsidRPr="009353A8">
        <w:rPr>
          <w:rFonts w:ascii="Times New Roman" w:hAnsi="Times New Roman"/>
          <w:sz w:val="20"/>
          <w:szCs w:val="18"/>
        </w:rPr>
        <w:t xml:space="preserve">OTWARCIE </w:t>
      </w:r>
      <w:r w:rsidR="00BB76A1" w:rsidRPr="009353A8">
        <w:rPr>
          <w:rFonts w:ascii="Times New Roman" w:hAnsi="Times New Roman"/>
          <w:sz w:val="20"/>
          <w:szCs w:val="18"/>
        </w:rPr>
        <w:t>OFERT</w:t>
      </w:r>
    </w:p>
    <w:p w14:paraId="74AFA40C" w14:textId="41C583DA" w:rsidR="001E50EA" w:rsidRPr="001E50EA" w:rsidRDefault="001E50EA" w:rsidP="001E50EA">
      <w:pPr>
        <w:pStyle w:val="Akapitzlist"/>
        <w:numPr>
          <w:ilvl w:val="3"/>
          <w:numId w:val="5"/>
        </w:numPr>
        <w:spacing w:after="120"/>
        <w:rPr>
          <w:sz w:val="20"/>
          <w:szCs w:val="18"/>
        </w:rPr>
      </w:pPr>
      <w:r w:rsidRPr="001E50EA">
        <w:rPr>
          <w:sz w:val="20"/>
          <w:szCs w:val="18"/>
        </w:rPr>
        <w:t xml:space="preserve">Otwarcie ofert nastąpi w </w:t>
      </w:r>
      <w:r w:rsidRPr="00810E07">
        <w:rPr>
          <w:sz w:val="20"/>
          <w:szCs w:val="18"/>
        </w:rPr>
        <w:t xml:space="preserve">dniu </w:t>
      </w:r>
      <w:r w:rsidR="00C116D5">
        <w:rPr>
          <w:b/>
          <w:sz w:val="20"/>
          <w:szCs w:val="18"/>
          <w:u w:val="single"/>
          <w:lang w:val="pl-PL"/>
        </w:rPr>
        <w:t>1</w:t>
      </w:r>
      <w:r w:rsidR="00D8132B">
        <w:rPr>
          <w:b/>
          <w:sz w:val="20"/>
          <w:szCs w:val="18"/>
          <w:u w:val="single"/>
          <w:lang w:val="pl-PL"/>
        </w:rPr>
        <w:t>6</w:t>
      </w:r>
      <w:r w:rsidR="00C116D5">
        <w:rPr>
          <w:b/>
          <w:sz w:val="20"/>
          <w:szCs w:val="18"/>
          <w:u w:val="single"/>
          <w:lang w:val="pl-PL"/>
        </w:rPr>
        <w:t xml:space="preserve"> września</w:t>
      </w:r>
      <w:r w:rsidRPr="00E304E0">
        <w:rPr>
          <w:b/>
          <w:sz w:val="20"/>
          <w:szCs w:val="18"/>
          <w:u w:val="single"/>
        </w:rPr>
        <w:t xml:space="preserve"> 2020 r. godz. </w:t>
      </w:r>
      <w:r w:rsidR="002A2525" w:rsidRPr="00E304E0">
        <w:rPr>
          <w:b/>
          <w:sz w:val="20"/>
          <w:szCs w:val="18"/>
          <w:u w:val="single"/>
          <w:lang w:val="pl-PL"/>
        </w:rPr>
        <w:t>10</w:t>
      </w:r>
      <w:r w:rsidRPr="00E304E0">
        <w:rPr>
          <w:b/>
          <w:sz w:val="20"/>
          <w:szCs w:val="18"/>
          <w:u w:val="single"/>
        </w:rPr>
        <w:t>:</w:t>
      </w:r>
      <w:r w:rsidR="002A2525" w:rsidRPr="00E304E0">
        <w:rPr>
          <w:b/>
          <w:sz w:val="20"/>
          <w:szCs w:val="18"/>
          <w:u w:val="single"/>
          <w:lang w:val="pl-PL"/>
        </w:rPr>
        <w:t>15</w:t>
      </w:r>
      <w:r w:rsidRPr="00810E07">
        <w:rPr>
          <w:b/>
          <w:sz w:val="20"/>
          <w:szCs w:val="18"/>
        </w:rPr>
        <w:t xml:space="preserve"> </w:t>
      </w:r>
      <w:r w:rsidRPr="00810E07">
        <w:rPr>
          <w:sz w:val="20"/>
          <w:szCs w:val="18"/>
        </w:rPr>
        <w:t>za</w:t>
      </w:r>
      <w:r w:rsidRPr="001E50EA">
        <w:rPr>
          <w:sz w:val="20"/>
          <w:szCs w:val="18"/>
        </w:rPr>
        <w:t xml:space="preserve"> pośrednictwem platformy zakupowej pod adresem: </w:t>
      </w:r>
      <w:r w:rsidRPr="001E50EA">
        <w:rPr>
          <w:i/>
          <w:iCs/>
          <w:sz w:val="20"/>
          <w:szCs w:val="18"/>
        </w:rPr>
        <w:t>ezamowienia.duw.pl</w:t>
      </w:r>
      <w:r w:rsidRPr="001E50EA">
        <w:rPr>
          <w:sz w:val="20"/>
          <w:szCs w:val="18"/>
        </w:rPr>
        <w:t xml:space="preserve"> </w:t>
      </w:r>
      <w:r w:rsidR="00D8132B">
        <w:rPr>
          <w:sz w:val="20"/>
          <w:szCs w:val="18"/>
          <w:lang w:val="pl-PL"/>
        </w:rPr>
        <w:t xml:space="preserve">w Dolnośląskim </w:t>
      </w:r>
      <w:proofErr w:type="spellStart"/>
      <w:r w:rsidR="00D8132B">
        <w:rPr>
          <w:sz w:val="20"/>
          <w:szCs w:val="18"/>
          <w:lang w:val="pl-PL"/>
        </w:rPr>
        <w:t>Urzędzi</w:t>
      </w:r>
      <w:proofErr w:type="spellEnd"/>
      <w:r w:rsidR="00D8132B">
        <w:rPr>
          <w:sz w:val="20"/>
          <w:szCs w:val="18"/>
          <w:lang w:val="pl-PL"/>
        </w:rPr>
        <w:t xml:space="preserve"> Wojewódzki we Wrocławiu przy pl. Powstańców Warszawy 1, sala 43b.</w:t>
      </w:r>
    </w:p>
    <w:p w14:paraId="11354E95" w14:textId="15D664E3" w:rsidR="001E50EA" w:rsidRPr="001E50EA" w:rsidRDefault="001E50EA" w:rsidP="001E50EA">
      <w:pPr>
        <w:pStyle w:val="Akapitzlist"/>
        <w:numPr>
          <w:ilvl w:val="3"/>
          <w:numId w:val="5"/>
        </w:numPr>
        <w:spacing w:after="120"/>
        <w:rPr>
          <w:sz w:val="20"/>
          <w:szCs w:val="18"/>
        </w:rPr>
      </w:pPr>
      <w:r w:rsidRPr="001E50EA">
        <w:rPr>
          <w:sz w:val="20"/>
          <w:szCs w:val="18"/>
        </w:rPr>
        <w:t xml:space="preserve">Otwarcie ofert jest jawne. </w:t>
      </w:r>
    </w:p>
    <w:p w14:paraId="45146519" w14:textId="565641ED" w:rsidR="001E50EA" w:rsidRPr="001E50EA" w:rsidRDefault="001E50EA" w:rsidP="001E50EA">
      <w:pPr>
        <w:pStyle w:val="Akapitzlist"/>
        <w:numPr>
          <w:ilvl w:val="3"/>
          <w:numId w:val="5"/>
        </w:numPr>
        <w:tabs>
          <w:tab w:val="num" w:pos="360"/>
        </w:tabs>
        <w:spacing w:after="120"/>
        <w:rPr>
          <w:sz w:val="20"/>
          <w:szCs w:val="18"/>
        </w:rPr>
      </w:pPr>
      <w:r w:rsidRPr="001E50EA">
        <w:rPr>
          <w:sz w:val="20"/>
          <w:szCs w:val="18"/>
        </w:rPr>
        <w:t>Bezpośrednio przed otwarciem ofert Zamawiający ogłosi kwotę, jaką zamierza przeznaczyć na sfinansowanie zamówienia.</w:t>
      </w:r>
    </w:p>
    <w:p w14:paraId="3A77480C" w14:textId="1E8F10A3" w:rsidR="001E50EA" w:rsidRPr="001E50EA" w:rsidRDefault="001E50EA" w:rsidP="001E50EA">
      <w:pPr>
        <w:pStyle w:val="Akapitzlist"/>
        <w:numPr>
          <w:ilvl w:val="3"/>
          <w:numId w:val="5"/>
        </w:numPr>
        <w:spacing w:after="120"/>
        <w:rPr>
          <w:sz w:val="20"/>
          <w:szCs w:val="18"/>
        </w:rPr>
      </w:pPr>
      <w:r w:rsidRPr="001E50EA">
        <w:rPr>
          <w:sz w:val="20"/>
          <w:szCs w:val="18"/>
        </w:rPr>
        <w:t xml:space="preserve">Podczas otwarcia ofert zostaną </w:t>
      </w:r>
      <w:r w:rsidR="00074185">
        <w:rPr>
          <w:sz w:val="20"/>
          <w:szCs w:val="18"/>
          <w:lang w:val="pl-PL"/>
        </w:rPr>
        <w:t xml:space="preserve">upublicznione </w:t>
      </w:r>
      <w:r w:rsidRPr="001E50EA">
        <w:rPr>
          <w:sz w:val="20"/>
          <w:szCs w:val="18"/>
        </w:rPr>
        <w:t xml:space="preserve">nazwy (firmy) oraz adresy wykonawców, a także informacje dotyczące ceny, terminu wykonania zamówienia i okresu gwarancji i warunków płatności zawartych w ofertach. </w:t>
      </w:r>
    </w:p>
    <w:p w14:paraId="0D13D7A5" w14:textId="447A8075" w:rsidR="001E50EA" w:rsidRPr="001E50EA" w:rsidRDefault="001E50EA" w:rsidP="001E50EA">
      <w:pPr>
        <w:pStyle w:val="Akapitzlist"/>
        <w:numPr>
          <w:ilvl w:val="3"/>
          <w:numId w:val="5"/>
        </w:numPr>
        <w:rPr>
          <w:sz w:val="20"/>
          <w:szCs w:val="18"/>
        </w:rPr>
      </w:pPr>
      <w:r w:rsidRPr="001E50EA">
        <w:rPr>
          <w:sz w:val="20"/>
          <w:szCs w:val="18"/>
        </w:rPr>
        <w:t xml:space="preserve">Niezwłocznie po otwarciu ofert Zamawiający zamieści na własnej stronie internetowej </w:t>
      </w:r>
      <w:r w:rsidRPr="001E50EA">
        <w:rPr>
          <w:i/>
          <w:iCs/>
          <w:sz w:val="20"/>
          <w:szCs w:val="18"/>
        </w:rPr>
        <w:t>bip.duw.pl</w:t>
      </w:r>
      <w:r w:rsidRPr="001E50EA">
        <w:rPr>
          <w:sz w:val="20"/>
          <w:szCs w:val="18"/>
        </w:rPr>
        <w:t xml:space="preserve"> oraz na platformie zakupowej</w:t>
      </w:r>
      <w:r w:rsidRPr="00DF5D4F">
        <w:t xml:space="preserve"> </w:t>
      </w:r>
      <w:r w:rsidRPr="001E50EA">
        <w:rPr>
          <w:i/>
          <w:iCs/>
          <w:sz w:val="20"/>
          <w:szCs w:val="18"/>
        </w:rPr>
        <w:t>ezamowienia.duw.pl</w:t>
      </w:r>
      <w:r w:rsidRPr="001E50EA">
        <w:rPr>
          <w:sz w:val="20"/>
          <w:szCs w:val="18"/>
        </w:rPr>
        <w:t xml:space="preserve"> informacje dotyczące:</w:t>
      </w:r>
    </w:p>
    <w:p w14:paraId="4D447BE7" w14:textId="77777777" w:rsidR="001E50EA" w:rsidRPr="008B02F5" w:rsidRDefault="001E50EA" w:rsidP="001E50EA">
      <w:pPr>
        <w:numPr>
          <w:ilvl w:val="0"/>
          <w:numId w:val="27"/>
        </w:numPr>
        <w:ind w:hanging="295"/>
        <w:jc w:val="both"/>
        <w:rPr>
          <w:sz w:val="20"/>
          <w:szCs w:val="18"/>
        </w:rPr>
      </w:pPr>
      <w:r w:rsidRPr="008B02F5">
        <w:rPr>
          <w:sz w:val="20"/>
          <w:szCs w:val="18"/>
        </w:rPr>
        <w:t>kwoty, jaką zamierza przeznaczyć na sfinansowanie zamówienia;</w:t>
      </w:r>
    </w:p>
    <w:p w14:paraId="57523824" w14:textId="77777777" w:rsidR="001E50EA" w:rsidRPr="008B02F5" w:rsidRDefault="001E50EA" w:rsidP="001E50EA">
      <w:pPr>
        <w:numPr>
          <w:ilvl w:val="0"/>
          <w:numId w:val="27"/>
        </w:numPr>
        <w:ind w:hanging="295"/>
        <w:jc w:val="both"/>
        <w:rPr>
          <w:sz w:val="20"/>
          <w:szCs w:val="18"/>
        </w:rPr>
      </w:pPr>
      <w:r w:rsidRPr="008B02F5">
        <w:rPr>
          <w:sz w:val="20"/>
          <w:szCs w:val="18"/>
        </w:rPr>
        <w:t>firm oraz adresów wykonawców, którzy złożyli oferty w terminie;</w:t>
      </w:r>
    </w:p>
    <w:p w14:paraId="08409426" w14:textId="77777777" w:rsidR="001E50EA" w:rsidRPr="008B02F5" w:rsidRDefault="001E50EA" w:rsidP="001E50EA">
      <w:pPr>
        <w:numPr>
          <w:ilvl w:val="0"/>
          <w:numId w:val="27"/>
        </w:numPr>
        <w:ind w:hanging="295"/>
        <w:jc w:val="both"/>
        <w:rPr>
          <w:sz w:val="20"/>
          <w:szCs w:val="18"/>
        </w:rPr>
      </w:pPr>
      <w:r w:rsidRPr="008B02F5">
        <w:rPr>
          <w:sz w:val="20"/>
          <w:szCs w:val="18"/>
        </w:rPr>
        <w:t xml:space="preserve">ceny, terminu wykonania zamówienia, okresu gwarancji i warunków płatności zawartych w ofertach. </w:t>
      </w:r>
    </w:p>
    <w:p w14:paraId="1276E07B" w14:textId="25292D0C" w:rsidR="00FB564B" w:rsidRDefault="001E50EA" w:rsidP="002D324F">
      <w:pPr>
        <w:pStyle w:val="Akapitzlist"/>
        <w:numPr>
          <w:ilvl w:val="3"/>
          <w:numId w:val="5"/>
        </w:numPr>
        <w:spacing w:after="360"/>
        <w:rPr>
          <w:sz w:val="20"/>
          <w:szCs w:val="18"/>
        </w:rPr>
      </w:pPr>
      <w:r w:rsidRPr="001E50EA">
        <w:rPr>
          <w:sz w:val="20"/>
          <w:szCs w:val="18"/>
        </w:rPr>
        <w:t>Zamawiający niezwłocznie zwraca ofertę, która została złożona po terminie.</w:t>
      </w:r>
    </w:p>
    <w:p w14:paraId="37B1ECFE" w14:textId="77777777" w:rsidR="00BC0991" w:rsidRPr="002D324F" w:rsidRDefault="00BC0991" w:rsidP="00BC0991">
      <w:pPr>
        <w:pStyle w:val="Akapitzlist"/>
        <w:spacing w:after="360"/>
        <w:ind w:left="218"/>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B16BDC" w:rsidRPr="004D5DD6" w14:paraId="0BCC9706" w14:textId="77777777" w:rsidTr="00A30C93">
        <w:tc>
          <w:tcPr>
            <w:tcW w:w="828" w:type="dxa"/>
            <w:shd w:val="clear" w:color="auto" w:fill="auto"/>
            <w:vAlign w:val="center"/>
          </w:tcPr>
          <w:p w14:paraId="730F034D" w14:textId="77777777" w:rsidR="00B16BDC" w:rsidRPr="004D5DD6" w:rsidRDefault="00B16BDC" w:rsidP="0076158C">
            <w:pPr>
              <w:spacing w:line="276" w:lineRule="auto"/>
              <w:jc w:val="center"/>
              <w:rPr>
                <w:b/>
                <w:color w:val="002060"/>
                <w:sz w:val="18"/>
                <w:szCs w:val="18"/>
              </w:rPr>
            </w:pPr>
            <w:r w:rsidRPr="004D5DD6">
              <w:rPr>
                <w:b/>
                <w:color w:val="002060"/>
                <w:sz w:val="18"/>
                <w:szCs w:val="18"/>
              </w:rPr>
              <w:lastRenderedPageBreak/>
              <w:t>XI.</w:t>
            </w:r>
          </w:p>
        </w:tc>
        <w:tc>
          <w:tcPr>
            <w:tcW w:w="8778" w:type="dxa"/>
            <w:shd w:val="clear" w:color="auto" w:fill="auto"/>
            <w:vAlign w:val="center"/>
          </w:tcPr>
          <w:p w14:paraId="21FEA287" w14:textId="77777777" w:rsidR="00B16BDC" w:rsidRPr="004D5DD6" w:rsidRDefault="00B16BDC" w:rsidP="0076158C">
            <w:pPr>
              <w:spacing w:line="276" w:lineRule="auto"/>
              <w:rPr>
                <w:b/>
                <w:color w:val="002060"/>
                <w:sz w:val="20"/>
              </w:rPr>
            </w:pPr>
          </w:p>
          <w:p w14:paraId="40ADCAC4" w14:textId="77777777" w:rsidR="00B16BDC" w:rsidRPr="004D5DD6" w:rsidRDefault="00B16BDC" w:rsidP="0076158C">
            <w:pPr>
              <w:spacing w:line="276" w:lineRule="auto"/>
              <w:rPr>
                <w:b/>
                <w:color w:val="002060"/>
                <w:sz w:val="20"/>
              </w:rPr>
            </w:pPr>
            <w:r w:rsidRPr="004D5DD6">
              <w:rPr>
                <w:b/>
                <w:color w:val="002060"/>
                <w:sz w:val="20"/>
              </w:rPr>
              <w:t>Opis sposobu obliczenia ceny</w:t>
            </w:r>
          </w:p>
          <w:p w14:paraId="6648A41B" w14:textId="77777777" w:rsidR="00B16BDC" w:rsidRPr="004D5DD6" w:rsidRDefault="00B16BDC" w:rsidP="0076158C">
            <w:pPr>
              <w:spacing w:line="276" w:lineRule="auto"/>
              <w:rPr>
                <w:color w:val="002060"/>
                <w:sz w:val="18"/>
                <w:szCs w:val="18"/>
              </w:rPr>
            </w:pPr>
          </w:p>
        </w:tc>
      </w:tr>
    </w:tbl>
    <w:p w14:paraId="42CA7448" w14:textId="25564E6A" w:rsidR="00B04603" w:rsidRDefault="00B04603" w:rsidP="0076158C">
      <w:pPr>
        <w:spacing w:line="276" w:lineRule="auto"/>
        <w:rPr>
          <w:b/>
          <w:color w:val="002060"/>
          <w:sz w:val="18"/>
          <w:szCs w:val="18"/>
        </w:rPr>
      </w:pPr>
    </w:p>
    <w:p w14:paraId="7B0AF738" w14:textId="77777777" w:rsidR="00BA6FCD" w:rsidRPr="0076158C" w:rsidRDefault="00BA6FCD" w:rsidP="0076158C">
      <w:pPr>
        <w:spacing w:line="276" w:lineRule="auto"/>
        <w:rPr>
          <w:b/>
          <w:color w:val="002060"/>
          <w:sz w:val="18"/>
          <w:szCs w:val="18"/>
        </w:rPr>
      </w:pPr>
    </w:p>
    <w:p w14:paraId="6BDBC359" w14:textId="77777777" w:rsidR="00B04603" w:rsidRPr="0076158C" w:rsidRDefault="00B04603" w:rsidP="0076158C">
      <w:pPr>
        <w:widowControl w:val="0"/>
        <w:numPr>
          <w:ilvl w:val="3"/>
          <w:numId w:val="3"/>
        </w:numPr>
        <w:overflowPunct w:val="0"/>
        <w:autoSpaceDE w:val="0"/>
        <w:autoSpaceDN w:val="0"/>
        <w:adjustRightInd w:val="0"/>
        <w:spacing w:after="60" w:line="276" w:lineRule="auto"/>
        <w:jc w:val="both"/>
        <w:textAlignment w:val="baseline"/>
        <w:rPr>
          <w:bCs/>
          <w:sz w:val="20"/>
          <w:szCs w:val="18"/>
        </w:rPr>
      </w:pPr>
      <w:r w:rsidRPr="0076158C">
        <w:rPr>
          <w:bCs/>
          <w:sz w:val="20"/>
          <w:szCs w:val="18"/>
        </w:rPr>
        <w:t>Wartość oferty należy podać jako cenę ryczałtową.</w:t>
      </w:r>
    </w:p>
    <w:p w14:paraId="68E21B5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napToGrid w:val="0"/>
          <w:sz w:val="20"/>
          <w:szCs w:val="18"/>
        </w:rPr>
      </w:pPr>
      <w:r w:rsidRPr="0076158C">
        <w:rPr>
          <w:noProof/>
          <w:sz w:val="20"/>
          <w:szCs w:val="18"/>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14:paraId="453F31DE"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 xml:space="preserve">W przypadku pominięcia przez Wykonawcę przy wycenie jakiejkolwiek części zamówienia i jej pominięcia </w:t>
      </w:r>
      <w:r w:rsidRPr="0076158C">
        <w:rPr>
          <w:noProof/>
          <w:sz w:val="20"/>
          <w:szCs w:val="18"/>
        </w:rPr>
        <w:br/>
        <w:t xml:space="preserve">w wynagrodzeniu ryczałtowym, Wykonawcy nie przysługują względem Zamawiającego żadne roszczenia </w:t>
      </w:r>
      <w:r w:rsidRPr="0076158C">
        <w:rPr>
          <w:noProof/>
          <w:sz w:val="20"/>
          <w:szCs w:val="18"/>
        </w:rPr>
        <w:br/>
        <w:t xml:space="preserve">z powyższego tytułu, a w szczególności roszczenie o dodatkowe wynagrodzenie. </w:t>
      </w:r>
    </w:p>
    <w:p w14:paraId="2468EF03" w14:textId="46A9BA38"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W związku z powyższym, cena oferty musi zawierać wszelkie koszty niezbędne do zrealizowania zamówienia wynikające wprost</w:t>
      </w:r>
      <w:r w:rsidR="005A2B96">
        <w:rPr>
          <w:noProof/>
          <w:sz w:val="20"/>
          <w:szCs w:val="18"/>
        </w:rPr>
        <w:t xml:space="preserve"> z</w:t>
      </w:r>
      <w:r w:rsidRPr="0076158C">
        <w:rPr>
          <w:noProof/>
          <w:sz w:val="20"/>
          <w:szCs w:val="18"/>
        </w:rPr>
        <w:t xml:space="preserve"> SIWZ, jak również koszty w niej</w:t>
      </w:r>
      <w:r w:rsidRPr="0076158C">
        <w:rPr>
          <w:sz w:val="20"/>
          <w:szCs w:val="18"/>
        </w:rPr>
        <w:t xml:space="preserve"> nieujęte, a bez których nie można wykonać zamówienia</w:t>
      </w:r>
      <w:r w:rsidR="00074185">
        <w:rPr>
          <w:sz w:val="20"/>
          <w:szCs w:val="18"/>
        </w:rPr>
        <w:t>.</w:t>
      </w:r>
    </w:p>
    <w:p w14:paraId="44412BE1" w14:textId="18BE5233"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Prawidłowe ustalenie stawki podatku VAT leży po stronie Wykonawcy. Należy przyjąć obowiązującą stawkę podatku VAT zgodnie z ustawą z dnia 11 marca 2004 r. o podatku od towarów i usług (tekst</w:t>
      </w:r>
      <w:r w:rsidR="00A66E49" w:rsidRPr="0076158C">
        <w:rPr>
          <w:sz w:val="20"/>
          <w:szCs w:val="18"/>
        </w:rPr>
        <w:t xml:space="preserve"> jedn.</w:t>
      </w:r>
      <w:r w:rsidRPr="0076158C">
        <w:rPr>
          <w:sz w:val="20"/>
          <w:szCs w:val="18"/>
        </w:rPr>
        <w:t xml:space="preserve"> Dz.U.</w:t>
      </w:r>
      <w:r w:rsidRPr="0076158C">
        <w:rPr>
          <w:sz w:val="20"/>
          <w:szCs w:val="18"/>
        </w:rPr>
        <w:br/>
        <w:t>z 20</w:t>
      </w:r>
      <w:r w:rsidR="00810E07">
        <w:rPr>
          <w:sz w:val="20"/>
          <w:szCs w:val="18"/>
        </w:rPr>
        <w:t>20</w:t>
      </w:r>
      <w:r w:rsidRPr="0076158C">
        <w:rPr>
          <w:sz w:val="20"/>
          <w:szCs w:val="18"/>
        </w:rPr>
        <w:t xml:space="preserve"> r., poz</w:t>
      </w:r>
      <w:r w:rsidR="00810E07">
        <w:rPr>
          <w:sz w:val="20"/>
          <w:szCs w:val="18"/>
        </w:rPr>
        <w:t>.</w:t>
      </w:r>
      <w:r w:rsidRPr="0076158C">
        <w:rPr>
          <w:sz w:val="20"/>
          <w:szCs w:val="18"/>
        </w:rPr>
        <w:t xml:space="preserve"> </w:t>
      </w:r>
      <w:r w:rsidR="00810E07">
        <w:rPr>
          <w:sz w:val="20"/>
          <w:szCs w:val="18"/>
        </w:rPr>
        <w:t>106</w:t>
      </w:r>
      <w:r w:rsidRPr="0076158C">
        <w:rPr>
          <w:sz w:val="20"/>
          <w:szCs w:val="18"/>
        </w:rPr>
        <w:t xml:space="preserve">). </w:t>
      </w:r>
    </w:p>
    <w:p w14:paraId="133D369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Cena oferty złożona przez osobę fizyczną nieprowadzącą działalności gospodarczej winna zawierać należne składki na ubezpieczenie społeczne i zdrowotne oraz zaliczkę na podatek dochodowy, które Zamawiający, zgodnie z obowiązującymi przepisami, zobowiązany jest naliczyć i odprowadzić. W przypadku wyboru Wykonawcy będącego osoba fizyczną nieprowadzącą działalności gospodarczej, Zamawiający najpóźniej przed zawarciem Umowy o zamówienie publiczne, zażąda złożenia stosownego oświadczenia dotyczącego zatrudnienia oraz innych okoliczności, mających wpływ na wysokość opłacanych składek.</w:t>
      </w:r>
    </w:p>
    <w:p w14:paraId="2E636518"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 xml:space="preserve">Zamawiający nie dopuszcza przedstawiania ceny ryczałtowej w kilku wariantach, w zależności od zastosowanych rozwiązań. W przypadku przedstawiania ceny w taki sposób oferta zostanie odrzucona. </w:t>
      </w:r>
    </w:p>
    <w:p w14:paraId="0627DEB7" w14:textId="77777777" w:rsidR="00B04603" w:rsidRPr="0076158C" w:rsidRDefault="00B04603" w:rsidP="00602A9B">
      <w:pPr>
        <w:widowControl w:val="0"/>
        <w:numPr>
          <w:ilvl w:val="3"/>
          <w:numId w:val="3"/>
        </w:numPr>
        <w:suppressAutoHyphens/>
        <w:overflowPunct w:val="0"/>
        <w:autoSpaceDE w:val="0"/>
        <w:ind w:left="357" w:hanging="357"/>
        <w:jc w:val="both"/>
        <w:textAlignment w:val="baseline"/>
        <w:rPr>
          <w:sz w:val="20"/>
        </w:rPr>
      </w:pPr>
      <w:r w:rsidRPr="0076158C">
        <w:rPr>
          <w:sz w:val="20"/>
        </w:rPr>
        <w:t xml:space="preserve">Jeżeli złożono ofertę, której wybór prowadziłby do powstania u Zamawiającego obowiązku podatkowego zgodnie z przepisami o podatku od towarów i usług, Zamawiający w celu oceny takiej oferty doliczy </w:t>
      </w:r>
      <w:r w:rsidR="00A66E49" w:rsidRPr="0076158C">
        <w:rPr>
          <w:sz w:val="20"/>
        </w:rPr>
        <w:br/>
      </w:r>
      <w:r w:rsidRPr="0076158C">
        <w:rPr>
          <w:sz w:val="20"/>
        </w:rPr>
        <w:t xml:space="preserve">do przedstawionej w niej ceny podatek od towarów i usług, który miałby obowiązek rozliczyć zgodnie z tymi przepisami. Wykonawca, składając ofertę, informuje Zamawiającego, czy wybór oferty będzie prowadzić </w:t>
      </w:r>
      <w:r w:rsidR="00A66E49" w:rsidRPr="0076158C">
        <w:rPr>
          <w:sz w:val="20"/>
        </w:rPr>
        <w:br/>
      </w:r>
      <w:r w:rsidRPr="0076158C">
        <w:rPr>
          <w:sz w:val="20"/>
        </w:rPr>
        <w:t>do powstania u Zamawiającego obowiązku podatkowego, wskazując nazwę (rodzaj) towaru lub usługi, których dostawa lub świadczenie będzie prowadzić do jego powstania, oraz wskazując ich wartość bez kwoty podatku.</w:t>
      </w:r>
    </w:p>
    <w:p w14:paraId="4297D10C" w14:textId="77777777" w:rsidR="006A2CE7" w:rsidRPr="0076158C" w:rsidRDefault="00B04603" w:rsidP="0076158C">
      <w:pPr>
        <w:widowControl w:val="0"/>
        <w:numPr>
          <w:ilvl w:val="3"/>
          <w:numId w:val="3"/>
        </w:numPr>
        <w:suppressAutoHyphens/>
        <w:overflowPunct w:val="0"/>
        <w:autoSpaceDE w:val="0"/>
        <w:spacing w:before="120" w:line="276" w:lineRule="auto"/>
        <w:jc w:val="both"/>
        <w:textAlignment w:val="baseline"/>
        <w:rPr>
          <w:color w:val="002060"/>
          <w:sz w:val="20"/>
        </w:rPr>
      </w:pPr>
      <w:r w:rsidRPr="0076158C">
        <w:rPr>
          <w:sz w:val="20"/>
        </w:rPr>
        <w:t>Rozliczenia między Zamawiającym a Wykonawcą będą prowadzone w PLN.</w:t>
      </w:r>
    </w:p>
    <w:p w14:paraId="60AE4C2B" w14:textId="77777777" w:rsidR="00FB564B" w:rsidRPr="0076158C" w:rsidRDefault="00FB564B" w:rsidP="002D324F">
      <w:pPr>
        <w:widowControl w:val="0"/>
        <w:suppressAutoHyphens/>
        <w:overflowPunct w:val="0"/>
        <w:autoSpaceDE w:val="0"/>
        <w:spacing w:before="120" w:line="276" w:lineRule="auto"/>
        <w:jc w:val="both"/>
        <w:textAlignment w:val="baseline"/>
        <w:rPr>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39C48408" w14:textId="77777777" w:rsidTr="00A30C93">
        <w:tc>
          <w:tcPr>
            <w:tcW w:w="828" w:type="dxa"/>
            <w:shd w:val="clear" w:color="auto" w:fill="auto"/>
            <w:vAlign w:val="center"/>
          </w:tcPr>
          <w:p w14:paraId="67A5130E" w14:textId="77777777" w:rsidR="00B16BDC" w:rsidRPr="004D5DD6" w:rsidRDefault="00B16BDC" w:rsidP="0076158C">
            <w:pPr>
              <w:spacing w:line="276" w:lineRule="auto"/>
              <w:jc w:val="center"/>
              <w:rPr>
                <w:b/>
                <w:color w:val="002060"/>
                <w:sz w:val="20"/>
              </w:rPr>
            </w:pPr>
            <w:r w:rsidRPr="004D5DD6">
              <w:rPr>
                <w:b/>
                <w:color w:val="002060"/>
                <w:sz w:val="20"/>
              </w:rPr>
              <w:t>XII.</w:t>
            </w:r>
          </w:p>
        </w:tc>
        <w:tc>
          <w:tcPr>
            <w:tcW w:w="8778" w:type="dxa"/>
            <w:shd w:val="clear" w:color="auto" w:fill="auto"/>
            <w:vAlign w:val="center"/>
          </w:tcPr>
          <w:p w14:paraId="42D8DF65" w14:textId="77777777" w:rsidR="00B16BDC" w:rsidRPr="004D5DD6" w:rsidRDefault="00B16BDC" w:rsidP="0076158C">
            <w:pPr>
              <w:spacing w:line="276" w:lineRule="auto"/>
              <w:rPr>
                <w:b/>
                <w:color w:val="002060"/>
                <w:sz w:val="20"/>
              </w:rPr>
            </w:pPr>
          </w:p>
          <w:p w14:paraId="14FF0155" w14:textId="77777777" w:rsidR="00B16BDC" w:rsidRPr="004D5DD6" w:rsidRDefault="004942D3" w:rsidP="0076158C">
            <w:pPr>
              <w:spacing w:line="276" w:lineRule="auto"/>
              <w:rPr>
                <w:b/>
                <w:color w:val="002060"/>
                <w:sz w:val="20"/>
              </w:rPr>
            </w:pPr>
            <w:r w:rsidRPr="004D5DD6">
              <w:rPr>
                <w:b/>
                <w:color w:val="002060"/>
                <w:sz w:val="20"/>
              </w:rPr>
              <w:t>Opis kryteriów, którymi Z</w:t>
            </w:r>
            <w:r w:rsidR="00B16BDC" w:rsidRPr="004D5DD6">
              <w:rPr>
                <w:b/>
                <w:color w:val="002060"/>
                <w:sz w:val="20"/>
              </w:rPr>
              <w:t>amawiający będzie się kierował przy wyborze oferty, wraz z podaniem wag tych kryteriów i sposobu oceny ofert</w:t>
            </w:r>
          </w:p>
          <w:p w14:paraId="15E2D2FA" w14:textId="77777777" w:rsidR="00B16BDC" w:rsidRPr="004D5DD6" w:rsidRDefault="00B16BDC" w:rsidP="0076158C">
            <w:pPr>
              <w:spacing w:line="276" w:lineRule="auto"/>
              <w:rPr>
                <w:color w:val="002060"/>
                <w:sz w:val="20"/>
              </w:rPr>
            </w:pPr>
          </w:p>
        </w:tc>
      </w:tr>
    </w:tbl>
    <w:p w14:paraId="4309FE1F" w14:textId="6EBB20D1" w:rsidR="00643A36" w:rsidRDefault="00643A36" w:rsidP="0076158C">
      <w:pPr>
        <w:widowControl w:val="0"/>
        <w:autoSpaceDE w:val="0"/>
        <w:autoSpaceDN w:val="0"/>
        <w:adjustRightInd w:val="0"/>
        <w:spacing w:line="276" w:lineRule="auto"/>
        <w:rPr>
          <w:sz w:val="20"/>
        </w:rPr>
      </w:pPr>
    </w:p>
    <w:p w14:paraId="1BE6ED56" w14:textId="77777777" w:rsidR="00BA6FCD" w:rsidRPr="0076158C" w:rsidRDefault="00BA6FCD" w:rsidP="0076158C">
      <w:pPr>
        <w:widowControl w:val="0"/>
        <w:autoSpaceDE w:val="0"/>
        <w:autoSpaceDN w:val="0"/>
        <w:adjustRightInd w:val="0"/>
        <w:spacing w:line="276" w:lineRule="auto"/>
        <w:rPr>
          <w:sz w:val="20"/>
        </w:rPr>
      </w:pPr>
    </w:p>
    <w:p w14:paraId="7166D595" w14:textId="77777777" w:rsidR="00F614DD" w:rsidRPr="0076158C" w:rsidRDefault="00F614DD" w:rsidP="00FE7981">
      <w:pPr>
        <w:numPr>
          <w:ilvl w:val="0"/>
          <w:numId w:val="35"/>
        </w:numPr>
        <w:spacing w:after="120" w:line="276" w:lineRule="auto"/>
        <w:ind w:left="425" w:hanging="425"/>
        <w:jc w:val="both"/>
        <w:rPr>
          <w:rFonts w:eastAsia="Arial Unicode MS"/>
          <w:sz w:val="20"/>
        </w:rPr>
      </w:pPr>
      <w:r w:rsidRPr="0076158C">
        <w:rPr>
          <w:color w:val="000000"/>
          <w:sz w:val="20"/>
          <w:lang w:eastAsia="x-none"/>
        </w:rPr>
        <w:t>Oferty</w:t>
      </w:r>
      <w:r w:rsidRPr="0076158C">
        <w:rPr>
          <w:rFonts w:eastAsia="Arial Unicode MS"/>
          <w:sz w:val="20"/>
        </w:rPr>
        <w:t xml:space="preserve"> Wykonawców poddane zostaną ocenie przez Zamawiającego według następujących kryteriów </w:t>
      </w:r>
      <w:r w:rsidR="00FF2234">
        <w:rPr>
          <w:rFonts w:eastAsia="Arial Unicode MS"/>
          <w:sz w:val="20"/>
        </w:rPr>
        <w:br/>
      </w:r>
      <w:r w:rsidRPr="0076158C">
        <w:rPr>
          <w:rFonts w:eastAsia="Arial Unicode MS"/>
          <w:sz w:val="20"/>
        </w:rPr>
        <w:t>(wraz z podaniem wagi):</w:t>
      </w:r>
    </w:p>
    <w:p w14:paraId="111CABAB" w14:textId="77777777" w:rsidR="00F614DD" w:rsidRPr="00F3336A" w:rsidRDefault="00F614DD" w:rsidP="00FE7981">
      <w:pPr>
        <w:widowControl w:val="0"/>
        <w:numPr>
          <w:ilvl w:val="0"/>
          <w:numId w:val="33"/>
        </w:numPr>
        <w:autoSpaceDE w:val="0"/>
        <w:autoSpaceDN w:val="0"/>
        <w:adjustRightInd w:val="0"/>
        <w:spacing w:line="276" w:lineRule="auto"/>
        <w:ind w:left="426" w:firstLine="0"/>
        <w:jc w:val="both"/>
        <w:rPr>
          <w:color w:val="000000"/>
          <w:sz w:val="20"/>
        </w:rPr>
      </w:pPr>
      <w:r w:rsidRPr="00F3336A">
        <w:rPr>
          <w:color w:val="000000"/>
          <w:sz w:val="20"/>
        </w:rPr>
        <w:t xml:space="preserve">Cena </w:t>
      </w:r>
      <w:r w:rsidR="00602A9B" w:rsidRPr="00F3336A">
        <w:rPr>
          <w:color w:val="000000"/>
          <w:sz w:val="20"/>
        </w:rPr>
        <w:t xml:space="preserve">brutto oferty </w:t>
      </w:r>
      <w:r w:rsidR="00F3336A" w:rsidRPr="00F3336A">
        <w:rPr>
          <w:color w:val="000000"/>
          <w:sz w:val="20"/>
        </w:rPr>
        <w:tab/>
      </w:r>
      <w:r w:rsidR="00F3336A" w:rsidRPr="00F3336A">
        <w:rPr>
          <w:color w:val="000000"/>
          <w:sz w:val="20"/>
        </w:rPr>
        <w:tab/>
      </w:r>
      <w:r w:rsidRPr="00F3336A">
        <w:rPr>
          <w:color w:val="000000"/>
          <w:sz w:val="20"/>
        </w:rPr>
        <w:t>– waga 60%</w:t>
      </w:r>
      <w:r w:rsidR="00FF2234" w:rsidRPr="00F3336A">
        <w:rPr>
          <w:color w:val="000000"/>
          <w:sz w:val="20"/>
        </w:rPr>
        <w:t>,</w:t>
      </w:r>
    </w:p>
    <w:p w14:paraId="13F28063" w14:textId="6F8C234D" w:rsidR="00F614DD" w:rsidRDefault="00F614DD" w:rsidP="00FE7981">
      <w:pPr>
        <w:widowControl w:val="0"/>
        <w:numPr>
          <w:ilvl w:val="0"/>
          <w:numId w:val="33"/>
        </w:numPr>
        <w:autoSpaceDE w:val="0"/>
        <w:autoSpaceDN w:val="0"/>
        <w:adjustRightInd w:val="0"/>
        <w:spacing w:line="276" w:lineRule="auto"/>
        <w:ind w:left="426" w:firstLine="0"/>
        <w:jc w:val="both"/>
        <w:rPr>
          <w:color w:val="000000"/>
          <w:sz w:val="20"/>
        </w:rPr>
      </w:pPr>
      <w:r w:rsidRPr="00F3336A">
        <w:rPr>
          <w:color w:val="000000"/>
          <w:sz w:val="20"/>
        </w:rPr>
        <w:t>Ok</w:t>
      </w:r>
      <w:r w:rsidR="00E63789" w:rsidRPr="00F3336A">
        <w:rPr>
          <w:color w:val="000000"/>
          <w:sz w:val="20"/>
        </w:rPr>
        <w:t xml:space="preserve">res gwarancji i rękojmi </w:t>
      </w:r>
      <w:r w:rsidR="00F3336A" w:rsidRPr="00F3336A">
        <w:rPr>
          <w:color w:val="000000"/>
          <w:sz w:val="20"/>
        </w:rPr>
        <w:tab/>
      </w:r>
      <w:r w:rsidR="00E63789" w:rsidRPr="00F3336A">
        <w:rPr>
          <w:color w:val="000000"/>
          <w:sz w:val="20"/>
        </w:rPr>
        <w:t xml:space="preserve">– waga </w:t>
      </w:r>
      <w:r w:rsidR="00565C9E">
        <w:rPr>
          <w:color w:val="000000"/>
          <w:sz w:val="20"/>
        </w:rPr>
        <w:t>4</w:t>
      </w:r>
      <w:r w:rsidRPr="00F3336A">
        <w:rPr>
          <w:color w:val="000000"/>
          <w:sz w:val="20"/>
        </w:rPr>
        <w:t>0%</w:t>
      </w:r>
      <w:r w:rsidR="00565C9E">
        <w:rPr>
          <w:color w:val="000000"/>
          <w:sz w:val="20"/>
        </w:rPr>
        <w:t>.</w:t>
      </w:r>
    </w:p>
    <w:p w14:paraId="1F7CF174" w14:textId="77777777" w:rsidR="00565C9E" w:rsidRPr="00F3336A" w:rsidRDefault="00565C9E" w:rsidP="00565C9E">
      <w:pPr>
        <w:widowControl w:val="0"/>
        <w:autoSpaceDE w:val="0"/>
        <w:autoSpaceDN w:val="0"/>
        <w:adjustRightInd w:val="0"/>
        <w:spacing w:line="276" w:lineRule="auto"/>
        <w:ind w:left="426"/>
        <w:jc w:val="both"/>
        <w:rPr>
          <w:color w:val="000000"/>
          <w:sz w:val="20"/>
        </w:rPr>
      </w:pPr>
    </w:p>
    <w:p w14:paraId="3D8E97E3" w14:textId="77777777" w:rsidR="003C4634" w:rsidRPr="00FF2234" w:rsidRDefault="00F614DD" w:rsidP="00FE7981">
      <w:pPr>
        <w:numPr>
          <w:ilvl w:val="0"/>
          <w:numId w:val="35"/>
        </w:numPr>
        <w:spacing w:line="276" w:lineRule="auto"/>
        <w:ind w:left="426" w:hanging="426"/>
        <w:jc w:val="both"/>
        <w:rPr>
          <w:color w:val="000000"/>
          <w:sz w:val="20"/>
          <w:lang w:eastAsia="x-none"/>
        </w:rPr>
      </w:pPr>
      <w:r w:rsidRPr="0076158C">
        <w:rPr>
          <w:color w:val="000000"/>
          <w:sz w:val="20"/>
          <w:lang w:eastAsia="x-none"/>
        </w:rPr>
        <w:t xml:space="preserve">Ocena ofert będzie dokonywana według skali punktowej, przy założeniu, że maksymalna punktacja wynosi </w:t>
      </w:r>
      <w:r w:rsidR="00A33268">
        <w:rPr>
          <w:color w:val="000000"/>
          <w:sz w:val="20"/>
          <w:lang w:eastAsia="x-none"/>
        </w:rPr>
        <w:br/>
      </w:r>
      <w:r w:rsidRPr="0076158C">
        <w:rPr>
          <w:color w:val="000000"/>
          <w:sz w:val="20"/>
          <w:lang w:eastAsia="x-none"/>
        </w:rPr>
        <w:t>100 punktów. Punktacja przyznana ofercie Wykonawcy będzie sumą punktacji uzyskanej w każdym z ww. kryteriów.</w:t>
      </w:r>
    </w:p>
    <w:p w14:paraId="2265A5E6" w14:textId="77777777" w:rsidR="00F614DD" w:rsidRPr="0076158C" w:rsidRDefault="00F614DD" w:rsidP="00FE7981">
      <w:pPr>
        <w:numPr>
          <w:ilvl w:val="0"/>
          <w:numId w:val="35"/>
        </w:numPr>
        <w:spacing w:line="276" w:lineRule="auto"/>
        <w:ind w:left="426" w:hanging="426"/>
        <w:jc w:val="both"/>
        <w:rPr>
          <w:color w:val="000000"/>
          <w:sz w:val="20"/>
          <w:lang w:eastAsia="x-none"/>
        </w:rPr>
      </w:pPr>
      <w:r w:rsidRPr="0076158C">
        <w:rPr>
          <w:b/>
          <w:color w:val="000000"/>
          <w:sz w:val="20"/>
          <w:lang w:eastAsia="x-none"/>
        </w:rPr>
        <w:t>W ramach kryterium „cena”</w:t>
      </w:r>
      <w:r w:rsidRPr="0076158C">
        <w:rPr>
          <w:color w:val="000000"/>
          <w:sz w:val="20"/>
          <w:lang w:eastAsia="x-none"/>
        </w:rPr>
        <w:t xml:space="preserve"> Zamawiający oceniać będzie ryczałtową wartość zamówienia podaną w ofercie, obejmującą wynagrodzenie za cały przedmiot zamówienia, według następującej formuły:</w:t>
      </w:r>
    </w:p>
    <w:p w14:paraId="309A3881" w14:textId="77777777" w:rsidR="00F614DD" w:rsidRPr="0076158C" w:rsidRDefault="00F614DD" w:rsidP="00FE7981">
      <w:pPr>
        <w:pStyle w:val="Nagwek4"/>
        <w:keepNext w:val="0"/>
        <w:numPr>
          <w:ilvl w:val="0"/>
          <w:numId w:val="34"/>
        </w:numPr>
        <w:spacing w:before="0" w:after="0" w:line="276" w:lineRule="auto"/>
        <w:ind w:left="993" w:hanging="567"/>
        <w:rPr>
          <w:b w:val="0"/>
          <w:sz w:val="20"/>
          <w:szCs w:val="20"/>
        </w:rPr>
      </w:pPr>
      <w:r w:rsidRPr="0076158C">
        <w:rPr>
          <w:b w:val="0"/>
          <w:sz w:val="20"/>
          <w:szCs w:val="20"/>
        </w:rPr>
        <w:t xml:space="preserve">oferta z najniższą ceną otrzyma 60 pkt, </w:t>
      </w:r>
    </w:p>
    <w:p w14:paraId="27767F70" w14:textId="77777777" w:rsidR="00BC5457" w:rsidRPr="00A33268" w:rsidRDefault="00F614DD" w:rsidP="00FE7981">
      <w:pPr>
        <w:pStyle w:val="Nagwek4"/>
        <w:keepNext w:val="0"/>
        <w:numPr>
          <w:ilvl w:val="0"/>
          <w:numId w:val="34"/>
        </w:numPr>
        <w:spacing w:before="0" w:after="0" w:line="480" w:lineRule="auto"/>
        <w:ind w:left="993" w:hanging="567"/>
        <w:jc w:val="both"/>
        <w:rPr>
          <w:b w:val="0"/>
          <w:sz w:val="20"/>
          <w:szCs w:val="20"/>
        </w:rPr>
      </w:pPr>
      <w:r w:rsidRPr="0076158C">
        <w:rPr>
          <w:b w:val="0"/>
          <w:sz w:val="20"/>
          <w:szCs w:val="20"/>
        </w:rPr>
        <w:t>każda następna oferta oceniana będzie na podstawie wzoru:</w:t>
      </w:r>
    </w:p>
    <w:p w14:paraId="0803A59C" w14:textId="77777777"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lastRenderedPageBreak/>
        <w:t>Cena brutto najniższej oferty</w:t>
      </w:r>
    </w:p>
    <w:p w14:paraId="0EF514D0" w14:textId="30975BF3"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 xml:space="preserve">---------------------------------- </w:t>
      </w:r>
      <w:r w:rsidR="001D5DEB">
        <w:rPr>
          <w:b/>
          <w:color w:val="000000"/>
          <w:sz w:val="20"/>
        </w:rPr>
        <w:t xml:space="preserve">        </w:t>
      </w:r>
      <w:r w:rsidRPr="00A33268">
        <w:rPr>
          <w:b/>
          <w:color w:val="000000"/>
          <w:sz w:val="20"/>
        </w:rPr>
        <w:t xml:space="preserve"> x 60 pkt</w:t>
      </w:r>
    </w:p>
    <w:p w14:paraId="6B2C1972" w14:textId="77777777" w:rsidR="00F614DD" w:rsidRPr="00A33268" w:rsidRDefault="00F614DD" w:rsidP="00A33268">
      <w:pPr>
        <w:widowControl w:val="0"/>
        <w:autoSpaceDE w:val="0"/>
        <w:autoSpaceDN w:val="0"/>
        <w:adjustRightInd w:val="0"/>
        <w:spacing w:line="480" w:lineRule="auto"/>
        <w:ind w:left="993"/>
        <w:jc w:val="both"/>
        <w:rPr>
          <w:b/>
          <w:sz w:val="20"/>
        </w:rPr>
      </w:pPr>
      <w:r w:rsidRPr="00A33268">
        <w:rPr>
          <w:b/>
          <w:sz w:val="20"/>
        </w:rPr>
        <w:t>Cena brutto oferty ocenianej</w:t>
      </w:r>
    </w:p>
    <w:p w14:paraId="15D918DC" w14:textId="77777777" w:rsidR="00F614DD" w:rsidRPr="00A33268" w:rsidRDefault="00F614DD" w:rsidP="00A33268">
      <w:pPr>
        <w:tabs>
          <w:tab w:val="right" w:pos="142"/>
        </w:tabs>
        <w:autoSpaceDE w:val="0"/>
        <w:autoSpaceDN w:val="0"/>
        <w:adjustRightInd w:val="0"/>
        <w:spacing w:after="120" w:line="276" w:lineRule="auto"/>
        <w:ind w:left="425"/>
        <w:rPr>
          <w:sz w:val="20"/>
          <w:u w:val="single"/>
        </w:rPr>
      </w:pPr>
      <w:r w:rsidRPr="00A33268">
        <w:rPr>
          <w:sz w:val="20"/>
          <w:u w:val="single"/>
        </w:rPr>
        <w:t xml:space="preserve">W ramach tego kryterium można uzyskać maksymalnie 60 pkt. </w:t>
      </w:r>
    </w:p>
    <w:p w14:paraId="449B7FDF" w14:textId="59730CBB" w:rsidR="003C4634" w:rsidRPr="0076158C" w:rsidRDefault="00E63789" w:rsidP="008D622E">
      <w:pPr>
        <w:tabs>
          <w:tab w:val="right" w:pos="142"/>
        </w:tabs>
        <w:autoSpaceDE w:val="0"/>
        <w:autoSpaceDN w:val="0"/>
        <w:adjustRightInd w:val="0"/>
        <w:spacing w:after="120" w:line="276" w:lineRule="auto"/>
        <w:ind w:left="425"/>
        <w:jc w:val="both"/>
        <w:rPr>
          <w:sz w:val="20"/>
        </w:rPr>
      </w:pPr>
      <w:r w:rsidRPr="0076158C">
        <w:rPr>
          <w:sz w:val="20"/>
        </w:rPr>
        <w:t xml:space="preserve">Zgodnie z art. 91 ust 3a Ustawy </w:t>
      </w:r>
      <w:proofErr w:type="spellStart"/>
      <w:r w:rsidR="000E159A" w:rsidRPr="0076158C">
        <w:rPr>
          <w:sz w:val="20"/>
        </w:rPr>
        <w:t>Pzp</w:t>
      </w:r>
      <w:proofErr w:type="spellEnd"/>
      <w:r w:rsidR="000E159A" w:rsidRPr="0076158C">
        <w:rPr>
          <w:sz w:val="20"/>
        </w:rPr>
        <w:t xml:space="preserve">, </w:t>
      </w:r>
      <w:r w:rsidRPr="0076158C">
        <w:rPr>
          <w:sz w:val="20"/>
        </w:rPr>
        <w:t xml:space="preserve">jeżeli złożono ofertę, której wybór prowadziłby do powstania </w:t>
      </w:r>
      <w:r w:rsidR="008D622E">
        <w:rPr>
          <w:sz w:val="20"/>
        </w:rPr>
        <w:br/>
      </w:r>
      <w:r w:rsidRPr="0076158C">
        <w:rPr>
          <w:sz w:val="20"/>
        </w:rPr>
        <w:t xml:space="preserve">u </w:t>
      </w:r>
      <w:r w:rsidR="008D622E">
        <w:rPr>
          <w:sz w:val="20"/>
        </w:rPr>
        <w:t>Z</w:t>
      </w:r>
      <w:r w:rsidRPr="0076158C">
        <w:rPr>
          <w:sz w:val="20"/>
        </w:rPr>
        <w:t xml:space="preserve">amawiającego obowiązku podatkowego zgodnie z przepisami o podatku od towarów i usług, </w:t>
      </w:r>
      <w:r w:rsidR="008D622E">
        <w:rPr>
          <w:sz w:val="20"/>
        </w:rPr>
        <w:t>Z</w:t>
      </w:r>
      <w:r w:rsidRPr="0076158C">
        <w:rPr>
          <w:sz w:val="20"/>
        </w:rPr>
        <w:t xml:space="preserve">amawiający w celu oceny takiej oferty dolicza do przedstawionej w niej ceny podatek od towarów i usług, który miałby obowiązek rozliczyć zgodnie z tymi przepisami. Wykonawca, składając ofertę zobowiązany jest poinformować </w:t>
      </w:r>
      <w:r w:rsidR="002F5CEE">
        <w:rPr>
          <w:sz w:val="20"/>
        </w:rPr>
        <w:t>Z</w:t>
      </w:r>
      <w:r w:rsidRPr="0076158C">
        <w:rPr>
          <w:sz w:val="20"/>
        </w:rPr>
        <w:t xml:space="preserve">amawiającego, czy wybór oferty będzie prowadzić do powstania u </w:t>
      </w:r>
      <w:r w:rsidR="00565C9E">
        <w:rPr>
          <w:sz w:val="20"/>
        </w:rPr>
        <w:t>Z</w:t>
      </w:r>
      <w:r w:rsidRPr="0076158C">
        <w:rPr>
          <w:sz w:val="20"/>
        </w:rPr>
        <w:t>amawiającego obowiązku podatkowego, wskazując nazwę (rodzaj) towaru lub usługi, których dostawa lub świadczenie będzie prowadzić do jego powstania, oraz wskazując ich wartość bez kwoty podatku.</w:t>
      </w:r>
    </w:p>
    <w:p w14:paraId="1C856096" w14:textId="77777777" w:rsidR="00BC5457" w:rsidRPr="0076158C" w:rsidRDefault="00F614DD" w:rsidP="00FE7981">
      <w:pPr>
        <w:numPr>
          <w:ilvl w:val="0"/>
          <w:numId w:val="35"/>
        </w:numPr>
        <w:spacing w:line="276" w:lineRule="auto"/>
        <w:ind w:left="426" w:hanging="426"/>
        <w:jc w:val="both"/>
        <w:rPr>
          <w:color w:val="000000"/>
          <w:sz w:val="20"/>
          <w:u w:val="single"/>
          <w:lang w:val="x-none" w:eastAsia="x-none"/>
        </w:rPr>
      </w:pPr>
      <w:r w:rsidRPr="0076158C">
        <w:rPr>
          <w:b/>
          <w:color w:val="000000"/>
          <w:sz w:val="20"/>
          <w:lang w:eastAsia="x-none"/>
        </w:rPr>
        <w:t>W ramach kryterium „O</w:t>
      </w:r>
      <w:r w:rsidRPr="0076158C">
        <w:rPr>
          <w:b/>
          <w:color w:val="000000"/>
          <w:sz w:val="20"/>
          <w:lang w:val="x-none" w:eastAsia="x-none"/>
        </w:rPr>
        <w:t>kres gwarancji</w:t>
      </w:r>
      <w:r w:rsidRPr="0076158C">
        <w:rPr>
          <w:b/>
          <w:color w:val="000000"/>
          <w:sz w:val="20"/>
          <w:lang w:eastAsia="x-none"/>
        </w:rPr>
        <w:t xml:space="preserve"> i rękojmi”</w:t>
      </w:r>
      <w:r w:rsidRPr="0076158C">
        <w:rPr>
          <w:color w:val="000000"/>
          <w:sz w:val="20"/>
          <w:lang w:eastAsia="x-none"/>
        </w:rPr>
        <w:t xml:space="preserve"> Zamawiający</w:t>
      </w:r>
      <w:r w:rsidRPr="0076158C">
        <w:rPr>
          <w:sz w:val="20"/>
          <w:lang w:val="x-none" w:eastAsia="x-none"/>
        </w:rPr>
        <w:t xml:space="preserve"> oceniać będzie zaoferowane przez Wykonawców </w:t>
      </w:r>
      <w:r w:rsidRPr="0076158C">
        <w:rPr>
          <w:sz w:val="20"/>
          <w:lang w:eastAsia="x-none"/>
        </w:rPr>
        <w:t xml:space="preserve">wydłużenie </w:t>
      </w:r>
      <w:r w:rsidRPr="0076158C">
        <w:rPr>
          <w:sz w:val="20"/>
          <w:lang w:val="x-none" w:eastAsia="x-none"/>
        </w:rPr>
        <w:t>okres</w:t>
      </w:r>
      <w:r w:rsidRPr="0076158C">
        <w:rPr>
          <w:sz w:val="20"/>
          <w:lang w:eastAsia="x-none"/>
        </w:rPr>
        <w:t>u</w:t>
      </w:r>
      <w:r w:rsidRPr="0076158C">
        <w:rPr>
          <w:sz w:val="20"/>
          <w:lang w:val="x-none" w:eastAsia="x-none"/>
        </w:rPr>
        <w:t xml:space="preserve"> gwarancji i rękojmi ponad </w:t>
      </w:r>
      <w:r w:rsidR="00E63789" w:rsidRPr="0076158C">
        <w:rPr>
          <w:sz w:val="20"/>
          <w:lang w:eastAsia="x-none"/>
        </w:rPr>
        <w:t xml:space="preserve">minimalne </w:t>
      </w:r>
      <w:r w:rsidRPr="0076158C">
        <w:rPr>
          <w:sz w:val="20"/>
          <w:lang w:eastAsia="x-none"/>
        </w:rPr>
        <w:t>36</w:t>
      </w:r>
      <w:r w:rsidRPr="0076158C">
        <w:rPr>
          <w:sz w:val="20"/>
          <w:lang w:val="x-none" w:eastAsia="x-none"/>
        </w:rPr>
        <w:t xml:space="preserve"> miesięcy wymagane przez Zamawiającego. </w:t>
      </w:r>
    </w:p>
    <w:p w14:paraId="43D71469" w14:textId="4FD123D4" w:rsidR="00F614DD" w:rsidRPr="0076158C" w:rsidRDefault="00F614DD" w:rsidP="0076158C">
      <w:pPr>
        <w:spacing w:line="276" w:lineRule="auto"/>
        <w:ind w:left="426"/>
        <w:jc w:val="both"/>
        <w:rPr>
          <w:color w:val="000000"/>
          <w:sz w:val="20"/>
          <w:u w:val="single"/>
          <w:lang w:val="x-none" w:eastAsia="x-none"/>
        </w:rPr>
      </w:pPr>
      <w:r w:rsidRPr="0076158C">
        <w:rPr>
          <w:sz w:val="20"/>
          <w:lang w:val="x-none" w:eastAsia="x-none"/>
        </w:rPr>
        <w:t xml:space="preserve">W ramach tego kryterium można uzyskać maksymalnie </w:t>
      </w:r>
      <w:r w:rsidR="00565C9E">
        <w:rPr>
          <w:sz w:val="20"/>
          <w:lang w:eastAsia="x-none"/>
        </w:rPr>
        <w:t>4</w:t>
      </w:r>
      <w:r w:rsidR="00B31BAB" w:rsidRPr="0076158C">
        <w:rPr>
          <w:sz w:val="20"/>
          <w:lang w:eastAsia="x-none"/>
        </w:rPr>
        <w:t>0</w:t>
      </w:r>
      <w:r w:rsidR="00B31BAB" w:rsidRPr="0076158C">
        <w:rPr>
          <w:sz w:val="20"/>
          <w:lang w:val="x-none" w:eastAsia="x-none"/>
        </w:rPr>
        <w:t xml:space="preserve"> </w:t>
      </w:r>
      <w:r w:rsidRPr="0076158C">
        <w:rPr>
          <w:sz w:val="20"/>
          <w:lang w:eastAsia="x-none"/>
        </w:rPr>
        <w:t>pkt. tj.:</w:t>
      </w:r>
    </w:p>
    <w:p w14:paraId="2D36E9A5" w14:textId="77777777" w:rsidR="00E63789" w:rsidRPr="0076158C" w:rsidRDefault="00F614DD" w:rsidP="0076158C">
      <w:pPr>
        <w:spacing w:line="276" w:lineRule="auto"/>
        <w:ind w:left="426"/>
        <w:jc w:val="both"/>
        <w:rPr>
          <w:sz w:val="20"/>
        </w:rPr>
      </w:pPr>
      <w:r w:rsidRPr="0076158C">
        <w:rPr>
          <w:color w:val="000000"/>
          <w:sz w:val="20"/>
          <w:lang w:eastAsia="x-none"/>
        </w:rPr>
        <w:t xml:space="preserve">1) </w:t>
      </w:r>
      <w:r w:rsidR="00E63789" w:rsidRPr="0076158C">
        <w:rPr>
          <w:color w:val="000000"/>
          <w:sz w:val="20"/>
          <w:lang w:eastAsia="x-none"/>
        </w:rPr>
        <w:t>za</w:t>
      </w:r>
      <w:r w:rsidR="00E63789" w:rsidRPr="0076158C">
        <w:rPr>
          <w:sz w:val="20"/>
        </w:rPr>
        <w:t xml:space="preserve"> brak wydłużenia terminu gwarancji </w:t>
      </w:r>
      <w:r w:rsidR="0052575D" w:rsidRPr="0076158C">
        <w:rPr>
          <w:sz w:val="20"/>
        </w:rPr>
        <w:t xml:space="preserve">i rękojmi </w:t>
      </w:r>
      <w:r w:rsidR="00E63789" w:rsidRPr="0076158C">
        <w:rPr>
          <w:sz w:val="20"/>
        </w:rPr>
        <w:t>w stosunku do terminu wskazanego w specyfikacji istotnych warunków zamówienia (36 miesięcy) Wykonawca otrzyma 0 pkt.,</w:t>
      </w:r>
    </w:p>
    <w:p w14:paraId="2EAE2F31" w14:textId="4BD96217" w:rsidR="00F614DD" w:rsidRPr="0076158C" w:rsidRDefault="00E63789" w:rsidP="0076158C">
      <w:pPr>
        <w:spacing w:line="276" w:lineRule="auto"/>
        <w:ind w:left="426"/>
        <w:jc w:val="both"/>
        <w:rPr>
          <w:color w:val="000000"/>
          <w:sz w:val="20"/>
          <w:lang w:eastAsia="x-none"/>
        </w:rPr>
      </w:pPr>
      <w:r w:rsidRPr="0076158C">
        <w:rPr>
          <w:color w:val="000000"/>
          <w:sz w:val="20"/>
          <w:lang w:eastAsia="x-none"/>
        </w:rPr>
        <w:t xml:space="preserve">2) </w:t>
      </w:r>
      <w:r w:rsidR="00F614DD" w:rsidRPr="0076158C">
        <w:rPr>
          <w:color w:val="000000"/>
          <w:sz w:val="20"/>
          <w:lang w:eastAsia="x-none"/>
        </w:rPr>
        <w:t>za 12 miesięcy ponad wymag</w:t>
      </w:r>
      <w:r w:rsidRPr="0076158C">
        <w:rPr>
          <w:color w:val="000000"/>
          <w:sz w:val="20"/>
          <w:lang w:eastAsia="x-none"/>
        </w:rPr>
        <w:t xml:space="preserve">ane minimum, Wykonawca otrzyma </w:t>
      </w:r>
      <w:r w:rsidR="00565C9E">
        <w:rPr>
          <w:color w:val="000000"/>
          <w:sz w:val="20"/>
          <w:lang w:eastAsia="x-none"/>
        </w:rPr>
        <w:t>2</w:t>
      </w:r>
      <w:r w:rsidR="00B31BAB" w:rsidRPr="0076158C">
        <w:rPr>
          <w:color w:val="000000"/>
          <w:sz w:val="20"/>
          <w:lang w:eastAsia="x-none"/>
        </w:rPr>
        <w:t xml:space="preserve">0 </w:t>
      </w:r>
      <w:r w:rsidR="00F614DD" w:rsidRPr="0076158C">
        <w:rPr>
          <w:color w:val="000000"/>
          <w:sz w:val="20"/>
          <w:lang w:eastAsia="x-none"/>
        </w:rPr>
        <w:t>pkt.,</w:t>
      </w:r>
    </w:p>
    <w:p w14:paraId="6B5532E1" w14:textId="022DB669" w:rsidR="00F614DD" w:rsidRPr="0076158C" w:rsidRDefault="00E63789" w:rsidP="0076158C">
      <w:pPr>
        <w:spacing w:line="276" w:lineRule="auto"/>
        <w:ind w:left="426"/>
        <w:jc w:val="both"/>
        <w:rPr>
          <w:color w:val="000000"/>
          <w:sz w:val="20"/>
          <w:lang w:eastAsia="x-none"/>
        </w:rPr>
      </w:pPr>
      <w:r w:rsidRPr="0076158C">
        <w:rPr>
          <w:color w:val="000000"/>
          <w:sz w:val="20"/>
          <w:lang w:eastAsia="x-none"/>
        </w:rPr>
        <w:t>3</w:t>
      </w:r>
      <w:r w:rsidR="00F614DD" w:rsidRPr="0076158C">
        <w:rPr>
          <w:color w:val="000000"/>
          <w:sz w:val="20"/>
          <w:lang w:eastAsia="x-none"/>
        </w:rPr>
        <w:t>) za 24 lub więcej miesięcy ponad wymag</w:t>
      </w:r>
      <w:r w:rsidRPr="0076158C">
        <w:rPr>
          <w:color w:val="000000"/>
          <w:sz w:val="20"/>
          <w:lang w:eastAsia="x-none"/>
        </w:rPr>
        <w:t xml:space="preserve">ane minimum, Wykonawca otrzyma </w:t>
      </w:r>
      <w:r w:rsidR="00565C9E">
        <w:rPr>
          <w:color w:val="000000"/>
          <w:sz w:val="20"/>
          <w:lang w:eastAsia="x-none"/>
        </w:rPr>
        <w:t>4</w:t>
      </w:r>
      <w:r w:rsidR="00B31BAB" w:rsidRPr="0076158C">
        <w:rPr>
          <w:color w:val="000000"/>
          <w:sz w:val="20"/>
          <w:lang w:eastAsia="x-none"/>
        </w:rPr>
        <w:t xml:space="preserve">0 </w:t>
      </w:r>
      <w:r w:rsidR="00F614DD" w:rsidRPr="0076158C">
        <w:rPr>
          <w:color w:val="000000"/>
          <w:sz w:val="20"/>
          <w:lang w:eastAsia="x-none"/>
        </w:rPr>
        <w:t>pkt.</w:t>
      </w:r>
      <w:r w:rsidR="00D1212F" w:rsidRPr="0076158C">
        <w:rPr>
          <w:color w:val="000000"/>
          <w:sz w:val="20"/>
          <w:lang w:eastAsia="x-none"/>
        </w:rPr>
        <w:t xml:space="preserve"> </w:t>
      </w:r>
    </w:p>
    <w:p w14:paraId="21CD5036" w14:textId="77777777" w:rsidR="00F614DD" w:rsidRPr="0076158C" w:rsidRDefault="00F614DD" w:rsidP="00FE7981">
      <w:pPr>
        <w:numPr>
          <w:ilvl w:val="0"/>
          <w:numId w:val="35"/>
        </w:numPr>
        <w:autoSpaceDE w:val="0"/>
        <w:autoSpaceDN w:val="0"/>
        <w:adjustRightInd w:val="0"/>
        <w:spacing w:line="276" w:lineRule="auto"/>
        <w:ind w:left="426" w:hanging="426"/>
        <w:jc w:val="both"/>
        <w:rPr>
          <w:sz w:val="20"/>
          <w:lang w:val="x-none" w:eastAsia="x-none"/>
        </w:rPr>
      </w:pPr>
      <w:r w:rsidRPr="0076158C">
        <w:rPr>
          <w:sz w:val="20"/>
          <w:lang w:val="x-none" w:eastAsia="x-none"/>
        </w:rPr>
        <w:t>Zamawiający</w:t>
      </w:r>
      <w:r w:rsidRPr="0076158C">
        <w:rPr>
          <w:sz w:val="20"/>
          <w:lang w:eastAsia="x-none"/>
        </w:rPr>
        <w:t>,</w:t>
      </w:r>
      <w:r w:rsidRPr="0076158C">
        <w:rPr>
          <w:sz w:val="20"/>
          <w:lang w:val="x-none" w:eastAsia="x-none"/>
        </w:rPr>
        <w:t xml:space="preserve"> w trakcie oceny ofert</w:t>
      </w:r>
      <w:r w:rsidRPr="0076158C">
        <w:rPr>
          <w:sz w:val="20"/>
          <w:lang w:eastAsia="x-none"/>
        </w:rPr>
        <w:t>,</w:t>
      </w:r>
      <w:r w:rsidRPr="0076158C">
        <w:rPr>
          <w:sz w:val="20"/>
          <w:lang w:val="x-none" w:eastAsia="x-none"/>
        </w:rPr>
        <w:t xml:space="preserve"> kolejno ocenianym ofertom przyzna punkty według następującego wzoru:</w:t>
      </w:r>
    </w:p>
    <w:p w14:paraId="5C8AEF06" w14:textId="77777777" w:rsidR="00F614DD" w:rsidRPr="0076158C" w:rsidRDefault="00F614DD" w:rsidP="0076158C">
      <w:pPr>
        <w:autoSpaceDE w:val="0"/>
        <w:autoSpaceDN w:val="0"/>
        <w:adjustRightInd w:val="0"/>
        <w:spacing w:line="276" w:lineRule="auto"/>
        <w:jc w:val="both"/>
        <w:rPr>
          <w:sz w:val="20"/>
        </w:rPr>
      </w:pPr>
    </w:p>
    <w:p w14:paraId="590096FD" w14:textId="77777777" w:rsidR="00F614DD" w:rsidRPr="0076158C" w:rsidRDefault="009F1A13" w:rsidP="0076158C">
      <w:pPr>
        <w:autoSpaceDE w:val="0"/>
        <w:autoSpaceDN w:val="0"/>
        <w:adjustRightInd w:val="0"/>
        <w:spacing w:line="276" w:lineRule="auto"/>
        <w:ind w:left="2124" w:firstLine="708"/>
        <w:jc w:val="both"/>
        <w:rPr>
          <w:sz w:val="20"/>
        </w:rPr>
      </w:pPr>
      <w:r w:rsidRPr="0076158C">
        <w:rPr>
          <w:noProof/>
          <w:sz w:val="20"/>
        </w:rPr>
        <mc:AlternateContent>
          <mc:Choice Requires="wps">
            <w:drawing>
              <wp:anchor distT="0" distB="0" distL="114300" distR="114300" simplePos="0" relativeHeight="251657728" behindDoc="1" locked="0" layoutInCell="1" allowOverlap="1" wp14:anchorId="323AD44B" wp14:editId="15EF03DD">
                <wp:simplePos x="0" y="0"/>
                <wp:positionH relativeFrom="column">
                  <wp:posOffset>1722838</wp:posOffset>
                </wp:positionH>
                <wp:positionV relativeFrom="paragraph">
                  <wp:posOffset>52705</wp:posOffset>
                </wp:positionV>
                <wp:extent cx="2504661" cy="405516"/>
                <wp:effectExtent l="0" t="0" r="10160" b="13970"/>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661" cy="40551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346A" id="Prostokąt 1" o:spid="_x0000_s1026" style="position:absolute;margin-left:135.65pt;margin-top:4.15pt;width:197.2pt;height:3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" strokeweight="2pt"/>
            </w:pict>
          </mc:Fallback>
        </mc:AlternateContent>
      </w:r>
      <w:r w:rsidR="00F614DD" w:rsidRPr="0076158C">
        <w:rPr>
          <w:sz w:val="20"/>
        </w:rPr>
        <w:t xml:space="preserve"> </w:t>
      </w:r>
      <w:r w:rsidR="00F614DD" w:rsidRPr="0076158C">
        <w:rPr>
          <w:sz w:val="20"/>
        </w:rPr>
        <w:tab/>
        <w:t xml:space="preserve"> </w:t>
      </w:r>
    </w:p>
    <w:p w14:paraId="06AD51A3" w14:textId="18CA995F" w:rsidR="00F614DD" w:rsidRPr="009F1A13" w:rsidRDefault="00F614DD" w:rsidP="0076158C">
      <w:pPr>
        <w:autoSpaceDE w:val="0"/>
        <w:autoSpaceDN w:val="0"/>
        <w:adjustRightInd w:val="0"/>
        <w:spacing w:line="276" w:lineRule="auto"/>
        <w:ind w:firstLine="2"/>
        <w:jc w:val="center"/>
        <w:rPr>
          <w:sz w:val="28"/>
          <w:szCs w:val="28"/>
        </w:rPr>
      </w:pPr>
      <w:r w:rsidRPr="009F1A13">
        <w:rPr>
          <w:b/>
          <w:sz w:val="28"/>
          <w:szCs w:val="28"/>
        </w:rPr>
        <w:t>P</w:t>
      </w:r>
      <w:r w:rsidRPr="009F1A13">
        <w:rPr>
          <w:sz w:val="28"/>
          <w:szCs w:val="28"/>
        </w:rPr>
        <w:t xml:space="preserve"> = </w:t>
      </w:r>
      <w:r w:rsidRPr="009F1A13">
        <w:rPr>
          <w:b/>
          <w:sz w:val="28"/>
          <w:szCs w:val="28"/>
        </w:rPr>
        <w:t>C</w:t>
      </w:r>
      <w:r w:rsidRPr="009F1A13">
        <w:rPr>
          <w:sz w:val="28"/>
          <w:szCs w:val="28"/>
        </w:rPr>
        <w:t xml:space="preserve"> + </w:t>
      </w:r>
      <w:r w:rsidRPr="009F1A13">
        <w:rPr>
          <w:b/>
          <w:sz w:val="28"/>
          <w:szCs w:val="28"/>
        </w:rPr>
        <w:t>G</w:t>
      </w:r>
    </w:p>
    <w:p w14:paraId="42219901" w14:textId="77777777" w:rsidR="00F614DD" w:rsidRPr="0076158C" w:rsidRDefault="00F614DD" w:rsidP="0076158C">
      <w:pPr>
        <w:autoSpaceDE w:val="0"/>
        <w:autoSpaceDN w:val="0"/>
        <w:adjustRightInd w:val="0"/>
        <w:spacing w:line="276" w:lineRule="auto"/>
        <w:jc w:val="both"/>
        <w:rPr>
          <w:sz w:val="20"/>
        </w:rPr>
      </w:pPr>
    </w:p>
    <w:p w14:paraId="1DF79D72" w14:textId="77777777" w:rsidR="00F614DD" w:rsidRPr="0076158C" w:rsidRDefault="00F614DD" w:rsidP="0076158C">
      <w:pPr>
        <w:autoSpaceDE w:val="0"/>
        <w:autoSpaceDN w:val="0"/>
        <w:adjustRightInd w:val="0"/>
        <w:spacing w:line="276" w:lineRule="auto"/>
        <w:ind w:firstLine="708"/>
        <w:jc w:val="both"/>
        <w:rPr>
          <w:b/>
          <w:sz w:val="20"/>
        </w:rPr>
      </w:pPr>
    </w:p>
    <w:p w14:paraId="3F5FEF56" w14:textId="77777777" w:rsidR="00F614DD" w:rsidRPr="0076158C" w:rsidRDefault="00F614DD" w:rsidP="0076158C">
      <w:pPr>
        <w:autoSpaceDE w:val="0"/>
        <w:autoSpaceDN w:val="0"/>
        <w:adjustRightInd w:val="0"/>
        <w:spacing w:line="276" w:lineRule="auto"/>
        <w:ind w:firstLine="708"/>
        <w:jc w:val="both"/>
        <w:rPr>
          <w:sz w:val="20"/>
        </w:rPr>
      </w:pPr>
      <w:r w:rsidRPr="0076158C">
        <w:rPr>
          <w:b/>
          <w:sz w:val="20"/>
        </w:rPr>
        <w:t>P</w:t>
      </w:r>
      <w:r w:rsidRPr="0076158C">
        <w:rPr>
          <w:sz w:val="20"/>
        </w:rPr>
        <w:t xml:space="preserve"> – łączna liczba punktów przyznana badanej ofercie </w:t>
      </w:r>
    </w:p>
    <w:p w14:paraId="5E6D96AC" w14:textId="77777777" w:rsidR="00F614DD" w:rsidRPr="0076158C" w:rsidRDefault="00F614DD" w:rsidP="0076158C">
      <w:pPr>
        <w:autoSpaceDE w:val="0"/>
        <w:autoSpaceDN w:val="0"/>
        <w:adjustRightInd w:val="0"/>
        <w:spacing w:line="276" w:lineRule="auto"/>
        <w:ind w:left="708"/>
        <w:jc w:val="both"/>
        <w:rPr>
          <w:sz w:val="20"/>
        </w:rPr>
      </w:pPr>
      <w:r w:rsidRPr="0076158C">
        <w:rPr>
          <w:b/>
          <w:sz w:val="20"/>
        </w:rPr>
        <w:t>C</w:t>
      </w:r>
      <w:r w:rsidRPr="0076158C">
        <w:rPr>
          <w:sz w:val="20"/>
        </w:rPr>
        <w:t xml:space="preserve"> – liczba punktów przyznana badanej ofercie w kryterium „Cena brutto oferty”</w:t>
      </w:r>
    </w:p>
    <w:p w14:paraId="2D3A3BEC" w14:textId="77777777" w:rsidR="00F614DD" w:rsidRPr="0076158C" w:rsidRDefault="00F614DD" w:rsidP="0076158C">
      <w:pPr>
        <w:autoSpaceDE w:val="0"/>
        <w:autoSpaceDN w:val="0"/>
        <w:adjustRightInd w:val="0"/>
        <w:spacing w:line="276" w:lineRule="auto"/>
        <w:ind w:firstLine="708"/>
        <w:jc w:val="both"/>
        <w:rPr>
          <w:sz w:val="20"/>
        </w:rPr>
      </w:pPr>
      <w:r w:rsidRPr="0076158C">
        <w:rPr>
          <w:b/>
          <w:sz w:val="20"/>
        </w:rPr>
        <w:t xml:space="preserve">G </w:t>
      </w:r>
      <w:r w:rsidRPr="0076158C">
        <w:rPr>
          <w:sz w:val="20"/>
        </w:rPr>
        <w:t>– liczba punktów przyznana badanej ofercie w kryterium „Okres gwarancji i rękojmi”</w:t>
      </w:r>
    </w:p>
    <w:p w14:paraId="266C05DB" w14:textId="77777777" w:rsidR="009A13D2" w:rsidRPr="0076158C" w:rsidRDefault="009A13D2" w:rsidP="0076158C">
      <w:pPr>
        <w:autoSpaceDE w:val="0"/>
        <w:autoSpaceDN w:val="0"/>
        <w:adjustRightInd w:val="0"/>
        <w:spacing w:line="276" w:lineRule="auto"/>
        <w:ind w:firstLine="708"/>
        <w:jc w:val="both"/>
        <w:rPr>
          <w:sz w:val="20"/>
        </w:rPr>
      </w:pPr>
    </w:p>
    <w:p w14:paraId="19296B51" w14:textId="77777777" w:rsidR="00F614DD" w:rsidRPr="0076158C" w:rsidRDefault="00F614DD" w:rsidP="00FE7981">
      <w:pPr>
        <w:numPr>
          <w:ilvl w:val="0"/>
          <w:numId w:val="35"/>
        </w:numPr>
        <w:spacing w:line="276" w:lineRule="auto"/>
        <w:ind w:left="426" w:hanging="426"/>
        <w:jc w:val="both"/>
        <w:rPr>
          <w:sz w:val="20"/>
          <w:lang w:val="x-none" w:eastAsia="x-none"/>
        </w:rPr>
      </w:pPr>
      <w:r w:rsidRPr="0076158C">
        <w:rPr>
          <w:sz w:val="20"/>
          <w:lang w:val="x-none" w:eastAsia="x-none"/>
        </w:rPr>
        <w:t>Punkty przyznane każdej ofercie będą zaokrąglane do dwóch miejsc po przecinku.</w:t>
      </w:r>
    </w:p>
    <w:p w14:paraId="6506C436" w14:textId="37BFCCD5" w:rsidR="00F614DD" w:rsidRPr="0076158C" w:rsidRDefault="00F614DD" w:rsidP="00FE7981">
      <w:pPr>
        <w:numPr>
          <w:ilvl w:val="0"/>
          <w:numId w:val="35"/>
        </w:numPr>
        <w:spacing w:line="276" w:lineRule="auto"/>
        <w:ind w:left="426" w:hanging="426"/>
        <w:jc w:val="both"/>
        <w:rPr>
          <w:b/>
          <w:sz w:val="20"/>
          <w:lang w:val="x-none" w:eastAsia="x-none"/>
        </w:rPr>
      </w:pPr>
      <w:r w:rsidRPr="0076158C">
        <w:rPr>
          <w:sz w:val="20"/>
          <w:lang w:val="x-none" w:eastAsia="x-none"/>
        </w:rPr>
        <w:t>Jeżeli w postępowaniu o udzielenie zamówienia, oferty otrzymają taką samą punktację, zostanie wybrana oferta o niższej cenie. Jeżeli zaoferowana cena jest taka sama</w:t>
      </w:r>
      <w:r w:rsidRPr="0076158C">
        <w:rPr>
          <w:sz w:val="20"/>
          <w:lang w:eastAsia="x-none"/>
        </w:rPr>
        <w:t>,</w:t>
      </w:r>
      <w:r w:rsidRPr="0076158C">
        <w:rPr>
          <w:sz w:val="20"/>
          <w:lang w:val="x-none" w:eastAsia="x-none"/>
        </w:rPr>
        <w:t xml:space="preserve"> Zamawiający wezwie Wykonawców, którzy złożyli te oferty</w:t>
      </w:r>
      <w:r w:rsidR="00591191">
        <w:rPr>
          <w:sz w:val="20"/>
          <w:lang w:eastAsia="x-none"/>
        </w:rPr>
        <w:t xml:space="preserve">, </w:t>
      </w:r>
      <w:r w:rsidRPr="0076158C">
        <w:rPr>
          <w:sz w:val="20"/>
          <w:lang w:val="x-none" w:eastAsia="x-none"/>
        </w:rPr>
        <w:t>do złożeni</w:t>
      </w:r>
      <w:r w:rsidR="00591191">
        <w:rPr>
          <w:sz w:val="20"/>
          <w:lang w:eastAsia="x-none"/>
        </w:rPr>
        <w:t>a</w:t>
      </w:r>
      <w:r w:rsidRPr="0076158C">
        <w:rPr>
          <w:sz w:val="20"/>
          <w:lang w:val="x-none" w:eastAsia="x-none"/>
        </w:rPr>
        <w:t xml:space="preserve"> w wyznaczonym terminie ofert dodatkowych.</w:t>
      </w:r>
    </w:p>
    <w:p w14:paraId="4FA237E3" w14:textId="77777777" w:rsidR="00F614DD" w:rsidRPr="0076158C" w:rsidRDefault="00F614DD" w:rsidP="00FE7981">
      <w:pPr>
        <w:numPr>
          <w:ilvl w:val="0"/>
          <w:numId w:val="35"/>
        </w:numPr>
        <w:spacing w:line="276" w:lineRule="auto"/>
        <w:ind w:left="426" w:hanging="426"/>
        <w:jc w:val="both"/>
        <w:rPr>
          <w:b/>
          <w:sz w:val="20"/>
          <w:lang w:val="x-none" w:eastAsia="x-none"/>
        </w:rPr>
      </w:pPr>
      <w:r w:rsidRPr="0076158C">
        <w:rPr>
          <w:sz w:val="20"/>
          <w:lang w:val="x-none" w:eastAsia="x-none"/>
        </w:rPr>
        <w:t>Zamawiający udzieli zamówienia Wykonawcy, którego oferta w toku badania i oceny ofert nie zostanie odrzucona i zostanie uznana za najkorzystniejszą, tzn. u</w:t>
      </w:r>
      <w:r w:rsidR="00E02E87" w:rsidRPr="0076158C">
        <w:rPr>
          <w:sz w:val="20"/>
          <w:lang w:val="x-none" w:eastAsia="x-none"/>
        </w:rPr>
        <w:t>zyska najwyższą sumę punktów w powyższych</w:t>
      </w:r>
      <w:r w:rsidRPr="0076158C">
        <w:rPr>
          <w:sz w:val="20"/>
          <w:lang w:val="x-none" w:eastAsia="x-none"/>
        </w:rPr>
        <w:t xml:space="preserve"> kryteriach.</w:t>
      </w:r>
    </w:p>
    <w:p w14:paraId="1D46EB5D" w14:textId="77777777" w:rsidR="00F614DD" w:rsidRPr="0076158C" w:rsidRDefault="00F614DD" w:rsidP="00FE7981">
      <w:pPr>
        <w:numPr>
          <w:ilvl w:val="0"/>
          <w:numId w:val="35"/>
        </w:numPr>
        <w:spacing w:line="276" w:lineRule="auto"/>
        <w:ind w:left="426" w:hanging="426"/>
        <w:jc w:val="both"/>
        <w:rPr>
          <w:sz w:val="20"/>
          <w:lang w:val="x-none" w:eastAsia="x-none"/>
        </w:rPr>
      </w:pPr>
      <w:r w:rsidRPr="0076158C">
        <w:rPr>
          <w:bCs/>
          <w:sz w:val="20"/>
          <w:lang w:val="x-none" w:eastAsia="x-none"/>
        </w:rPr>
        <w:t>Jeżeli zaoferowana cena wydaj</w:t>
      </w:r>
      <w:r w:rsidRPr="0076158C">
        <w:rPr>
          <w:bCs/>
          <w:sz w:val="20"/>
          <w:lang w:eastAsia="x-none"/>
        </w:rPr>
        <w:t>e</w:t>
      </w:r>
      <w:r w:rsidRPr="0076158C">
        <w:rPr>
          <w:bCs/>
          <w:sz w:val="20"/>
          <w:lang w:val="x-none" w:eastAsia="x-none"/>
        </w:rPr>
        <w:t xml:space="preserve"> się rażąco nisk</w:t>
      </w:r>
      <w:r w:rsidRPr="0076158C">
        <w:rPr>
          <w:bCs/>
          <w:sz w:val="20"/>
          <w:lang w:eastAsia="x-none"/>
        </w:rPr>
        <w:t>a</w:t>
      </w:r>
      <w:r w:rsidRPr="0076158C">
        <w:rPr>
          <w:bCs/>
          <w:sz w:val="20"/>
          <w:lang w:val="x-none" w:eastAsia="x-none"/>
        </w:rPr>
        <w:t xml:space="preserve"> w stosunku do przedmiotu zamówienia i budz</w:t>
      </w:r>
      <w:r w:rsidRPr="0076158C">
        <w:rPr>
          <w:bCs/>
          <w:sz w:val="20"/>
          <w:lang w:eastAsia="x-none"/>
        </w:rPr>
        <w:t>i</w:t>
      </w:r>
      <w:r w:rsidRPr="0076158C">
        <w:rPr>
          <w:bCs/>
          <w:sz w:val="20"/>
          <w:lang w:val="x-none" w:eastAsia="x-none"/>
        </w:rPr>
        <w:t xml:space="preserve">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44C017D7" w14:textId="5B23C55E" w:rsidR="00F614DD" w:rsidRPr="0076158C" w:rsidRDefault="00F614DD" w:rsidP="00FE7981">
      <w:pPr>
        <w:numPr>
          <w:ilvl w:val="7"/>
          <w:numId w:val="31"/>
        </w:numPr>
        <w:autoSpaceDE w:val="0"/>
        <w:autoSpaceDN w:val="0"/>
        <w:adjustRightInd w:val="0"/>
        <w:spacing w:line="276" w:lineRule="auto"/>
        <w:ind w:left="709" w:hanging="283"/>
        <w:jc w:val="both"/>
        <w:rPr>
          <w:sz w:val="20"/>
          <w:lang w:val="x-none" w:eastAsia="x-none"/>
        </w:rPr>
      </w:pPr>
      <w:r w:rsidRPr="0076158C">
        <w:rPr>
          <w:sz w:val="20"/>
          <w:lang w:val="x-none" w:eastAsia="x-none"/>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A354FF" w:rsidRPr="0076158C">
        <w:rPr>
          <w:sz w:val="20"/>
          <w:lang w:eastAsia="x-none"/>
        </w:rPr>
        <w:t xml:space="preserve"> albo minimalnej stawki godzinowej, ustalonych</w:t>
      </w:r>
      <w:r w:rsidRPr="0076158C">
        <w:rPr>
          <w:sz w:val="20"/>
          <w:lang w:val="x-none" w:eastAsia="x-none"/>
        </w:rPr>
        <w:t xml:space="preserve"> na podstawie art. 2 ust. 3-5 ustawy z dnia 10 października 2002</w:t>
      </w:r>
      <w:r w:rsidR="000E159A" w:rsidRPr="0076158C">
        <w:rPr>
          <w:sz w:val="20"/>
          <w:lang w:eastAsia="x-none"/>
        </w:rPr>
        <w:t xml:space="preserve"> </w:t>
      </w:r>
      <w:r w:rsidRPr="0076158C">
        <w:rPr>
          <w:sz w:val="20"/>
          <w:lang w:val="x-none" w:eastAsia="x-none"/>
        </w:rPr>
        <w:t>r.</w:t>
      </w:r>
      <w:r w:rsidR="000E159A" w:rsidRPr="0076158C">
        <w:rPr>
          <w:sz w:val="20"/>
          <w:lang w:eastAsia="x-none"/>
        </w:rPr>
        <w:t xml:space="preserve"> </w:t>
      </w:r>
      <w:r w:rsidRPr="0076158C">
        <w:rPr>
          <w:sz w:val="20"/>
          <w:lang w:val="x-none" w:eastAsia="x-none"/>
        </w:rPr>
        <w:t>o minimalnym wynagrodzeniu za pracę (</w:t>
      </w:r>
      <w:proofErr w:type="spellStart"/>
      <w:r w:rsidR="000E159A" w:rsidRPr="0076158C">
        <w:rPr>
          <w:sz w:val="20"/>
          <w:lang w:eastAsia="x-none"/>
        </w:rPr>
        <w:t>t.j</w:t>
      </w:r>
      <w:proofErr w:type="spellEnd"/>
      <w:r w:rsidR="000E159A" w:rsidRPr="0076158C">
        <w:rPr>
          <w:sz w:val="20"/>
          <w:lang w:eastAsia="x-none"/>
        </w:rPr>
        <w:t>.</w:t>
      </w:r>
      <w:r w:rsidRPr="0076158C">
        <w:rPr>
          <w:sz w:val="20"/>
          <w:lang w:val="x-none" w:eastAsia="x-none"/>
        </w:rPr>
        <w:t xml:space="preserve"> Dz.U. z </w:t>
      </w:r>
      <w:r w:rsidR="000E159A" w:rsidRPr="0076158C">
        <w:rPr>
          <w:sz w:val="20"/>
          <w:lang w:eastAsia="x-none"/>
        </w:rPr>
        <w:t>201</w:t>
      </w:r>
      <w:r w:rsidR="00665B49">
        <w:rPr>
          <w:sz w:val="20"/>
          <w:lang w:eastAsia="x-none"/>
        </w:rPr>
        <w:t>8</w:t>
      </w:r>
      <w:r w:rsidRPr="0076158C">
        <w:rPr>
          <w:sz w:val="20"/>
          <w:lang w:val="x-none" w:eastAsia="x-none"/>
        </w:rPr>
        <w:t xml:space="preserve"> r., poz. </w:t>
      </w:r>
      <w:r w:rsidR="00665B49">
        <w:rPr>
          <w:sz w:val="20"/>
          <w:lang w:eastAsia="x-none"/>
        </w:rPr>
        <w:t>2177</w:t>
      </w:r>
      <w:r w:rsidR="000E159A" w:rsidRPr="0076158C">
        <w:rPr>
          <w:sz w:val="20"/>
          <w:lang w:eastAsia="x-none"/>
        </w:rPr>
        <w:t>)</w:t>
      </w:r>
      <w:r w:rsidRPr="0076158C">
        <w:rPr>
          <w:sz w:val="20"/>
          <w:lang w:val="x-none" w:eastAsia="x-none"/>
        </w:rPr>
        <w:t>;</w:t>
      </w:r>
    </w:p>
    <w:p w14:paraId="185F70C5" w14:textId="77777777" w:rsidR="00F614DD" w:rsidRPr="0076158C" w:rsidRDefault="00F614DD" w:rsidP="00FE7981">
      <w:pPr>
        <w:numPr>
          <w:ilvl w:val="7"/>
          <w:numId w:val="31"/>
        </w:numPr>
        <w:spacing w:line="276" w:lineRule="auto"/>
        <w:ind w:left="709" w:hanging="283"/>
        <w:jc w:val="both"/>
        <w:rPr>
          <w:sz w:val="20"/>
          <w:lang w:val="x-none" w:eastAsia="x-none"/>
        </w:rPr>
      </w:pPr>
      <w:r w:rsidRPr="0076158C">
        <w:rPr>
          <w:sz w:val="20"/>
          <w:lang w:val="x-none" w:eastAsia="x-none"/>
        </w:rPr>
        <w:t>pomocy publicznej udzielonej na podstawie odrębnych przepisów</w:t>
      </w:r>
      <w:r w:rsidRPr="0076158C">
        <w:rPr>
          <w:sz w:val="20"/>
          <w:lang w:eastAsia="x-none"/>
        </w:rPr>
        <w:t>,</w:t>
      </w:r>
    </w:p>
    <w:p w14:paraId="2075EAFE" w14:textId="77777777" w:rsidR="00F614DD" w:rsidRPr="0076158C" w:rsidRDefault="00F614DD" w:rsidP="00FE7981">
      <w:pPr>
        <w:numPr>
          <w:ilvl w:val="7"/>
          <w:numId w:val="31"/>
        </w:numPr>
        <w:spacing w:line="276" w:lineRule="auto"/>
        <w:ind w:left="709" w:hanging="283"/>
        <w:jc w:val="both"/>
        <w:rPr>
          <w:sz w:val="20"/>
        </w:rPr>
      </w:pPr>
      <w:r w:rsidRPr="0076158C">
        <w:rPr>
          <w:sz w:val="20"/>
        </w:rPr>
        <w:t xml:space="preserve">wynikającym z przepisów prawa pracy i przepisów o zabezpieczeniu społecznym, obowiązujących </w:t>
      </w:r>
      <w:r w:rsidR="00225565" w:rsidRPr="0076158C">
        <w:rPr>
          <w:sz w:val="20"/>
        </w:rPr>
        <w:br/>
      </w:r>
      <w:r w:rsidRPr="0076158C">
        <w:rPr>
          <w:sz w:val="20"/>
        </w:rPr>
        <w:t>w miejscu, w którym realizowane jest zamówienie;</w:t>
      </w:r>
    </w:p>
    <w:p w14:paraId="66C4D94E" w14:textId="77777777" w:rsidR="00E02E87" w:rsidRPr="0076158C" w:rsidRDefault="00F614DD" w:rsidP="00FE7981">
      <w:pPr>
        <w:numPr>
          <w:ilvl w:val="7"/>
          <w:numId w:val="31"/>
        </w:numPr>
        <w:spacing w:line="276" w:lineRule="auto"/>
        <w:ind w:left="426" w:firstLine="0"/>
        <w:jc w:val="both"/>
        <w:rPr>
          <w:sz w:val="20"/>
        </w:rPr>
      </w:pPr>
      <w:r w:rsidRPr="0076158C">
        <w:rPr>
          <w:sz w:val="20"/>
        </w:rPr>
        <w:t xml:space="preserve">wynikającym z przepisów prawa ochrony środowiska; </w:t>
      </w:r>
    </w:p>
    <w:p w14:paraId="28D166AB" w14:textId="77777777" w:rsidR="00F614DD" w:rsidRPr="0076158C" w:rsidRDefault="00F614DD" w:rsidP="00FE7981">
      <w:pPr>
        <w:numPr>
          <w:ilvl w:val="7"/>
          <w:numId w:val="31"/>
        </w:numPr>
        <w:spacing w:line="276" w:lineRule="auto"/>
        <w:ind w:left="426" w:firstLine="0"/>
        <w:jc w:val="both"/>
        <w:rPr>
          <w:sz w:val="20"/>
        </w:rPr>
      </w:pPr>
      <w:r w:rsidRPr="0076158C">
        <w:rPr>
          <w:sz w:val="20"/>
        </w:rPr>
        <w:t>powierzenia wykonania części zamówienia podwykonawcy.</w:t>
      </w:r>
    </w:p>
    <w:p w14:paraId="045C8617" w14:textId="3317BE33" w:rsidR="00F614DD" w:rsidRPr="0076158C" w:rsidRDefault="00F614DD" w:rsidP="0076158C">
      <w:pPr>
        <w:spacing w:line="276" w:lineRule="auto"/>
        <w:ind w:left="426" w:hanging="426"/>
        <w:jc w:val="both"/>
        <w:rPr>
          <w:sz w:val="20"/>
          <w:lang w:eastAsia="x-none"/>
        </w:rPr>
      </w:pPr>
      <w:r w:rsidRPr="0076158C">
        <w:rPr>
          <w:sz w:val="20"/>
          <w:lang w:eastAsia="x-none"/>
        </w:rPr>
        <w:t>1</w:t>
      </w:r>
      <w:r w:rsidR="00B56F77">
        <w:rPr>
          <w:sz w:val="20"/>
          <w:lang w:eastAsia="x-none"/>
        </w:rPr>
        <w:t xml:space="preserve">0. </w:t>
      </w:r>
      <w:r w:rsidRPr="0076158C">
        <w:rPr>
          <w:sz w:val="20"/>
          <w:lang w:eastAsia="x-none"/>
        </w:rPr>
        <w:t xml:space="preserve"> </w:t>
      </w:r>
      <w:r w:rsidRPr="0076158C">
        <w:rPr>
          <w:sz w:val="20"/>
          <w:lang w:val="x-none" w:eastAsia="x-none"/>
        </w:rPr>
        <w:t>Ocena punktowa będzie dotyczyć wyłącznie ofert uznan</w:t>
      </w:r>
      <w:r w:rsidR="0001411B" w:rsidRPr="0076158C">
        <w:rPr>
          <w:sz w:val="20"/>
          <w:lang w:val="x-none" w:eastAsia="x-none"/>
        </w:rPr>
        <w:t>ych za ważne i niepodlegających</w:t>
      </w:r>
      <w:r w:rsidR="0001411B" w:rsidRPr="0076158C">
        <w:rPr>
          <w:sz w:val="20"/>
          <w:lang w:eastAsia="x-none"/>
        </w:rPr>
        <w:t xml:space="preserve"> </w:t>
      </w:r>
      <w:r w:rsidRPr="0076158C">
        <w:rPr>
          <w:sz w:val="20"/>
          <w:lang w:val="x-none" w:eastAsia="x-none"/>
        </w:rPr>
        <w:t>odrzuceniu. Zamawiający odrzuca ofertę Wykonawcy, który nie złożył</w:t>
      </w:r>
      <w:r w:rsidRPr="0076158C">
        <w:rPr>
          <w:sz w:val="20"/>
          <w:lang w:eastAsia="x-none"/>
        </w:rPr>
        <w:t xml:space="preserve"> </w:t>
      </w:r>
      <w:r w:rsidRPr="0076158C">
        <w:rPr>
          <w:sz w:val="20"/>
          <w:lang w:val="x-none" w:eastAsia="x-none"/>
        </w:rPr>
        <w:t xml:space="preserve">wyjaśnień lub jeżeli dokonana ocena wyjaśnień wraz </w:t>
      </w:r>
      <w:r w:rsidRPr="0076158C">
        <w:rPr>
          <w:sz w:val="20"/>
          <w:lang w:val="x-none" w:eastAsia="x-none"/>
        </w:rPr>
        <w:lastRenderedPageBreak/>
        <w:t>z dostarczonymi dowodami potwierdza, że oferta zawiera rażąco niską cenę w stosunku do przedmiotu zamówienia.</w:t>
      </w:r>
    </w:p>
    <w:p w14:paraId="6C90DD45" w14:textId="5F25CA1E" w:rsidR="00F614DD" w:rsidRPr="0076158C" w:rsidRDefault="00F614DD" w:rsidP="0076158C">
      <w:pPr>
        <w:spacing w:line="276" w:lineRule="auto"/>
        <w:ind w:left="426" w:hanging="426"/>
        <w:jc w:val="both"/>
        <w:rPr>
          <w:sz w:val="20"/>
          <w:lang w:eastAsia="x-none"/>
        </w:rPr>
      </w:pPr>
      <w:r w:rsidRPr="0076158C">
        <w:rPr>
          <w:sz w:val="20"/>
          <w:lang w:eastAsia="x-none"/>
        </w:rPr>
        <w:t>1</w:t>
      </w:r>
      <w:r w:rsidR="00B56F77">
        <w:rPr>
          <w:sz w:val="20"/>
          <w:lang w:eastAsia="x-none"/>
        </w:rPr>
        <w:t>1</w:t>
      </w:r>
      <w:r w:rsidRPr="0076158C">
        <w:rPr>
          <w:sz w:val="20"/>
          <w:lang w:eastAsia="x-none"/>
        </w:rPr>
        <w:t xml:space="preserve">. </w:t>
      </w:r>
      <w:r w:rsidR="0001411B" w:rsidRPr="0076158C">
        <w:rPr>
          <w:sz w:val="20"/>
          <w:lang w:eastAsia="x-none"/>
        </w:rPr>
        <w:t xml:space="preserve"> </w:t>
      </w:r>
      <w:r w:rsidRPr="0076158C">
        <w:rPr>
          <w:sz w:val="20"/>
          <w:lang w:val="x-none" w:eastAsia="x-none"/>
        </w:rPr>
        <w:t xml:space="preserve">Zamawiający poprawi w tekście oferty oczywiste omyłki </w:t>
      </w:r>
      <w:r w:rsidR="0001411B" w:rsidRPr="0076158C">
        <w:rPr>
          <w:sz w:val="20"/>
          <w:lang w:val="x-none" w:eastAsia="x-none"/>
        </w:rPr>
        <w:t>pisarskie oraz oczywiste omyłki</w:t>
      </w:r>
      <w:r w:rsidR="0001411B" w:rsidRPr="0076158C">
        <w:rPr>
          <w:sz w:val="20"/>
          <w:lang w:eastAsia="x-none"/>
        </w:rPr>
        <w:t xml:space="preserve"> </w:t>
      </w:r>
      <w:r w:rsidRPr="0076158C">
        <w:rPr>
          <w:sz w:val="20"/>
          <w:lang w:val="x-none" w:eastAsia="x-none"/>
        </w:rPr>
        <w:t xml:space="preserve">rachunkowe </w:t>
      </w:r>
      <w:r w:rsidR="00225565" w:rsidRPr="0076158C">
        <w:rPr>
          <w:sz w:val="20"/>
          <w:lang w:eastAsia="x-none"/>
        </w:rPr>
        <w:br/>
      </w:r>
      <w:r w:rsidRPr="0076158C">
        <w:rPr>
          <w:sz w:val="20"/>
          <w:lang w:val="x-none" w:eastAsia="x-none"/>
        </w:rPr>
        <w:t>w obliczeniu ceny, a także inne omyłki polegające na niezgodności</w:t>
      </w:r>
      <w:r w:rsidR="0001411B" w:rsidRPr="0076158C">
        <w:rPr>
          <w:sz w:val="20"/>
          <w:lang w:eastAsia="x-none"/>
        </w:rPr>
        <w:t xml:space="preserve"> </w:t>
      </w:r>
      <w:r w:rsidRPr="0076158C">
        <w:rPr>
          <w:sz w:val="20"/>
          <w:lang w:eastAsia="x-none"/>
        </w:rPr>
        <w:t xml:space="preserve">oferty </w:t>
      </w:r>
      <w:r w:rsidRPr="0076158C">
        <w:rPr>
          <w:sz w:val="20"/>
          <w:lang w:val="x-none" w:eastAsia="x-none"/>
        </w:rPr>
        <w:t xml:space="preserve">ze specyfikacją istotnych warunków zamówienia, niepowodujące istotnych zmian w treści </w:t>
      </w:r>
      <w:r w:rsidRPr="0076158C">
        <w:rPr>
          <w:sz w:val="20"/>
          <w:lang w:eastAsia="x-none"/>
        </w:rPr>
        <w:t xml:space="preserve">  </w:t>
      </w:r>
      <w:r w:rsidRPr="0076158C">
        <w:rPr>
          <w:sz w:val="20"/>
          <w:lang w:val="x-none" w:eastAsia="x-none"/>
        </w:rPr>
        <w:t>oferty, zawiadamiając o tym Wykonawcę, którego oferta została poprawiona.</w:t>
      </w:r>
    </w:p>
    <w:p w14:paraId="0C8593C2" w14:textId="45661C56" w:rsidR="00F614DD" w:rsidRPr="0076158C" w:rsidRDefault="0001411B" w:rsidP="0076158C">
      <w:pPr>
        <w:spacing w:line="276" w:lineRule="auto"/>
        <w:jc w:val="both"/>
        <w:rPr>
          <w:sz w:val="20"/>
          <w:lang w:val="x-none" w:eastAsia="x-none"/>
        </w:rPr>
      </w:pPr>
      <w:r w:rsidRPr="0076158C">
        <w:rPr>
          <w:sz w:val="20"/>
          <w:lang w:eastAsia="x-none"/>
        </w:rPr>
        <w:t xml:space="preserve">  </w:t>
      </w:r>
      <w:r w:rsidR="00B56F77">
        <w:rPr>
          <w:sz w:val="20"/>
          <w:lang w:eastAsia="x-none"/>
        </w:rPr>
        <w:t xml:space="preserve">      </w:t>
      </w:r>
      <w:r w:rsidR="00F614DD" w:rsidRPr="0076158C">
        <w:rPr>
          <w:sz w:val="20"/>
          <w:lang w:val="x-none" w:eastAsia="x-none"/>
        </w:rPr>
        <w:t>Zamawiający poprawi omyłki rachunkowe w obliczeniu ceny</w:t>
      </w:r>
      <w:r w:rsidR="00F614DD" w:rsidRPr="0076158C">
        <w:rPr>
          <w:sz w:val="20"/>
          <w:lang w:eastAsia="x-none"/>
        </w:rPr>
        <w:t>,</w:t>
      </w:r>
      <w:r w:rsidR="00F614DD" w:rsidRPr="0076158C">
        <w:rPr>
          <w:sz w:val="20"/>
          <w:lang w:val="x-none" w:eastAsia="x-none"/>
        </w:rPr>
        <w:t xml:space="preserve"> np. w przypadku:</w:t>
      </w:r>
    </w:p>
    <w:p w14:paraId="7B823E55" w14:textId="77777777" w:rsidR="00F614DD" w:rsidRPr="0076158C" w:rsidRDefault="00F614DD" w:rsidP="0076158C">
      <w:pPr>
        <w:widowControl w:val="0"/>
        <w:tabs>
          <w:tab w:val="left" w:pos="709"/>
        </w:tabs>
        <w:spacing w:line="276" w:lineRule="auto"/>
        <w:ind w:left="709" w:hanging="283"/>
        <w:jc w:val="both"/>
        <w:outlineLvl w:val="5"/>
        <w:rPr>
          <w:sz w:val="20"/>
          <w:lang w:eastAsia="ar-SA"/>
        </w:rPr>
      </w:pPr>
      <w:r w:rsidRPr="0076158C">
        <w:rPr>
          <w:sz w:val="20"/>
          <w:lang w:eastAsia="ar-SA"/>
        </w:rPr>
        <w:t xml:space="preserve">1) </w:t>
      </w:r>
      <w:r w:rsidR="00E02E87" w:rsidRPr="0076158C">
        <w:rPr>
          <w:sz w:val="20"/>
          <w:lang w:eastAsia="ar-SA"/>
        </w:rPr>
        <w:t xml:space="preserve"> </w:t>
      </w:r>
      <w:r w:rsidRPr="0076158C">
        <w:rPr>
          <w:sz w:val="20"/>
          <w:lang w:eastAsia="ar-SA"/>
        </w:rPr>
        <w:t>jeżeli cenę za zamówienia podano rozbieżnie słownie i liczbą, przyjmuje się, że prawidłowo podano ten zapis, który odpowiada dokonanemu obliczeniu ceny,</w:t>
      </w:r>
    </w:p>
    <w:p w14:paraId="4E9E404F" w14:textId="77777777" w:rsidR="00F614DD" w:rsidRPr="0076158C" w:rsidRDefault="00E02E87" w:rsidP="0076158C">
      <w:pPr>
        <w:widowControl w:val="0"/>
        <w:tabs>
          <w:tab w:val="left" w:pos="567"/>
        </w:tabs>
        <w:spacing w:line="276" w:lineRule="auto"/>
        <w:ind w:left="709" w:hanging="283"/>
        <w:jc w:val="both"/>
        <w:outlineLvl w:val="5"/>
        <w:rPr>
          <w:sz w:val="20"/>
          <w:lang w:eastAsia="ar-SA"/>
        </w:rPr>
      </w:pPr>
      <w:r w:rsidRPr="0076158C">
        <w:rPr>
          <w:sz w:val="20"/>
          <w:lang w:eastAsia="ar-SA"/>
        </w:rPr>
        <w:t>2) j</w:t>
      </w:r>
      <w:r w:rsidR="00F614DD" w:rsidRPr="0076158C">
        <w:rPr>
          <w:sz w:val="20"/>
          <w:lang w:eastAsia="ar-SA"/>
        </w:rPr>
        <w:t>eżeli ani cena za zamówienie podana liczbą, ani podana sło</w:t>
      </w:r>
      <w:r w:rsidR="0001411B" w:rsidRPr="0076158C">
        <w:rPr>
          <w:sz w:val="20"/>
          <w:lang w:eastAsia="ar-SA"/>
        </w:rPr>
        <w:t xml:space="preserve">wnie nie odpowiadają obliczonej cenie, </w:t>
      </w:r>
      <w:r w:rsidRPr="0076158C">
        <w:rPr>
          <w:sz w:val="20"/>
          <w:lang w:eastAsia="ar-SA"/>
        </w:rPr>
        <w:t xml:space="preserve">przyjmuje </w:t>
      </w:r>
      <w:r w:rsidR="00F614DD" w:rsidRPr="0076158C">
        <w:rPr>
          <w:sz w:val="20"/>
          <w:lang w:eastAsia="ar-SA"/>
        </w:rPr>
        <w:t>się, że prawidłowo podano cenę za część zamówienia wyrażone słownie.</w:t>
      </w:r>
    </w:p>
    <w:p w14:paraId="2815F33D" w14:textId="2E3FB526" w:rsidR="00F614DD" w:rsidRPr="00B56F77" w:rsidRDefault="00F614DD" w:rsidP="00B56F77">
      <w:pPr>
        <w:pStyle w:val="Akapitzlist"/>
        <w:numPr>
          <w:ilvl w:val="3"/>
          <w:numId w:val="3"/>
        </w:numPr>
        <w:spacing w:line="276" w:lineRule="auto"/>
        <w:rPr>
          <w:sz w:val="20"/>
        </w:rPr>
      </w:pPr>
      <w:r w:rsidRPr="00B56F77">
        <w:rPr>
          <w:sz w:val="20"/>
        </w:rPr>
        <w:t>Zamawiający uwzględni konsekwencje rachunkowe wynikające z dokonanych poprawek.</w:t>
      </w:r>
    </w:p>
    <w:p w14:paraId="6D212B26" w14:textId="77777777" w:rsidR="00F614DD" w:rsidRDefault="00F614DD" w:rsidP="0076158C">
      <w:pPr>
        <w:widowControl w:val="0"/>
        <w:autoSpaceDE w:val="0"/>
        <w:autoSpaceDN w:val="0"/>
        <w:adjustRightInd w:val="0"/>
        <w:spacing w:line="276" w:lineRule="auto"/>
        <w:rPr>
          <w:sz w:val="20"/>
          <w:lang w:val="x-none"/>
        </w:rPr>
      </w:pPr>
    </w:p>
    <w:p w14:paraId="62E65E84" w14:textId="77777777" w:rsidR="00B04603" w:rsidRPr="0076158C" w:rsidRDefault="000759C6" w:rsidP="0076158C">
      <w:pPr>
        <w:widowControl w:val="0"/>
        <w:overflowPunct w:val="0"/>
        <w:autoSpaceDE w:val="0"/>
        <w:autoSpaceDN w:val="0"/>
        <w:adjustRightInd w:val="0"/>
        <w:spacing w:after="120" w:line="276" w:lineRule="auto"/>
        <w:ind w:firstLine="426"/>
        <w:jc w:val="both"/>
        <w:textAlignment w:val="baseline"/>
        <w:rPr>
          <w:b/>
          <w:sz w:val="20"/>
        </w:rPr>
      </w:pPr>
      <w:bookmarkStart w:id="13" w:name="_Hlk484430356"/>
      <w:r w:rsidRPr="0076158C">
        <w:rPr>
          <w:b/>
          <w:sz w:val="20"/>
        </w:rPr>
        <w:t>WYBÓR NAJKORZYSTNIEJSZEJ OFERTY</w:t>
      </w:r>
    </w:p>
    <w:p w14:paraId="3AC4CF49" w14:textId="7A6B4572" w:rsidR="00B04603" w:rsidRPr="00B56F77" w:rsidRDefault="00B04603" w:rsidP="00B56F77">
      <w:pPr>
        <w:pStyle w:val="Akapitzlist"/>
        <w:numPr>
          <w:ilvl w:val="3"/>
          <w:numId w:val="3"/>
        </w:numPr>
        <w:spacing w:before="60" w:line="276" w:lineRule="auto"/>
        <w:rPr>
          <w:sz w:val="20"/>
        </w:rPr>
      </w:pPr>
      <w:r w:rsidRPr="00B56F77">
        <w:rPr>
          <w:sz w:val="20"/>
        </w:rPr>
        <w:t xml:space="preserve">Zamawiający udzieli zamówienia Wykonawcy, którego oferta odpowiada wszystkim wymaganiom przedstawionym w ustawie </w:t>
      </w:r>
      <w:proofErr w:type="spellStart"/>
      <w:r w:rsidRPr="00B56F77">
        <w:rPr>
          <w:sz w:val="20"/>
        </w:rPr>
        <w:t>Pzp</w:t>
      </w:r>
      <w:proofErr w:type="spellEnd"/>
      <w:r w:rsidRPr="00B56F77">
        <w:rPr>
          <w:sz w:val="20"/>
        </w:rPr>
        <w:t xml:space="preserve"> oraz niniejszej SIWZ i została oceniona jako najkorzystniejsza w oparciu </w:t>
      </w:r>
      <w:r w:rsidRPr="00B56F77">
        <w:rPr>
          <w:sz w:val="20"/>
        </w:rPr>
        <w:br/>
        <w:t xml:space="preserve">o podane kryteria wyboru i uzyska największą liczbę punktów obliczonych wg wzoru podanego w ust. </w:t>
      </w:r>
      <w:r w:rsidR="00AB14C3" w:rsidRPr="00B56F77">
        <w:rPr>
          <w:sz w:val="20"/>
          <w:lang w:val="pl-PL"/>
        </w:rPr>
        <w:t>5</w:t>
      </w:r>
      <w:r w:rsidRPr="00B56F77">
        <w:rPr>
          <w:sz w:val="20"/>
        </w:rPr>
        <w:t xml:space="preserve">. </w:t>
      </w:r>
    </w:p>
    <w:p w14:paraId="1E710F68" w14:textId="64B566C7" w:rsidR="00FB564B" w:rsidRPr="00665B49" w:rsidRDefault="00B04603" w:rsidP="00665B49">
      <w:pPr>
        <w:pStyle w:val="Akapitzlist"/>
        <w:numPr>
          <w:ilvl w:val="3"/>
          <w:numId w:val="3"/>
        </w:numPr>
        <w:spacing w:before="60" w:line="276" w:lineRule="auto"/>
        <w:rPr>
          <w:sz w:val="20"/>
          <w:szCs w:val="20"/>
        </w:rPr>
      </w:pPr>
      <w:r w:rsidRPr="0076158C">
        <w:rPr>
          <w:sz w:val="20"/>
        </w:rPr>
        <w:t xml:space="preserve">Zamawiający niezwłocznie przekazuje wszystkim Wykonawcom informacje, o których mowa w art. 92 ust. 1 ustawy </w:t>
      </w:r>
      <w:proofErr w:type="spellStart"/>
      <w:r w:rsidRPr="0076158C">
        <w:rPr>
          <w:sz w:val="20"/>
        </w:rPr>
        <w:t>Pzp</w:t>
      </w:r>
      <w:proofErr w:type="spellEnd"/>
      <w:r w:rsidRPr="0076158C">
        <w:rPr>
          <w:sz w:val="20"/>
        </w:rPr>
        <w:t>, jednocześnie udostępniając na swojej stronie internetowej</w:t>
      </w:r>
      <w:r w:rsidR="00665B49">
        <w:rPr>
          <w:sz w:val="20"/>
          <w:lang w:val="pl-PL"/>
        </w:rPr>
        <w:t xml:space="preserve"> oraz platformie zakupowej</w:t>
      </w:r>
      <w:r w:rsidRPr="0076158C">
        <w:rPr>
          <w:sz w:val="20"/>
        </w:rPr>
        <w:t xml:space="preserve"> in</w:t>
      </w:r>
      <w:r w:rsidR="0067271F" w:rsidRPr="0076158C">
        <w:rPr>
          <w:sz w:val="20"/>
        </w:rPr>
        <w:t xml:space="preserve">formacje zgodnie z art. 92 ust. </w:t>
      </w:r>
      <w:r w:rsidRPr="0076158C">
        <w:rPr>
          <w:sz w:val="20"/>
        </w:rPr>
        <w:t>2, z zastrzeżeniem art. 92 ust. 3</w:t>
      </w:r>
      <w:r w:rsidRPr="0076158C">
        <w:rPr>
          <w:sz w:val="20"/>
          <w:lang w:val="pl-PL"/>
        </w:rPr>
        <w:t xml:space="preserve"> ustawy </w:t>
      </w:r>
      <w:proofErr w:type="spellStart"/>
      <w:r w:rsidRPr="0076158C">
        <w:rPr>
          <w:sz w:val="20"/>
          <w:lang w:val="pl-PL"/>
        </w:rPr>
        <w:t>Pzp</w:t>
      </w:r>
      <w:proofErr w:type="spellEnd"/>
      <w:r w:rsidRPr="0076158C">
        <w:rPr>
          <w:sz w:val="20"/>
        </w:rPr>
        <w:t>.</w:t>
      </w:r>
      <w:bookmarkEnd w:id="13"/>
    </w:p>
    <w:p w14:paraId="488261C5" w14:textId="4CED8C98" w:rsidR="00B56F77" w:rsidRPr="00665B49" w:rsidRDefault="00B56F77" w:rsidP="00665B49">
      <w:pPr>
        <w:spacing w:before="60" w:line="276" w:lineRule="auto"/>
        <w:rPr>
          <w:sz w:val="20"/>
        </w:rPr>
      </w:pPr>
    </w:p>
    <w:p w14:paraId="50378EBD" w14:textId="77777777" w:rsidR="00B56F77" w:rsidRPr="00B3299A" w:rsidRDefault="00B56F77" w:rsidP="004D5DD6">
      <w:pPr>
        <w:pStyle w:val="Akapitzlist"/>
        <w:spacing w:before="60" w:line="276" w:lineRule="auto"/>
        <w:ind w:left="42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205BC25F" w14:textId="77777777" w:rsidTr="00A30C93">
        <w:tc>
          <w:tcPr>
            <w:tcW w:w="828" w:type="dxa"/>
            <w:shd w:val="clear" w:color="auto" w:fill="auto"/>
            <w:vAlign w:val="center"/>
          </w:tcPr>
          <w:p w14:paraId="323C0ED8" w14:textId="77777777" w:rsidR="00B16BDC" w:rsidRPr="004D5DD6" w:rsidRDefault="00B16BDC" w:rsidP="0076158C">
            <w:pPr>
              <w:spacing w:line="276" w:lineRule="auto"/>
              <w:jc w:val="center"/>
              <w:rPr>
                <w:b/>
                <w:color w:val="002060"/>
                <w:sz w:val="20"/>
              </w:rPr>
            </w:pPr>
            <w:r w:rsidRPr="004D5DD6">
              <w:rPr>
                <w:color w:val="002060"/>
                <w:sz w:val="20"/>
              </w:rPr>
              <w:t xml:space="preserve"> </w:t>
            </w:r>
            <w:r w:rsidRPr="004D5DD6">
              <w:rPr>
                <w:b/>
                <w:color w:val="002060"/>
                <w:sz w:val="20"/>
              </w:rPr>
              <w:t>XIII.</w:t>
            </w:r>
          </w:p>
        </w:tc>
        <w:tc>
          <w:tcPr>
            <w:tcW w:w="8778" w:type="dxa"/>
            <w:shd w:val="clear" w:color="auto" w:fill="auto"/>
            <w:vAlign w:val="center"/>
          </w:tcPr>
          <w:p w14:paraId="45123954" w14:textId="77777777" w:rsidR="00B16BDC" w:rsidRPr="004D5DD6" w:rsidRDefault="00B16BDC" w:rsidP="0076158C">
            <w:pPr>
              <w:spacing w:line="276" w:lineRule="auto"/>
              <w:rPr>
                <w:b/>
                <w:color w:val="002060"/>
                <w:sz w:val="20"/>
              </w:rPr>
            </w:pPr>
          </w:p>
          <w:p w14:paraId="672E2295" w14:textId="77777777" w:rsidR="00B16BDC" w:rsidRPr="004D5DD6" w:rsidRDefault="00B16BDC" w:rsidP="0076158C">
            <w:pPr>
              <w:spacing w:line="276" w:lineRule="auto"/>
              <w:rPr>
                <w:b/>
                <w:color w:val="002060"/>
                <w:sz w:val="20"/>
              </w:rPr>
            </w:pPr>
            <w:r w:rsidRPr="004D5DD6">
              <w:rPr>
                <w:b/>
                <w:color w:val="002060"/>
                <w:sz w:val="20"/>
              </w:rPr>
              <w:t>Informacje o formalnościach, jakie powinny zostać dopełnione po wyborze oferty w celu zawarcia umowy w sprawie zamówienia publicznego</w:t>
            </w:r>
          </w:p>
          <w:p w14:paraId="6FF18A83" w14:textId="77777777" w:rsidR="00B16BDC" w:rsidRPr="004D5DD6" w:rsidRDefault="00B16BDC" w:rsidP="0076158C">
            <w:pPr>
              <w:spacing w:line="276" w:lineRule="auto"/>
              <w:rPr>
                <w:color w:val="002060"/>
                <w:sz w:val="20"/>
              </w:rPr>
            </w:pPr>
          </w:p>
        </w:tc>
      </w:tr>
    </w:tbl>
    <w:p w14:paraId="78F26CA6" w14:textId="77777777" w:rsidR="00BA6FCD" w:rsidRDefault="00BA6FCD" w:rsidP="0076158C">
      <w:pPr>
        <w:widowControl w:val="0"/>
        <w:overflowPunct w:val="0"/>
        <w:autoSpaceDE w:val="0"/>
        <w:autoSpaceDN w:val="0"/>
        <w:adjustRightInd w:val="0"/>
        <w:spacing w:before="120" w:after="60" w:line="276" w:lineRule="auto"/>
        <w:jc w:val="both"/>
        <w:textAlignment w:val="baseline"/>
        <w:rPr>
          <w:sz w:val="20"/>
        </w:rPr>
      </w:pPr>
    </w:p>
    <w:p w14:paraId="7B3C76DF" w14:textId="052BB604" w:rsidR="000759C6" w:rsidRPr="0076158C" w:rsidRDefault="000759C6" w:rsidP="0076158C">
      <w:pPr>
        <w:widowControl w:val="0"/>
        <w:overflowPunct w:val="0"/>
        <w:autoSpaceDE w:val="0"/>
        <w:autoSpaceDN w:val="0"/>
        <w:adjustRightInd w:val="0"/>
        <w:spacing w:before="120" w:after="60" w:line="276" w:lineRule="auto"/>
        <w:jc w:val="both"/>
        <w:textAlignment w:val="baseline"/>
        <w:rPr>
          <w:sz w:val="20"/>
        </w:rPr>
      </w:pPr>
      <w:r w:rsidRPr="0076158C">
        <w:rPr>
          <w:sz w:val="20"/>
        </w:rPr>
        <w:t>Przed zawarciem umowy Wykonawca będzie zobowiązany dopełnić następujących formalności:</w:t>
      </w:r>
    </w:p>
    <w:p w14:paraId="4E95B2DD" w14:textId="73B8D335" w:rsidR="00A66E49" w:rsidRDefault="000759C6" w:rsidP="007479CA">
      <w:pPr>
        <w:widowControl w:val="0"/>
        <w:overflowPunct w:val="0"/>
        <w:autoSpaceDE w:val="0"/>
        <w:autoSpaceDN w:val="0"/>
        <w:adjustRightInd w:val="0"/>
        <w:spacing w:before="60" w:after="60" w:line="276" w:lineRule="auto"/>
        <w:jc w:val="both"/>
        <w:textAlignment w:val="baseline"/>
        <w:rPr>
          <w:sz w:val="20"/>
        </w:rPr>
      </w:pPr>
      <w:r w:rsidRPr="0076158C">
        <w:rPr>
          <w:sz w:val="20"/>
        </w:rPr>
        <w:t>w przypadku złożenia oferty wspólnej, dostarczyć umowę regulującą współpracę W</w:t>
      </w:r>
      <w:r w:rsidR="008F247F" w:rsidRPr="0076158C">
        <w:rPr>
          <w:sz w:val="20"/>
        </w:rPr>
        <w:t>ykonawców.</w:t>
      </w:r>
    </w:p>
    <w:p w14:paraId="5FFB9828" w14:textId="7268BDAE" w:rsidR="008F247F" w:rsidRDefault="008F247F" w:rsidP="0076158C">
      <w:pPr>
        <w:widowControl w:val="0"/>
        <w:overflowPunct w:val="0"/>
        <w:autoSpaceDE w:val="0"/>
        <w:autoSpaceDN w:val="0"/>
        <w:adjustRightInd w:val="0"/>
        <w:spacing w:before="60" w:after="60" w:line="276" w:lineRule="auto"/>
        <w:ind w:left="360"/>
        <w:jc w:val="both"/>
        <w:textAlignment w:val="baseline"/>
        <w:rPr>
          <w:sz w:val="20"/>
        </w:rPr>
      </w:pPr>
    </w:p>
    <w:p w14:paraId="37419F31" w14:textId="77777777" w:rsidR="00FB564B" w:rsidRPr="0076158C" w:rsidRDefault="00FB564B" w:rsidP="0076158C">
      <w:pPr>
        <w:widowControl w:val="0"/>
        <w:overflowPunct w:val="0"/>
        <w:autoSpaceDE w:val="0"/>
        <w:autoSpaceDN w:val="0"/>
        <w:adjustRightInd w:val="0"/>
        <w:spacing w:before="60" w:after="60" w:line="276" w:lineRule="auto"/>
        <w:ind w:left="360"/>
        <w:jc w:val="both"/>
        <w:textAlignment w:val="base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38FFCA13" w14:textId="77777777" w:rsidTr="00A30C93">
        <w:tc>
          <w:tcPr>
            <w:tcW w:w="828" w:type="dxa"/>
            <w:shd w:val="clear" w:color="auto" w:fill="auto"/>
            <w:vAlign w:val="center"/>
          </w:tcPr>
          <w:p w14:paraId="5209287F" w14:textId="77777777" w:rsidR="00B16BDC" w:rsidRPr="004D5DD6" w:rsidRDefault="00B16BDC" w:rsidP="0076158C">
            <w:pPr>
              <w:spacing w:line="276" w:lineRule="auto"/>
              <w:jc w:val="center"/>
              <w:rPr>
                <w:b/>
                <w:color w:val="002060"/>
                <w:sz w:val="20"/>
                <w:szCs w:val="18"/>
              </w:rPr>
            </w:pPr>
            <w:r w:rsidRPr="004D5DD6">
              <w:rPr>
                <w:b/>
                <w:color w:val="002060"/>
                <w:sz w:val="20"/>
                <w:szCs w:val="18"/>
              </w:rPr>
              <w:t>XIV.</w:t>
            </w:r>
          </w:p>
        </w:tc>
        <w:tc>
          <w:tcPr>
            <w:tcW w:w="8778" w:type="dxa"/>
            <w:shd w:val="clear" w:color="auto" w:fill="auto"/>
            <w:vAlign w:val="center"/>
          </w:tcPr>
          <w:p w14:paraId="4463748A" w14:textId="77777777" w:rsidR="00B16BDC" w:rsidRPr="004D5DD6" w:rsidRDefault="00B16BDC" w:rsidP="0076158C">
            <w:pPr>
              <w:spacing w:line="276" w:lineRule="auto"/>
              <w:rPr>
                <w:b/>
                <w:color w:val="002060"/>
                <w:sz w:val="20"/>
                <w:szCs w:val="18"/>
              </w:rPr>
            </w:pPr>
          </w:p>
          <w:p w14:paraId="367ABB42" w14:textId="77777777" w:rsidR="00B16BDC" w:rsidRPr="004D5DD6" w:rsidRDefault="00B16BDC" w:rsidP="0076158C">
            <w:pPr>
              <w:spacing w:line="276" w:lineRule="auto"/>
              <w:rPr>
                <w:b/>
                <w:color w:val="002060"/>
                <w:sz w:val="20"/>
                <w:szCs w:val="18"/>
              </w:rPr>
            </w:pPr>
            <w:r w:rsidRPr="004D5DD6">
              <w:rPr>
                <w:b/>
                <w:color w:val="002060"/>
                <w:sz w:val="20"/>
                <w:szCs w:val="18"/>
              </w:rPr>
              <w:t>Wymagania dotyczące zabezpieczenia należytego wykonania umowy</w:t>
            </w:r>
          </w:p>
          <w:p w14:paraId="1D6EA6C0" w14:textId="77777777" w:rsidR="00B16BDC" w:rsidRPr="004D5DD6" w:rsidRDefault="00B16BDC" w:rsidP="0076158C">
            <w:pPr>
              <w:spacing w:line="276" w:lineRule="auto"/>
              <w:rPr>
                <w:color w:val="002060"/>
                <w:sz w:val="20"/>
                <w:szCs w:val="18"/>
              </w:rPr>
            </w:pPr>
          </w:p>
        </w:tc>
      </w:tr>
    </w:tbl>
    <w:p w14:paraId="1B01BB4E" w14:textId="77777777" w:rsidR="00BA6FCD" w:rsidRDefault="00BA6FCD" w:rsidP="00BA6FCD">
      <w:pPr>
        <w:widowControl w:val="0"/>
        <w:overflowPunct w:val="0"/>
        <w:autoSpaceDE w:val="0"/>
        <w:autoSpaceDN w:val="0"/>
        <w:adjustRightInd w:val="0"/>
        <w:spacing w:before="120" w:after="60" w:line="276" w:lineRule="auto"/>
        <w:ind w:left="360"/>
        <w:jc w:val="both"/>
        <w:textAlignment w:val="baseline"/>
        <w:rPr>
          <w:sz w:val="20"/>
        </w:rPr>
      </w:pPr>
    </w:p>
    <w:p w14:paraId="665F4C9C" w14:textId="23A2B400" w:rsidR="00FB564B" w:rsidRPr="00FD75DE" w:rsidRDefault="00FD75DE" w:rsidP="00FD75DE">
      <w:pPr>
        <w:widowControl w:val="0"/>
        <w:overflowPunct w:val="0"/>
        <w:autoSpaceDE w:val="0"/>
        <w:autoSpaceDN w:val="0"/>
        <w:adjustRightInd w:val="0"/>
        <w:spacing w:before="120" w:after="60" w:line="276" w:lineRule="auto"/>
        <w:ind w:left="360"/>
        <w:jc w:val="both"/>
        <w:textAlignment w:val="baseline"/>
        <w:rPr>
          <w:bCs/>
          <w:sz w:val="18"/>
          <w:szCs w:val="18"/>
        </w:rPr>
      </w:pPr>
      <w:r w:rsidRPr="00FD75DE">
        <w:rPr>
          <w:bCs/>
          <w:sz w:val="18"/>
          <w:szCs w:val="18"/>
        </w:rPr>
        <w:t>Nie wymaga się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4BEF69C5" w14:textId="77777777" w:rsidTr="00A30C93">
        <w:tc>
          <w:tcPr>
            <w:tcW w:w="828" w:type="dxa"/>
            <w:shd w:val="clear" w:color="auto" w:fill="auto"/>
            <w:vAlign w:val="center"/>
          </w:tcPr>
          <w:p w14:paraId="3F3325D1" w14:textId="77777777" w:rsidR="00B16BDC" w:rsidRPr="004D5DD6" w:rsidRDefault="00B16BDC" w:rsidP="0076158C">
            <w:pPr>
              <w:spacing w:line="276" w:lineRule="auto"/>
              <w:jc w:val="center"/>
              <w:rPr>
                <w:b/>
                <w:color w:val="002060"/>
                <w:sz w:val="20"/>
                <w:szCs w:val="18"/>
              </w:rPr>
            </w:pPr>
            <w:r w:rsidRPr="004D5DD6">
              <w:rPr>
                <w:b/>
                <w:color w:val="002060"/>
                <w:sz w:val="20"/>
                <w:szCs w:val="18"/>
              </w:rPr>
              <w:t>XV.</w:t>
            </w:r>
          </w:p>
        </w:tc>
        <w:tc>
          <w:tcPr>
            <w:tcW w:w="8778" w:type="dxa"/>
            <w:shd w:val="clear" w:color="auto" w:fill="auto"/>
            <w:vAlign w:val="center"/>
          </w:tcPr>
          <w:p w14:paraId="283E9054" w14:textId="77777777" w:rsidR="00B16BDC" w:rsidRPr="004D5DD6" w:rsidRDefault="00B16BDC" w:rsidP="0076158C">
            <w:pPr>
              <w:spacing w:line="276" w:lineRule="auto"/>
              <w:jc w:val="both"/>
              <w:rPr>
                <w:b/>
                <w:color w:val="002060"/>
                <w:sz w:val="20"/>
                <w:szCs w:val="18"/>
              </w:rPr>
            </w:pPr>
          </w:p>
          <w:p w14:paraId="0333B259" w14:textId="77777777" w:rsidR="00B16BDC" w:rsidRPr="004D5DD6" w:rsidRDefault="00B16BDC" w:rsidP="0076158C">
            <w:pPr>
              <w:spacing w:line="276" w:lineRule="auto"/>
              <w:jc w:val="both"/>
              <w:rPr>
                <w:b/>
                <w:color w:val="002060"/>
                <w:sz w:val="20"/>
                <w:szCs w:val="18"/>
              </w:rPr>
            </w:pPr>
            <w:r w:rsidRPr="004D5DD6">
              <w:rPr>
                <w:b/>
                <w:color w:val="002060"/>
                <w:sz w:val="20"/>
                <w:szCs w:val="18"/>
              </w:rPr>
              <w:t>Istotne postanowienia, które zostaną wprowadzone do treści umowy w sprawie zamówienia publicznego oraz wzór umowy</w:t>
            </w:r>
          </w:p>
          <w:p w14:paraId="714DACE9" w14:textId="77777777" w:rsidR="00B16BDC" w:rsidRPr="004D5DD6" w:rsidRDefault="00B16BDC" w:rsidP="0076158C">
            <w:pPr>
              <w:spacing w:line="276" w:lineRule="auto"/>
              <w:rPr>
                <w:color w:val="002060"/>
                <w:sz w:val="20"/>
                <w:szCs w:val="18"/>
              </w:rPr>
            </w:pPr>
          </w:p>
        </w:tc>
      </w:tr>
    </w:tbl>
    <w:p w14:paraId="3AB9968A" w14:textId="77777777" w:rsidR="002531DC" w:rsidRPr="002531DC" w:rsidRDefault="002531DC" w:rsidP="002531DC">
      <w:pPr>
        <w:tabs>
          <w:tab w:val="left" w:pos="794"/>
        </w:tabs>
        <w:overflowPunct w:val="0"/>
        <w:autoSpaceDE w:val="0"/>
        <w:autoSpaceDN w:val="0"/>
        <w:adjustRightInd w:val="0"/>
        <w:spacing w:before="60" w:line="276" w:lineRule="auto"/>
        <w:ind w:left="360"/>
        <w:jc w:val="both"/>
        <w:textAlignment w:val="baseline"/>
        <w:rPr>
          <w:b/>
          <w:bCs/>
          <w:sz w:val="20"/>
        </w:rPr>
      </w:pPr>
    </w:p>
    <w:p w14:paraId="7CD0FC27" w14:textId="4746A1A8" w:rsidR="000759C6" w:rsidRPr="002A2525" w:rsidRDefault="000759C6" w:rsidP="002A2525">
      <w:pPr>
        <w:pStyle w:val="Akapitzlist"/>
        <w:numPr>
          <w:ilvl w:val="3"/>
          <w:numId w:val="35"/>
        </w:numPr>
        <w:tabs>
          <w:tab w:val="left" w:pos="794"/>
        </w:tabs>
        <w:overflowPunct w:val="0"/>
        <w:autoSpaceDE w:val="0"/>
        <w:autoSpaceDN w:val="0"/>
        <w:adjustRightInd w:val="0"/>
        <w:spacing w:before="60" w:line="276" w:lineRule="auto"/>
        <w:textAlignment w:val="baseline"/>
        <w:rPr>
          <w:b/>
          <w:bCs/>
          <w:sz w:val="20"/>
        </w:rPr>
      </w:pPr>
      <w:r w:rsidRPr="002A2525">
        <w:rPr>
          <w:bCs/>
          <w:sz w:val="20"/>
        </w:rPr>
        <w:t>Wykonawca udzieli</w:t>
      </w:r>
      <w:r w:rsidRPr="002A2525">
        <w:rPr>
          <w:b/>
          <w:bCs/>
          <w:sz w:val="20"/>
        </w:rPr>
        <w:t xml:space="preserve"> </w:t>
      </w:r>
      <w:r w:rsidRPr="002A2525">
        <w:rPr>
          <w:bCs/>
          <w:sz w:val="20"/>
        </w:rPr>
        <w:t>rękojmi i gwarancji na przedmiot zamówienia zgodnie z deklaracją złożoną w ofercie.</w:t>
      </w:r>
    </w:p>
    <w:p w14:paraId="78666411" w14:textId="509A5B62" w:rsidR="000759C6" w:rsidRPr="002A2525" w:rsidRDefault="000759C6" w:rsidP="002A2525">
      <w:pPr>
        <w:pStyle w:val="Akapitzlist"/>
        <w:numPr>
          <w:ilvl w:val="3"/>
          <w:numId w:val="35"/>
        </w:numPr>
        <w:tabs>
          <w:tab w:val="left" w:pos="794"/>
        </w:tabs>
        <w:overflowPunct w:val="0"/>
        <w:autoSpaceDE w:val="0"/>
        <w:autoSpaceDN w:val="0"/>
        <w:adjustRightInd w:val="0"/>
        <w:spacing w:before="60" w:line="276" w:lineRule="auto"/>
        <w:textAlignment w:val="baseline"/>
        <w:rPr>
          <w:b/>
          <w:bCs/>
          <w:sz w:val="20"/>
        </w:rPr>
      </w:pPr>
      <w:r w:rsidRPr="002A2525">
        <w:rPr>
          <w:sz w:val="20"/>
        </w:rPr>
        <w:t>Wykonawca jest odpowiedzialny wobec Zamawiającego z tytułu rękojmi za wady fizyczne wykonanego przedmiotu umowy zgodnie z przepisami paragrafów 556-576 Kodeksu Cywilnego.</w:t>
      </w:r>
    </w:p>
    <w:p w14:paraId="0B19E2C8" w14:textId="4B727D7C" w:rsidR="000759C6" w:rsidRPr="002A2525" w:rsidRDefault="000759C6" w:rsidP="002A2525">
      <w:pPr>
        <w:pStyle w:val="Akapitzlist"/>
        <w:numPr>
          <w:ilvl w:val="3"/>
          <w:numId w:val="35"/>
        </w:numPr>
        <w:tabs>
          <w:tab w:val="left" w:pos="794"/>
        </w:tabs>
        <w:overflowPunct w:val="0"/>
        <w:autoSpaceDE w:val="0"/>
        <w:autoSpaceDN w:val="0"/>
        <w:adjustRightInd w:val="0"/>
        <w:spacing w:before="60" w:line="276" w:lineRule="auto"/>
        <w:textAlignment w:val="baseline"/>
        <w:rPr>
          <w:bCs/>
          <w:sz w:val="20"/>
        </w:rPr>
      </w:pPr>
      <w:r w:rsidRPr="002A2525">
        <w:rPr>
          <w:bCs/>
          <w:sz w:val="20"/>
        </w:rPr>
        <w:t xml:space="preserve">Istotne postanowienia umowne, w tym warunki zmiany </w:t>
      </w:r>
      <w:r w:rsidR="00874650" w:rsidRPr="002A2525">
        <w:rPr>
          <w:bCs/>
          <w:sz w:val="20"/>
        </w:rPr>
        <w:t>u</w:t>
      </w:r>
      <w:r w:rsidRPr="002A2525">
        <w:rPr>
          <w:bCs/>
          <w:sz w:val="20"/>
        </w:rPr>
        <w:t>mowy</w:t>
      </w:r>
      <w:r w:rsidR="00A354FF" w:rsidRPr="002A2525">
        <w:rPr>
          <w:bCs/>
          <w:sz w:val="20"/>
        </w:rPr>
        <w:t>,</w:t>
      </w:r>
      <w:r w:rsidRPr="002A2525">
        <w:rPr>
          <w:bCs/>
          <w:sz w:val="20"/>
        </w:rPr>
        <w:t xml:space="preserve"> określa załącznik nr 3 do SIWZ.</w:t>
      </w:r>
    </w:p>
    <w:p w14:paraId="4C51FD88" w14:textId="1A03B446" w:rsidR="00FB564B" w:rsidRPr="002A2525" w:rsidRDefault="0048635F" w:rsidP="002A2525">
      <w:pPr>
        <w:pStyle w:val="Akapitzlist"/>
        <w:numPr>
          <w:ilvl w:val="3"/>
          <w:numId w:val="35"/>
        </w:numPr>
        <w:spacing w:line="276" w:lineRule="auto"/>
        <w:rPr>
          <w:sz w:val="20"/>
        </w:rPr>
      </w:pPr>
      <w:r w:rsidRPr="002A2525">
        <w:rPr>
          <w:sz w:val="20"/>
        </w:rPr>
        <w:t xml:space="preserve">Finansowanie inwestycji odbywać się będzie fakturą końcową, wystawioną po zakończeniu i odbiorze końcowym przedmiotu </w:t>
      </w:r>
      <w:r w:rsidR="00C519D6" w:rsidRPr="002A2525">
        <w:rPr>
          <w:sz w:val="20"/>
          <w:lang w:val="pl-PL"/>
        </w:rPr>
        <w:t>u</w:t>
      </w:r>
      <w:r w:rsidRPr="002A2525">
        <w:rPr>
          <w:sz w:val="20"/>
        </w:rPr>
        <w:t>mowy.</w:t>
      </w:r>
    </w:p>
    <w:p w14:paraId="3DFC7268" w14:textId="77777777" w:rsidR="00B16BDC" w:rsidRPr="0076158C" w:rsidRDefault="00B16BDC" w:rsidP="0076158C">
      <w:pPr>
        <w:overflowPunct w:val="0"/>
        <w:autoSpaceDE w:val="0"/>
        <w:autoSpaceDN w:val="0"/>
        <w:adjustRightInd w:val="0"/>
        <w:spacing w:line="276" w:lineRule="auto"/>
        <w:jc w:val="both"/>
        <w:textAlignment w:val="baseline"/>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631990CB" w14:textId="77777777" w:rsidTr="00A30C93">
        <w:tc>
          <w:tcPr>
            <w:tcW w:w="828" w:type="dxa"/>
            <w:shd w:val="clear" w:color="auto" w:fill="auto"/>
            <w:vAlign w:val="center"/>
          </w:tcPr>
          <w:p w14:paraId="18BDD607" w14:textId="77777777" w:rsidR="00B16BDC" w:rsidRPr="004D5DD6" w:rsidRDefault="00B16BDC" w:rsidP="0076158C">
            <w:pPr>
              <w:spacing w:line="276" w:lineRule="auto"/>
              <w:jc w:val="center"/>
              <w:rPr>
                <w:b/>
                <w:color w:val="002060"/>
                <w:sz w:val="20"/>
              </w:rPr>
            </w:pPr>
            <w:r w:rsidRPr="004D5DD6">
              <w:rPr>
                <w:b/>
                <w:color w:val="002060"/>
                <w:sz w:val="20"/>
              </w:rPr>
              <w:lastRenderedPageBreak/>
              <w:t>XVI.</w:t>
            </w:r>
          </w:p>
        </w:tc>
        <w:tc>
          <w:tcPr>
            <w:tcW w:w="8778" w:type="dxa"/>
            <w:shd w:val="clear" w:color="auto" w:fill="auto"/>
            <w:vAlign w:val="center"/>
          </w:tcPr>
          <w:p w14:paraId="45C880A4" w14:textId="77777777" w:rsidR="00B16BDC" w:rsidRPr="004D5DD6" w:rsidRDefault="00B16BDC" w:rsidP="0076158C">
            <w:pPr>
              <w:spacing w:line="276" w:lineRule="auto"/>
              <w:rPr>
                <w:b/>
                <w:color w:val="002060"/>
                <w:sz w:val="20"/>
              </w:rPr>
            </w:pPr>
          </w:p>
          <w:p w14:paraId="37FBF2F6" w14:textId="77777777" w:rsidR="00B16BDC" w:rsidRPr="004D5DD6" w:rsidRDefault="00B16BDC" w:rsidP="0076158C">
            <w:pPr>
              <w:spacing w:line="276" w:lineRule="auto"/>
              <w:rPr>
                <w:b/>
                <w:color w:val="002060"/>
                <w:sz w:val="20"/>
              </w:rPr>
            </w:pPr>
            <w:r w:rsidRPr="004D5DD6">
              <w:rPr>
                <w:b/>
                <w:color w:val="002060"/>
                <w:sz w:val="20"/>
              </w:rPr>
              <w:t>Pouczenie o środkach o</w:t>
            </w:r>
            <w:r w:rsidR="00A06892" w:rsidRPr="004D5DD6">
              <w:rPr>
                <w:b/>
                <w:color w:val="002060"/>
                <w:sz w:val="20"/>
              </w:rPr>
              <w:t>chrony prawnej przysługujących W</w:t>
            </w:r>
            <w:r w:rsidRPr="004D5DD6">
              <w:rPr>
                <w:b/>
                <w:color w:val="002060"/>
                <w:sz w:val="20"/>
              </w:rPr>
              <w:t>ykonawcy w toku postępowania o udzielenie zamówienia.</w:t>
            </w:r>
          </w:p>
          <w:p w14:paraId="57A4A9F9" w14:textId="77777777" w:rsidR="00B16BDC" w:rsidRPr="004D5DD6" w:rsidRDefault="00B16BDC" w:rsidP="0076158C">
            <w:pPr>
              <w:spacing w:line="276" w:lineRule="auto"/>
              <w:rPr>
                <w:color w:val="002060"/>
                <w:sz w:val="20"/>
              </w:rPr>
            </w:pPr>
          </w:p>
        </w:tc>
      </w:tr>
    </w:tbl>
    <w:p w14:paraId="3CE27603" w14:textId="77777777" w:rsidR="00BA6FCD" w:rsidRDefault="00BA6FCD" w:rsidP="00680E65">
      <w:pPr>
        <w:pStyle w:val="Akapitzlist"/>
        <w:autoSpaceDE w:val="0"/>
        <w:autoSpaceDN w:val="0"/>
        <w:adjustRightInd w:val="0"/>
        <w:spacing w:after="120" w:line="276" w:lineRule="auto"/>
        <w:ind w:left="0"/>
        <w:rPr>
          <w:sz w:val="20"/>
        </w:rPr>
      </w:pPr>
    </w:p>
    <w:p w14:paraId="66D4A5B1" w14:textId="71BB636E" w:rsidR="000759C6" w:rsidRDefault="000759C6" w:rsidP="00680E65">
      <w:pPr>
        <w:pStyle w:val="Akapitzlist"/>
        <w:autoSpaceDE w:val="0"/>
        <w:autoSpaceDN w:val="0"/>
        <w:adjustRightInd w:val="0"/>
        <w:spacing w:after="120" w:line="276" w:lineRule="auto"/>
        <w:ind w:left="0"/>
        <w:rPr>
          <w:sz w:val="20"/>
        </w:rPr>
      </w:pPr>
      <w:r w:rsidRPr="0076158C">
        <w:rPr>
          <w:sz w:val="20"/>
        </w:rPr>
        <w:t xml:space="preserve">Każdemu Wykonawcy, a także innemu podmiotowi, jeżeli ma lub miał interes w uzyskaniu danego zamówienia </w:t>
      </w:r>
      <w:r w:rsidR="00A66E49" w:rsidRPr="0076158C">
        <w:rPr>
          <w:sz w:val="20"/>
        </w:rPr>
        <w:br/>
      </w:r>
      <w:r w:rsidRPr="0076158C">
        <w:rPr>
          <w:sz w:val="20"/>
        </w:rPr>
        <w:t>oraz poniósł lub może ponieść sz</w:t>
      </w:r>
      <w:r w:rsidR="00154825" w:rsidRPr="0076158C">
        <w:rPr>
          <w:sz w:val="20"/>
        </w:rPr>
        <w:t>kodę w wyniku naruszenia przez Z</w:t>
      </w:r>
      <w:r w:rsidRPr="0076158C">
        <w:rPr>
          <w:sz w:val="20"/>
        </w:rPr>
        <w:t xml:space="preserve">amawiającego przepisów ustawy </w:t>
      </w:r>
      <w:proofErr w:type="spellStart"/>
      <w:r w:rsidRPr="0076158C">
        <w:rPr>
          <w:sz w:val="20"/>
        </w:rPr>
        <w:t>Pzp</w:t>
      </w:r>
      <w:proofErr w:type="spellEnd"/>
      <w:r w:rsidRPr="0076158C">
        <w:rPr>
          <w:sz w:val="20"/>
        </w:rPr>
        <w:t xml:space="preserve"> przysługują środki ochrony prawnej przewidziane w dziale VI ustawy </w:t>
      </w:r>
      <w:proofErr w:type="spellStart"/>
      <w:r w:rsidRPr="0076158C">
        <w:rPr>
          <w:sz w:val="20"/>
        </w:rPr>
        <w:t>Pzp</w:t>
      </w:r>
      <w:proofErr w:type="spellEnd"/>
      <w:r w:rsidRPr="0076158C">
        <w:rPr>
          <w:sz w:val="20"/>
        </w:rPr>
        <w:t xml:space="preserve"> jak dla postępowań poniżej kwoty określonej </w:t>
      </w:r>
      <w:r w:rsidR="002531DC">
        <w:rPr>
          <w:sz w:val="20"/>
        </w:rPr>
        <w:br/>
      </w:r>
      <w:r w:rsidRPr="0076158C">
        <w:rPr>
          <w:sz w:val="20"/>
        </w:rPr>
        <w:t xml:space="preserve">w przepisach wykonawczych wydanych na podstawie art. 11 ust. 8 ustawy </w:t>
      </w:r>
      <w:proofErr w:type="spellStart"/>
      <w:r w:rsidRPr="0076158C">
        <w:rPr>
          <w:sz w:val="20"/>
        </w:rPr>
        <w:t>Pzp</w:t>
      </w:r>
      <w:proofErr w:type="spellEnd"/>
      <w:r w:rsidRPr="0076158C">
        <w:rPr>
          <w:sz w:val="20"/>
        </w:rPr>
        <w:t>.</w:t>
      </w:r>
    </w:p>
    <w:p w14:paraId="1C35D502" w14:textId="77777777" w:rsidR="00FB564B" w:rsidRPr="0076158C" w:rsidRDefault="00FB564B" w:rsidP="00680E65">
      <w:pPr>
        <w:pStyle w:val="Akapitzlist"/>
        <w:autoSpaceDE w:val="0"/>
        <w:autoSpaceDN w:val="0"/>
        <w:adjustRightInd w:val="0"/>
        <w:spacing w:after="120" w:line="276" w:lineRule="auto"/>
        <w:ind w:lef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8446"/>
      </w:tblGrid>
      <w:tr w:rsidR="00B16BDC" w:rsidRPr="004D5DD6" w14:paraId="3DDAC9C2" w14:textId="77777777" w:rsidTr="00EF66DC">
        <w:trPr>
          <w:trHeight w:val="399"/>
        </w:trPr>
        <w:tc>
          <w:tcPr>
            <w:tcW w:w="903" w:type="dxa"/>
            <w:shd w:val="clear" w:color="auto" w:fill="auto"/>
            <w:vAlign w:val="center"/>
          </w:tcPr>
          <w:p w14:paraId="06E5715D" w14:textId="77777777" w:rsidR="00B16BDC" w:rsidRPr="004D5DD6" w:rsidRDefault="00B16BDC" w:rsidP="0076158C">
            <w:pPr>
              <w:spacing w:line="276" w:lineRule="auto"/>
              <w:jc w:val="center"/>
              <w:rPr>
                <w:b/>
                <w:color w:val="002060"/>
                <w:sz w:val="20"/>
              </w:rPr>
            </w:pPr>
            <w:r w:rsidRPr="004D5DD6">
              <w:rPr>
                <w:b/>
                <w:color w:val="002060"/>
                <w:sz w:val="20"/>
              </w:rPr>
              <w:t>XVII.</w:t>
            </w:r>
          </w:p>
        </w:tc>
        <w:tc>
          <w:tcPr>
            <w:tcW w:w="8640" w:type="dxa"/>
            <w:shd w:val="clear" w:color="auto" w:fill="auto"/>
            <w:vAlign w:val="center"/>
          </w:tcPr>
          <w:p w14:paraId="2B3AAC24" w14:textId="77777777" w:rsidR="00B16BDC" w:rsidRPr="004D5DD6" w:rsidRDefault="00B16BDC" w:rsidP="0076158C">
            <w:pPr>
              <w:spacing w:line="276" w:lineRule="auto"/>
              <w:rPr>
                <w:b/>
                <w:color w:val="002060"/>
                <w:sz w:val="20"/>
              </w:rPr>
            </w:pPr>
          </w:p>
          <w:p w14:paraId="04EAB321" w14:textId="77777777" w:rsidR="00B16BDC" w:rsidRPr="004D5DD6" w:rsidRDefault="00B16BDC" w:rsidP="0076158C">
            <w:pPr>
              <w:spacing w:line="276" w:lineRule="auto"/>
              <w:rPr>
                <w:b/>
                <w:color w:val="002060"/>
                <w:sz w:val="20"/>
              </w:rPr>
            </w:pPr>
            <w:r w:rsidRPr="004D5DD6">
              <w:rPr>
                <w:b/>
                <w:color w:val="002060"/>
                <w:sz w:val="20"/>
              </w:rPr>
              <w:t>Informacje uzupełniające</w:t>
            </w:r>
          </w:p>
          <w:p w14:paraId="3AE6A87E" w14:textId="77777777" w:rsidR="00B16BDC" w:rsidRPr="004D5DD6" w:rsidRDefault="00B16BDC" w:rsidP="0076158C">
            <w:pPr>
              <w:spacing w:line="276" w:lineRule="auto"/>
              <w:rPr>
                <w:color w:val="002060"/>
                <w:sz w:val="18"/>
                <w:szCs w:val="18"/>
              </w:rPr>
            </w:pPr>
          </w:p>
        </w:tc>
      </w:tr>
    </w:tbl>
    <w:p w14:paraId="6F739290" w14:textId="77777777" w:rsidR="00BA6FCD" w:rsidRDefault="00BA6FCD" w:rsidP="00BA6FCD">
      <w:pPr>
        <w:pStyle w:val="Akapitzlist"/>
        <w:autoSpaceDE w:val="0"/>
        <w:autoSpaceDN w:val="0"/>
        <w:adjustRightInd w:val="0"/>
        <w:spacing w:after="60"/>
        <w:ind w:left="357"/>
        <w:rPr>
          <w:sz w:val="20"/>
        </w:rPr>
      </w:pPr>
    </w:p>
    <w:p w14:paraId="0D7AE51B" w14:textId="56D61F17" w:rsidR="000A05D3" w:rsidRPr="0076158C" w:rsidRDefault="000A05D3" w:rsidP="00D04F3C">
      <w:pPr>
        <w:pStyle w:val="Akapitzlist"/>
        <w:numPr>
          <w:ilvl w:val="0"/>
          <w:numId w:val="7"/>
        </w:numPr>
        <w:autoSpaceDE w:val="0"/>
        <w:autoSpaceDN w:val="0"/>
        <w:adjustRightInd w:val="0"/>
        <w:spacing w:after="60"/>
        <w:ind w:left="357" w:hanging="357"/>
        <w:rPr>
          <w:sz w:val="20"/>
        </w:rPr>
      </w:pPr>
      <w:r w:rsidRPr="0076158C">
        <w:rPr>
          <w:sz w:val="20"/>
        </w:rPr>
        <w:t xml:space="preserve">W przypadku stwierdzenia braku w dokumentacji przetargowej którejkolwiek strony, Wykonawca ma obowiązek niezwłocznie zgłosić to Zamawiającemu w celu uzupełnienia. </w:t>
      </w:r>
    </w:p>
    <w:p w14:paraId="3EB3F72E" w14:textId="1239D51E" w:rsidR="000A05D3" w:rsidRDefault="000A05D3" w:rsidP="00CC4094">
      <w:pPr>
        <w:numPr>
          <w:ilvl w:val="0"/>
          <w:numId w:val="7"/>
        </w:numPr>
        <w:autoSpaceDE w:val="0"/>
        <w:autoSpaceDN w:val="0"/>
        <w:adjustRightInd w:val="0"/>
        <w:spacing w:before="120" w:after="60"/>
        <w:ind w:left="357" w:hanging="357"/>
        <w:jc w:val="both"/>
        <w:rPr>
          <w:sz w:val="20"/>
        </w:rPr>
      </w:pPr>
      <w:r w:rsidRPr="0076158C">
        <w:rPr>
          <w:sz w:val="20"/>
        </w:rPr>
        <w:t xml:space="preserve">W sprawach nieuregulowanych w niniejszej specyfikacji mają zastosowanie przepisy ustawy </w:t>
      </w:r>
      <w:proofErr w:type="spellStart"/>
      <w:r w:rsidRPr="0076158C">
        <w:rPr>
          <w:sz w:val="20"/>
        </w:rPr>
        <w:t>Pzp</w:t>
      </w:r>
      <w:proofErr w:type="spellEnd"/>
      <w:r w:rsidRPr="0076158C">
        <w:rPr>
          <w:sz w:val="20"/>
        </w:rPr>
        <w:t>.</w:t>
      </w:r>
    </w:p>
    <w:p w14:paraId="4FB19B04" w14:textId="33EEB043" w:rsidR="008611FE" w:rsidRPr="0076158C" w:rsidRDefault="008611FE" w:rsidP="00CC4094">
      <w:pPr>
        <w:numPr>
          <w:ilvl w:val="0"/>
          <w:numId w:val="7"/>
        </w:numPr>
        <w:autoSpaceDE w:val="0"/>
        <w:autoSpaceDN w:val="0"/>
        <w:adjustRightInd w:val="0"/>
        <w:spacing w:before="120" w:after="60"/>
        <w:ind w:left="357" w:hanging="357"/>
        <w:jc w:val="both"/>
        <w:rPr>
          <w:sz w:val="20"/>
        </w:rPr>
      </w:pPr>
      <w:r w:rsidRPr="008611FE">
        <w:rPr>
          <w:sz w:val="20"/>
        </w:rPr>
        <w:t xml:space="preserve">Wykonawca zobowiązany jest poinformować swoich pracowników lub inne osoby wskazane do kontaktu </w:t>
      </w:r>
      <w:r w:rsidR="004F5323">
        <w:rPr>
          <w:sz w:val="20"/>
        </w:rPr>
        <w:br/>
      </w:r>
      <w:r w:rsidRPr="008611FE">
        <w:rPr>
          <w:sz w:val="20"/>
        </w:rPr>
        <w:t>o przetwarzaniu przez Zamawiającego danych osobowych, tj. przekazania zapisów Klauzuli Informacyjnej RODO, którą Zamawiający udostępnił Wykonawcy</w:t>
      </w:r>
      <w:r>
        <w:rPr>
          <w:sz w:val="20"/>
        </w:rPr>
        <w:t>.</w:t>
      </w:r>
    </w:p>
    <w:p w14:paraId="191E664C" w14:textId="77777777" w:rsidR="000A05D3" w:rsidRPr="0076158C" w:rsidRDefault="000A05D3" w:rsidP="0076158C">
      <w:pPr>
        <w:numPr>
          <w:ilvl w:val="0"/>
          <w:numId w:val="7"/>
        </w:numPr>
        <w:autoSpaceDE w:val="0"/>
        <w:autoSpaceDN w:val="0"/>
        <w:adjustRightInd w:val="0"/>
        <w:spacing w:before="120" w:after="60" w:line="276" w:lineRule="auto"/>
        <w:jc w:val="both"/>
        <w:rPr>
          <w:sz w:val="20"/>
        </w:rPr>
      </w:pPr>
      <w:r w:rsidRPr="0076158C">
        <w:rPr>
          <w:sz w:val="20"/>
        </w:rPr>
        <w:t>W załączeniu:</w:t>
      </w:r>
    </w:p>
    <w:p w14:paraId="3E472922" w14:textId="72634632"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w:t>
      </w:r>
      <w:r w:rsidR="00154825" w:rsidRPr="0076158C">
        <w:rPr>
          <w:sz w:val="20"/>
        </w:rPr>
        <w:t xml:space="preserve">załącznik nr 1 </w:t>
      </w:r>
      <w:r w:rsidR="002531DC">
        <w:rPr>
          <w:sz w:val="20"/>
        </w:rPr>
        <w:t>-</w:t>
      </w:r>
      <w:r w:rsidR="00154825" w:rsidRPr="0076158C">
        <w:rPr>
          <w:sz w:val="20"/>
        </w:rPr>
        <w:t xml:space="preserve"> </w:t>
      </w:r>
      <w:r w:rsidR="00361829">
        <w:rPr>
          <w:sz w:val="20"/>
        </w:rPr>
        <w:t>Oświadczenie</w:t>
      </w:r>
      <w:r w:rsidRPr="0076158C">
        <w:rPr>
          <w:sz w:val="20"/>
        </w:rPr>
        <w:t>,</w:t>
      </w:r>
    </w:p>
    <w:p w14:paraId="4B01C7AE"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w:t>
      </w:r>
      <w:r w:rsidR="00154825" w:rsidRPr="0076158C">
        <w:rPr>
          <w:sz w:val="20"/>
        </w:rPr>
        <w:t xml:space="preserve"> załącznik nr 2 </w:t>
      </w:r>
      <w:r w:rsidR="002531DC">
        <w:rPr>
          <w:sz w:val="20"/>
        </w:rPr>
        <w:t>-</w:t>
      </w:r>
      <w:r w:rsidR="00154825" w:rsidRPr="0076158C">
        <w:rPr>
          <w:sz w:val="20"/>
        </w:rPr>
        <w:t xml:space="preserve"> Oświadczenie W</w:t>
      </w:r>
      <w:r w:rsidRPr="0076158C">
        <w:rPr>
          <w:sz w:val="20"/>
        </w:rPr>
        <w:t>ykonawcy,</w:t>
      </w:r>
    </w:p>
    <w:p w14:paraId="1E563F3F"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załącznik nr 3 - wzór umowy (istotne postanowienia umowne),</w:t>
      </w:r>
    </w:p>
    <w:p w14:paraId="6DC50FFA" w14:textId="3E483DB3"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4 </w:t>
      </w:r>
      <w:r w:rsidR="002531DC">
        <w:rPr>
          <w:sz w:val="20"/>
        </w:rPr>
        <w:t>-</w:t>
      </w:r>
      <w:r w:rsidRPr="0076158C">
        <w:rPr>
          <w:sz w:val="20"/>
        </w:rPr>
        <w:t xml:space="preserve"> </w:t>
      </w:r>
      <w:r w:rsidR="003142FB" w:rsidRPr="003142FB">
        <w:rPr>
          <w:sz w:val="20"/>
        </w:rPr>
        <w:t>wzór oświadczenia o przynależności do tej samej grupy kapitałowej,</w:t>
      </w:r>
    </w:p>
    <w:p w14:paraId="3C02DD96" w14:textId="25D4C12E"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5 </w:t>
      </w:r>
      <w:r w:rsidR="002531DC">
        <w:rPr>
          <w:sz w:val="20"/>
        </w:rPr>
        <w:t>-</w:t>
      </w:r>
      <w:r w:rsidRPr="0076158C">
        <w:rPr>
          <w:sz w:val="20"/>
        </w:rPr>
        <w:t xml:space="preserve"> </w:t>
      </w:r>
      <w:r w:rsidR="003142FB" w:rsidRPr="003142FB">
        <w:rPr>
          <w:sz w:val="20"/>
        </w:rPr>
        <w:t>wzór oświadczenia dotyczącego udostępnienia zasobów,</w:t>
      </w:r>
    </w:p>
    <w:p w14:paraId="79CDD8BA" w14:textId="543DD790" w:rsidR="00681404" w:rsidRDefault="00D250F5" w:rsidP="00DA2481">
      <w:pPr>
        <w:autoSpaceDE w:val="0"/>
        <w:autoSpaceDN w:val="0"/>
        <w:adjustRightInd w:val="0"/>
        <w:spacing w:line="276" w:lineRule="auto"/>
        <w:ind w:left="357"/>
        <w:jc w:val="both"/>
        <w:rPr>
          <w:sz w:val="20"/>
        </w:rPr>
      </w:pPr>
      <w:r w:rsidRPr="0076158C">
        <w:rPr>
          <w:sz w:val="20"/>
        </w:rPr>
        <w:t xml:space="preserve">- załącznik nr </w:t>
      </w:r>
      <w:r w:rsidR="00BC510B">
        <w:rPr>
          <w:sz w:val="20"/>
        </w:rPr>
        <w:t>6</w:t>
      </w:r>
      <w:r w:rsidRPr="0076158C">
        <w:rPr>
          <w:sz w:val="20"/>
        </w:rPr>
        <w:t xml:space="preserve"> </w:t>
      </w:r>
      <w:r w:rsidR="002531DC">
        <w:rPr>
          <w:sz w:val="20"/>
        </w:rPr>
        <w:t>-</w:t>
      </w:r>
      <w:r w:rsidRPr="0076158C">
        <w:rPr>
          <w:sz w:val="20"/>
        </w:rPr>
        <w:t xml:space="preserve"> opis przedmiotu zamówienia</w:t>
      </w:r>
      <w:r w:rsidR="00993372">
        <w:rPr>
          <w:sz w:val="20"/>
        </w:rPr>
        <w:t>,</w:t>
      </w:r>
    </w:p>
    <w:p w14:paraId="6160193D" w14:textId="63839211" w:rsidR="002A2525" w:rsidRPr="00BA6FCD" w:rsidRDefault="002A2525" w:rsidP="00BA6FCD">
      <w:pPr>
        <w:ind w:left="283"/>
        <w:jc w:val="both"/>
        <w:rPr>
          <w:sz w:val="20"/>
        </w:rPr>
      </w:pPr>
      <w:r>
        <w:rPr>
          <w:sz w:val="20"/>
        </w:rPr>
        <w:t>-  Klauzula Informacyjna RODO.</w:t>
      </w:r>
    </w:p>
    <w:p w14:paraId="43AB9566" w14:textId="288F3EBA" w:rsidR="008A328C" w:rsidRDefault="008A328C" w:rsidP="00A5075E">
      <w:pPr>
        <w:autoSpaceDE w:val="0"/>
        <w:autoSpaceDN w:val="0"/>
        <w:adjustRightInd w:val="0"/>
        <w:jc w:val="both"/>
        <w:rPr>
          <w:sz w:val="20"/>
        </w:rPr>
      </w:pPr>
    </w:p>
    <w:p w14:paraId="1A6622CA" w14:textId="2D81BD40" w:rsidR="008A328C" w:rsidRDefault="008A328C" w:rsidP="00CC4094">
      <w:pPr>
        <w:autoSpaceDE w:val="0"/>
        <w:autoSpaceDN w:val="0"/>
        <w:adjustRightInd w:val="0"/>
        <w:ind w:left="357"/>
        <w:jc w:val="both"/>
        <w:rPr>
          <w:sz w:val="20"/>
        </w:rPr>
      </w:pPr>
    </w:p>
    <w:p w14:paraId="654617B0" w14:textId="4D07BA2A" w:rsidR="00842D0B" w:rsidRDefault="00842D0B" w:rsidP="00CC4094">
      <w:pPr>
        <w:autoSpaceDE w:val="0"/>
        <w:autoSpaceDN w:val="0"/>
        <w:adjustRightInd w:val="0"/>
        <w:ind w:left="357"/>
        <w:jc w:val="both"/>
        <w:rPr>
          <w:sz w:val="20"/>
        </w:rPr>
      </w:pPr>
    </w:p>
    <w:p w14:paraId="3C7DC76F" w14:textId="77777777" w:rsidR="00842D0B" w:rsidRDefault="00842D0B" w:rsidP="00CC4094">
      <w:pPr>
        <w:autoSpaceDE w:val="0"/>
        <w:autoSpaceDN w:val="0"/>
        <w:adjustRightInd w:val="0"/>
        <w:ind w:left="357"/>
        <w:jc w:val="both"/>
        <w:rPr>
          <w:sz w:val="20"/>
        </w:rPr>
      </w:pPr>
    </w:p>
    <w:p w14:paraId="5C31D915" w14:textId="77777777" w:rsidR="008A328C" w:rsidRPr="0076158C" w:rsidRDefault="008A328C" w:rsidP="00CC4094">
      <w:pPr>
        <w:autoSpaceDE w:val="0"/>
        <w:autoSpaceDN w:val="0"/>
        <w:adjustRightInd w:val="0"/>
        <w:ind w:left="357"/>
        <w:jc w:val="both"/>
        <w:rPr>
          <w:sz w:val="20"/>
        </w:rPr>
      </w:pPr>
    </w:p>
    <w:p w14:paraId="771678A2" w14:textId="77777777" w:rsidR="001615D4" w:rsidRPr="0076158C" w:rsidRDefault="001615D4" w:rsidP="0076158C">
      <w:pPr>
        <w:autoSpaceDE w:val="0"/>
        <w:autoSpaceDN w:val="0"/>
        <w:adjustRightInd w:val="0"/>
        <w:spacing w:line="276" w:lineRule="auto"/>
        <w:jc w:val="both"/>
        <w:rPr>
          <w:i/>
          <w:sz w:val="20"/>
        </w:rPr>
      </w:pPr>
    </w:p>
    <w:p w14:paraId="341ECE7F" w14:textId="02F5C031" w:rsidR="00E32A64" w:rsidRDefault="00EF754C" w:rsidP="0076158C">
      <w:pPr>
        <w:autoSpaceDE w:val="0"/>
        <w:autoSpaceDN w:val="0"/>
        <w:adjustRightInd w:val="0"/>
        <w:spacing w:line="276" w:lineRule="auto"/>
        <w:jc w:val="both"/>
        <w:rPr>
          <w:i/>
          <w:sz w:val="20"/>
        </w:rPr>
      </w:pPr>
      <w:r w:rsidRPr="0076158C">
        <w:rPr>
          <w:i/>
          <w:sz w:val="20"/>
        </w:rPr>
        <w:t>Sporządził</w:t>
      </w:r>
      <w:r w:rsidR="000C6AE3" w:rsidRPr="0076158C">
        <w:rPr>
          <w:i/>
          <w:sz w:val="20"/>
        </w:rPr>
        <w:t xml:space="preserve">: </w:t>
      </w:r>
      <w:r w:rsidR="00FB564B">
        <w:rPr>
          <w:i/>
          <w:sz w:val="20"/>
        </w:rPr>
        <w:t>Olga Olszewska</w:t>
      </w:r>
    </w:p>
    <w:p w14:paraId="28DAB998" w14:textId="6A0ED2FC" w:rsidR="002A2525" w:rsidRDefault="002A2525" w:rsidP="0076158C">
      <w:pPr>
        <w:autoSpaceDE w:val="0"/>
        <w:autoSpaceDN w:val="0"/>
        <w:adjustRightInd w:val="0"/>
        <w:spacing w:line="276" w:lineRule="auto"/>
        <w:jc w:val="both"/>
        <w:rPr>
          <w:i/>
          <w:sz w:val="20"/>
        </w:rPr>
      </w:pPr>
    </w:p>
    <w:p w14:paraId="55C10B6D" w14:textId="69E0346E" w:rsidR="002A2525" w:rsidRDefault="002A2525" w:rsidP="0076158C">
      <w:pPr>
        <w:autoSpaceDE w:val="0"/>
        <w:autoSpaceDN w:val="0"/>
        <w:adjustRightInd w:val="0"/>
        <w:spacing w:line="276" w:lineRule="auto"/>
        <w:jc w:val="both"/>
        <w:rPr>
          <w:i/>
          <w:sz w:val="20"/>
        </w:rPr>
      </w:pPr>
    </w:p>
    <w:p w14:paraId="59484603" w14:textId="6351F670" w:rsidR="002A2525" w:rsidRDefault="002A2525" w:rsidP="0076158C">
      <w:pPr>
        <w:autoSpaceDE w:val="0"/>
        <w:autoSpaceDN w:val="0"/>
        <w:adjustRightInd w:val="0"/>
        <w:spacing w:line="276" w:lineRule="auto"/>
        <w:jc w:val="both"/>
        <w:rPr>
          <w:i/>
          <w:sz w:val="20"/>
        </w:rPr>
      </w:pPr>
    </w:p>
    <w:p w14:paraId="5A681402" w14:textId="65D46B17" w:rsidR="002D324F" w:rsidRDefault="002D324F" w:rsidP="0076158C">
      <w:pPr>
        <w:autoSpaceDE w:val="0"/>
        <w:autoSpaceDN w:val="0"/>
        <w:adjustRightInd w:val="0"/>
        <w:spacing w:line="276" w:lineRule="auto"/>
        <w:jc w:val="both"/>
        <w:rPr>
          <w:i/>
          <w:sz w:val="20"/>
        </w:rPr>
      </w:pPr>
    </w:p>
    <w:p w14:paraId="211D2D72" w14:textId="77652AF4" w:rsidR="002D324F" w:rsidRDefault="002D324F" w:rsidP="0076158C">
      <w:pPr>
        <w:autoSpaceDE w:val="0"/>
        <w:autoSpaceDN w:val="0"/>
        <w:adjustRightInd w:val="0"/>
        <w:spacing w:line="276" w:lineRule="auto"/>
        <w:jc w:val="both"/>
        <w:rPr>
          <w:i/>
          <w:sz w:val="20"/>
        </w:rPr>
      </w:pPr>
    </w:p>
    <w:p w14:paraId="7F2DC9D9" w14:textId="1AA589BD" w:rsidR="002D324F" w:rsidRDefault="002D324F" w:rsidP="0076158C">
      <w:pPr>
        <w:autoSpaceDE w:val="0"/>
        <w:autoSpaceDN w:val="0"/>
        <w:adjustRightInd w:val="0"/>
        <w:spacing w:line="276" w:lineRule="auto"/>
        <w:jc w:val="both"/>
        <w:rPr>
          <w:i/>
          <w:sz w:val="20"/>
        </w:rPr>
      </w:pPr>
    </w:p>
    <w:p w14:paraId="5BA1CD88" w14:textId="6956CB3F" w:rsidR="002D324F" w:rsidRDefault="002D324F" w:rsidP="0076158C">
      <w:pPr>
        <w:autoSpaceDE w:val="0"/>
        <w:autoSpaceDN w:val="0"/>
        <w:adjustRightInd w:val="0"/>
        <w:spacing w:line="276" w:lineRule="auto"/>
        <w:jc w:val="both"/>
        <w:rPr>
          <w:i/>
          <w:sz w:val="20"/>
        </w:rPr>
      </w:pPr>
    </w:p>
    <w:p w14:paraId="41C01EDB" w14:textId="77777777" w:rsidR="002D324F" w:rsidRDefault="002D324F" w:rsidP="0076158C">
      <w:pPr>
        <w:autoSpaceDE w:val="0"/>
        <w:autoSpaceDN w:val="0"/>
        <w:adjustRightInd w:val="0"/>
        <w:spacing w:line="276" w:lineRule="auto"/>
        <w:jc w:val="both"/>
        <w:rPr>
          <w:i/>
          <w:sz w:val="20"/>
        </w:rPr>
      </w:pPr>
    </w:p>
    <w:p w14:paraId="1CE4AA7E" w14:textId="77777777" w:rsidR="002531DC" w:rsidRPr="0076158C" w:rsidRDefault="002531DC" w:rsidP="0076158C">
      <w:pPr>
        <w:autoSpaceDE w:val="0"/>
        <w:autoSpaceDN w:val="0"/>
        <w:adjustRightInd w:val="0"/>
        <w:spacing w:line="276" w:lineRule="auto"/>
        <w:jc w:val="both"/>
        <w:rPr>
          <w:sz w:val="18"/>
          <w:szCs w:val="18"/>
        </w:rPr>
      </w:pPr>
    </w:p>
    <w:p w14:paraId="0B6D5AC6" w14:textId="77777777" w:rsidR="009642D2" w:rsidRPr="0076158C" w:rsidRDefault="009642D2" w:rsidP="0076158C">
      <w:pPr>
        <w:spacing w:line="276" w:lineRule="auto"/>
        <w:jc w:val="right"/>
        <w:rPr>
          <w:sz w:val="20"/>
          <w:szCs w:val="18"/>
        </w:rPr>
      </w:pPr>
      <w:r w:rsidRPr="0076158C">
        <w:rPr>
          <w:sz w:val="20"/>
          <w:szCs w:val="18"/>
        </w:rPr>
        <w:t>Dokumentację zatwierdził</w:t>
      </w:r>
    </w:p>
    <w:p w14:paraId="1FC5BEFD" w14:textId="2946D52C" w:rsidR="00486B3D" w:rsidRPr="007536B6" w:rsidRDefault="007536B6" w:rsidP="007536B6">
      <w:pPr>
        <w:spacing w:line="276" w:lineRule="auto"/>
        <w:ind w:left="7090"/>
        <w:jc w:val="center"/>
        <w:rPr>
          <w:i/>
          <w:sz w:val="18"/>
          <w:szCs w:val="18"/>
        </w:rPr>
      </w:pPr>
      <w:r w:rsidRPr="007536B6">
        <w:rPr>
          <w:i/>
          <w:sz w:val="18"/>
          <w:szCs w:val="18"/>
        </w:rPr>
        <w:t>Dyrektor</w:t>
      </w:r>
      <w:r w:rsidR="00FB564B">
        <w:rPr>
          <w:i/>
          <w:sz w:val="18"/>
          <w:szCs w:val="18"/>
        </w:rPr>
        <w:t xml:space="preserve"> </w:t>
      </w:r>
      <w:r w:rsidRPr="007536B6">
        <w:rPr>
          <w:i/>
          <w:sz w:val="18"/>
          <w:szCs w:val="18"/>
        </w:rPr>
        <w:t>Generaln</w:t>
      </w:r>
      <w:r w:rsidR="00FB564B">
        <w:rPr>
          <w:i/>
          <w:sz w:val="18"/>
          <w:szCs w:val="18"/>
        </w:rPr>
        <w:t>y</w:t>
      </w:r>
      <w:r w:rsidRPr="007536B6">
        <w:rPr>
          <w:i/>
          <w:sz w:val="18"/>
          <w:szCs w:val="18"/>
        </w:rPr>
        <w:t xml:space="preserve">  Dolnośląskiego Urzędu Wojewódzkiego we Wrocławiu</w:t>
      </w:r>
    </w:p>
    <w:p w14:paraId="003CA962" w14:textId="01925C8D" w:rsidR="00942CD4" w:rsidRPr="00E156D6" w:rsidRDefault="004D5DD6" w:rsidP="0076158C">
      <w:pPr>
        <w:spacing w:before="120" w:line="276" w:lineRule="auto"/>
        <w:jc w:val="both"/>
        <w:rPr>
          <w:iCs/>
          <w:sz w:val="20"/>
        </w:rPr>
      </w:pP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0071619F" w:rsidRPr="007536B6">
        <w:rPr>
          <w:i/>
          <w:sz w:val="20"/>
        </w:rPr>
        <w:t xml:space="preserve">  </w:t>
      </w:r>
      <w:r w:rsidR="00251836" w:rsidRPr="007536B6">
        <w:rPr>
          <w:i/>
          <w:sz w:val="20"/>
        </w:rPr>
        <w:t xml:space="preserve">  </w:t>
      </w:r>
      <w:r w:rsidR="00A11CE4">
        <w:rPr>
          <w:i/>
          <w:sz w:val="20"/>
        </w:rPr>
        <w:t xml:space="preserve">   </w:t>
      </w:r>
      <w:r w:rsidR="00251836" w:rsidRPr="007536B6">
        <w:rPr>
          <w:i/>
          <w:sz w:val="20"/>
        </w:rPr>
        <w:t xml:space="preserve">  </w:t>
      </w:r>
      <w:r w:rsidR="00E156D6">
        <w:rPr>
          <w:iCs/>
          <w:sz w:val="20"/>
        </w:rPr>
        <w:t xml:space="preserve">Małgorzata </w:t>
      </w:r>
      <w:proofErr w:type="spellStart"/>
      <w:r w:rsidR="00E156D6">
        <w:rPr>
          <w:iCs/>
          <w:sz w:val="20"/>
        </w:rPr>
        <w:t>Hasiewicz</w:t>
      </w:r>
      <w:proofErr w:type="spellEnd"/>
    </w:p>
    <w:sectPr w:rsidR="00942CD4" w:rsidRPr="00E156D6" w:rsidSect="0049604C">
      <w:headerReference w:type="default" r:id="rId14"/>
      <w:footerReference w:type="default" r:id="rId15"/>
      <w:headerReference w:type="first" r:id="rId16"/>
      <w:footerReference w:type="first" r:id="rId1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1CFC9" w14:textId="77777777" w:rsidR="006E2A20" w:rsidRDefault="006E2A20" w:rsidP="00200129">
      <w:r>
        <w:separator/>
      </w:r>
    </w:p>
  </w:endnote>
  <w:endnote w:type="continuationSeparator" w:id="0">
    <w:p w14:paraId="148D7C33" w14:textId="77777777" w:rsidR="006E2A20" w:rsidRDefault="006E2A20" w:rsidP="002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Segoe UI Symbol"/>
    <w:charset w:val="02"/>
    <w:family w:val="auto"/>
    <w:pitch w:val="default"/>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PL Bangkok">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2F93" w14:textId="77777777" w:rsidR="000F1294" w:rsidRPr="00244FD5" w:rsidRDefault="000F1294" w:rsidP="002C6B90">
    <w:pPr>
      <w:pStyle w:val="Stopka"/>
      <w:jc w:val="center"/>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4CC49" w14:textId="77777777" w:rsidR="000F1294" w:rsidRDefault="000F1294" w:rsidP="00000C89">
    <w:pPr>
      <w:pStyle w:val="Nagwek"/>
      <w:tabs>
        <w:tab w:val="clear" w:pos="4536"/>
      </w:tabs>
      <w:jc w:val="center"/>
    </w:pPr>
    <w:bookmarkStart w:id="15" w:name="_Hlk50111076"/>
    <w:r w:rsidRPr="00CD2271">
      <w:rPr>
        <w:sz w:val="20"/>
      </w:rPr>
      <w:t>Projekt nr 10/10-2019/OG-FAMI „Wsparcie działań Wojewody Dolnośląskiego w obszarze obsługi obywateli państw trzecich” współfinansowany</w:t>
    </w:r>
    <w:r>
      <w:rPr>
        <w:sz w:val="20"/>
      </w:rPr>
      <w:t xml:space="preserve"> z Programu Krajowego Funduszu Azylu, Migracji i Integracji</w:t>
    </w:r>
  </w:p>
  <w:bookmarkEnd w:id="15"/>
  <w:p w14:paraId="1069CA96" w14:textId="77777777" w:rsidR="000F1294" w:rsidRDefault="000F12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34846" w14:textId="77777777" w:rsidR="006E2A20" w:rsidRDefault="006E2A20" w:rsidP="00200129">
      <w:r>
        <w:separator/>
      </w:r>
    </w:p>
  </w:footnote>
  <w:footnote w:type="continuationSeparator" w:id="0">
    <w:p w14:paraId="240A9770" w14:textId="77777777" w:rsidR="006E2A20" w:rsidRDefault="006E2A20" w:rsidP="0020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73"/>
      <w:gridCol w:w="2276"/>
    </w:tblGrid>
    <w:tr w:rsidR="000F1294" w:rsidRPr="00BB3C6B" w14:paraId="0BFFE5C7" w14:textId="77777777" w:rsidTr="00C30DE0">
      <w:tc>
        <w:tcPr>
          <w:tcW w:w="7196" w:type="dxa"/>
          <w:tcBorders>
            <w:top w:val="nil"/>
            <w:left w:val="nil"/>
            <w:bottom w:val="single" w:sz="4" w:space="0" w:color="auto"/>
            <w:right w:val="single" w:sz="4" w:space="0" w:color="auto"/>
          </w:tcBorders>
          <w:vAlign w:val="center"/>
        </w:tcPr>
        <w:p w14:paraId="32302CAE" w14:textId="5FE57436" w:rsidR="000F1294" w:rsidRPr="00BB3C6B" w:rsidRDefault="000F1294" w:rsidP="00C30DE0">
          <w:pPr>
            <w:pStyle w:val="Nagwek"/>
            <w:spacing w:before="60" w:after="60"/>
            <w:jc w:val="both"/>
            <w:rPr>
              <w:i/>
              <w:spacing w:val="4"/>
              <w:sz w:val="16"/>
              <w:szCs w:val="16"/>
            </w:rPr>
          </w:pPr>
        </w:p>
      </w:tc>
      <w:tc>
        <w:tcPr>
          <w:tcW w:w="2298" w:type="dxa"/>
          <w:tcBorders>
            <w:top w:val="single" w:sz="4" w:space="0" w:color="auto"/>
            <w:left w:val="single" w:sz="4" w:space="0" w:color="auto"/>
            <w:bottom w:val="single" w:sz="4" w:space="0" w:color="auto"/>
          </w:tcBorders>
          <w:vAlign w:val="center"/>
        </w:tcPr>
        <w:p w14:paraId="7D2EEB25" w14:textId="18556099" w:rsidR="000F1294" w:rsidRPr="00BB3C6B" w:rsidRDefault="000F1294" w:rsidP="00C30DE0">
          <w:pPr>
            <w:pStyle w:val="Nagwek"/>
            <w:tabs>
              <w:tab w:val="clear" w:pos="4536"/>
              <w:tab w:val="clear" w:pos="9072"/>
            </w:tabs>
            <w:rPr>
              <w:sz w:val="16"/>
              <w:szCs w:val="16"/>
            </w:rPr>
          </w:pPr>
          <w:r w:rsidRPr="00BB3C6B">
            <w:rPr>
              <w:sz w:val="16"/>
              <w:szCs w:val="16"/>
            </w:rPr>
            <w:t>AL-</w:t>
          </w:r>
          <w:r>
            <w:rPr>
              <w:sz w:val="16"/>
              <w:szCs w:val="16"/>
            </w:rPr>
            <w:t>ZP</w:t>
          </w:r>
          <w:r w:rsidRPr="00BB3C6B">
            <w:rPr>
              <w:sz w:val="16"/>
              <w:szCs w:val="16"/>
            </w:rPr>
            <w:t>.272-</w:t>
          </w:r>
          <w:r w:rsidR="003574F9">
            <w:rPr>
              <w:sz w:val="16"/>
              <w:szCs w:val="16"/>
            </w:rPr>
            <w:t>21</w:t>
          </w:r>
          <w:r w:rsidRPr="00BB3C6B">
            <w:rPr>
              <w:sz w:val="16"/>
              <w:szCs w:val="16"/>
            </w:rPr>
            <w:t>/</w:t>
          </w:r>
          <w:r>
            <w:rPr>
              <w:sz w:val="16"/>
              <w:szCs w:val="16"/>
            </w:rPr>
            <w:t>20/</w:t>
          </w:r>
          <w:r w:rsidRPr="00BB3C6B">
            <w:rPr>
              <w:sz w:val="16"/>
              <w:szCs w:val="16"/>
            </w:rPr>
            <w:t>ZP/PN</w:t>
          </w:r>
        </w:p>
      </w:tc>
    </w:tr>
  </w:tbl>
  <w:p w14:paraId="731EB62B" w14:textId="77777777" w:rsidR="000F1294" w:rsidRPr="00C30DE0" w:rsidRDefault="000F1294" w:rsidP="00C30D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00368" w14:textId="32AAD59A" w:rsidR="000F1294" w:rsidRDefault="000F1294">
    <w:pPr>
      <w:pStyle w:val="Nagwek"/>
    </w:pPr>
    <w:r>
      <w:rPr>
        <w:noProof/>
      </w:rPr>
      <w:drawing>
        <wp:inline distT="0" distB="0" distL="0" distR="0" wp14:anchorId="761B0258" wp14:editId="3A545EFB">
          <wp:extent cx="2865120"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09600"/>
                  </a:xfrm>
                  <a:prstGeom prst="rect">
                    <a:avLst/>
                  </a:prstGeom>
                  <a:noFill/>
                </pic:spPr>
              </pic:pic>
            </a:graphicData>
          </a:graphic>
        </wp:inline>
      </w:drawing>
    </w:r>
  </w:p>
  <w:p w14:paraId="306D9CB6" w14:textId="77777777" w:rsidR="000F1294" w:rsidRPr="00345718" w:rsidRDefault="000F1294" w:rsidP="00000C89">
    <w:pPr>
      <w:pStyle w:val="Nagwek"/>
      <w:rPr>
        <w:b/>
      </w:rPr>
    </w:pPr>
    <w:bookmarkStart w:id="14" w:name="_Hlk50110994"/>
    <w:r w:rsidRPr="00D355C8">
      <w:rPr>
        <w:b/>
      </w:rPr>
      <w:t>BEZPIECZNA PRZYSTAŃ</w:t>
    </w:r>
  </w:p>
  <w:bookmarkEnd w:id="14"/>
  <w:p w14:paraId="5ED14112" w14:textId="77777777" w:rsidR="000F1294" w:rsidRDefault="000F12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86"/>
        </w:tabs>
        <w:ind w:left="786" w:hanging="360"/>
      </w:pPr>
      <w:rPr>
        <w:rFonts w:ascii="Symbol" w:hAnsi="Symbol" w:cs="StarSymbol"/>
        <w:color w:val="000000"/>
        <w:sz w:val="18"/>
        <w:szCs w:val="18"/>
        <w:shd w:val="clear" w:color="auto" w:fill="FF3333"/>
      </w:rPr>
    </w:lvl>
    <w:lvl w:ilvl="1">
      <w:start w:val="1"/>
      <w:numFmt w:val="bullet"/>
      <w:lvlText w:val="◦"/>
      <w:lvlJc w:val="left"/>
      <w:pPr>
        <w:tabs>
          <w:tab w:val="num" w:pos="1146"/>
        </w:tabs>
        <w:ind w:left="1146" w:hanging="360"/>
      </w:pPr>
      <w:rPr>
        <w:rFonts w:ascii="OpenSymbol" w:hAnsi="OpenSymbol"/>
        <w:sz w:val="18"/>
        <w:szCs w:val="18"/>
      </w:rPr>
    </w:lvl>
    <w:lvl w:ilvl="2">
      <w:start w:val="1"/>
      <w:numFmt w:val="bullet"/>
      <w:lvlText w:val="▪"/>
      <w:lvlJc w:val="left"/>
      <w:pPr>
        <w:tabs>
          <w:tab w:val="num" w:pos="1506"/>
        </w:tabs>
        <w:ind w:left="1506" w:hanging="360"/>
      </w:pPr>
      <w:rPr>
        <w:rFonts w:ascii="OpenSymbol" w:hAnsi="Open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shd w:val="clear" w:color="auto" w:fill="FF3333"/>
      </w:rPr>
    </w:lvl>
    <w:lvl w:ilvl="4">
      <w:start w:val="1"/>
      <w:numFmt w:val="bullet"/>
      <w:lvlText w:val="◦"/>
      <w:lvlJc w:val="left"/>
      <w:pPr>
        <w:tabs>
          <w:tab w:val="num" w:pos="2226"/>
        </w:tabs>
        <w:ind w:left="2226" w:hanging="360"/>
      </w:pPr>
      <w:rPr>
        <w:rFonts w:ascii="OpenSymbol" w:hAnsi="OpenSymbol"/>
        <w:sz w:val="18"/>
        <w:szCs w:val="18"/>
      </w:rPr>
    </w:lvl>
    <w:lvl w:ilvl="5">
      <w:start w:val="1"/>
      <w:numFmt w:val="bullet"/>
      <w:lvlText w:val="▪"/>
      <w:lvlJc w:val="left"/>
      <w:pPr>
        <w:tabs>
          <w:tab w:val="num" w:pos="2586"/>
        </w:tabs>
        <w:ind w:left="2586" w:hanging="360"/>
      </w:pPr>
      <w:rPr>
        <w:rFonts w:ascii="OpenSymbol" w:hAnsi="Open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shd w:val="clear" w:color="auto" w:fill="FF3333"/>
      </w:rPr>
    </w:lvl>
    <w:lvl w:ilvl="7">
      <w:start w:val="1"/>
      <w:numFmt w:val="bullet"/>
      <w:lvlText w:val="◦"/>
      <w:lvlJc w:val="left"/>
      <w:pPr>
        <w:tabs>
          <w:tab w:val="num" w:pos="3306"/>
        </w:tabs>
        <w:ind w:left="3306" w:hanging="360"/>
      </w:pPr>
      <w:rPr>
        <w:rFonts w:ascii="OpenSymbol" w:hAnsi="OpenSymbol"/>
        <w:sz w:val="18"/>
        <w:szCs w:val="18"/>
      </w:rPr>
    </w:lvl>
    <w:lvl w:ilvl="8">
      <w:start w:val="1"/>
      <w:numFmt w:val="bullet"/>
      <w:lvlText w:val="▪"/>
      <w:lvlJc w:val="left"/>
      <w:pPr>
        <w:tabs>
          <w:tab w:val="num" w:pos="3666"/>
        </w:tabs>
        <w:ind w:left="3666" w:hanging="360"/>
      </w:pPr>
      <w:rPr>
        <w:rFonts w:ascii="OpenSymbol" w:hAnsi="Open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Symbol" w:hAnsi="Symbol" w:cs="Times New Roman"/>
        <w:iCs/>
        <w:sz w:val="22"/>
        <w:szCs w:val="22"/>
        <w:shd w:val="clear" w:color="auto" w:fill="FFFFFF"/>
      </w:rPr>
    </w:lvl>
    <w:lvl w:ilvl="1">
      <w:start w:val="1"/>
      <w:numFmt w:val="bullet"/>
      <w:lvlText w:val="◦"/>
      <w:lvlJc w:val="left"/>
      <w:pPr>
        <w:tabs>
          <w:tab w:val="num" w:pos="1146"/>
        </w:tabs>
        <w:ind w:left="1146" w:hanging="360"/>
      </w:pPr>
      <w:rPr>
        <w:rFonts w:ascii="OpenSymbol" w:hAnsi="OpenSymbol"/>
      </w:rPr>
    </w:lvl>
    <w:lvl w:ilvl="2">
      <w:start w:val="1"/>
      <w:numFmt w:val="bullet"/>
      <w:lvlText w:val="▪"/>
      <w:lvlJc w:val="left"/>
      <w:pPr>
        <w:tabs>
          <w:tab w:val="num" w:pos="1506"/>
        </w:tabs>
        <w:ind w:left="1506" w:hanging="360"/>
      </w:pPr>
      <w:rPr>
        <w:rFonts w:ascii="OpenSymbol" w:hAnsi="OpenSymbol"/>
      </w:rPr>
    </w:lvl>
    <w:lvl w:ilvl="3">
      <w:start w:val="1"/>
      <w:numFmt w:val="bullet"/>
      <w:lvlText w:val=""/>
      <w:lvlJc w:val="left"/>
      <w:pPr>
        <w:tabs>
          <w:tab w:val="num" w:pos="1866"/>
        </w:tabs>
        <w:ind w:left="1866" w:hanging="360"/>
      </w:pPr>
      <w:rPr>
        <w:rFonts w:ascii="Symbol" w:hAnsi="Symbol" w:cs="Times New Roman"/>
        <w:iCs/>
        <w:sz w:val="22"/>
        <w:szCs w:val="22"/>
        <w:shd w:val="clear" w:color="auto" w:fill="FFFFFF"/>
      </w:rPr>
    </w:lvl>
    <w:lvl w:ilvl="4">
      <w:start w:val="1"/>
      <w:numFmt w:val="bullet"/>
      <w:lvlText w:val="◦"/>
      <w:lvlJc w:val="left"/>
      <w:pPr>
        <w:tabs>
          <w:tab w:val="num" w:pos="2226"/>
        </w:tabs>
        <w:ind w:left="2226" w:hanging="360"/>
      </w:pPr>
      <w:rPr>
        <w:rFonts w:ascii="OpenSymbol" w:hAnsi="OpenSymbol"/>
      </w:rPr>
    </w:lvl>
    <w:lvl w:ilvl="5">
      <w:start w:val="1"/>
      <w:numFmt w:val="bullet"/>
      <w:lvlText w:val="▪"/>
      <w:lvlJc w:val="left"/>
      <w:pPr>
        <w:tabs>
          <w:tab w:val="num" w:pos="2586"/>
        </w:tabs>
        <w:ind w:left="2586" w:hanging="360"/>
      </w:pPr>
      <w:rPr>
        <w:rFonts w:ascii="OpenSymbol" w:hAnsi="OpenSymbol"/>
      </w:rPr>
    </w:lvl>
    <w:lvl w:ilvl="6">
      <w:start w:val="1"/>
      <w:numFmt w:val="bullet"/>
      <w:lvlText w:val=""/>
      <w:lvlJc w:val="left"/>
      <w:pPr>
        <w:tabs>
          <w:tab w:val="num" w:pos="2946"/>
        </w:tabs>
        <w:ind w:left="2946" w:hanging="360"/>
      </w:pPr>
      <w:rPr>
        <w:rFonts w:ascii="Symbol" w:hAnsi="Symbol" w:cs="Times New Roman"/>
        <w:iCs/>
        <w:sz w:val="22"/>
        <w:szCs w:val="22"/>
        <w:shd w:val="clear" w:color="auto" w:fill="FFFFFF"/>
      </w:rPr>
    </w:lvl>
    <w:lvl w:ilvl="7">
      <w:start w:val="1"/>
      <w:numFmt w:val="bullet"/>
      <w:lvlText w:val="◦"/>
      <w:lvlJc w:val="left"/>
      <w:pPr>
        <w:tabs>
          <w:tab w:val="num" w:pos="3306"/>
        </w:tabs>
        <w:ind w:left="3306" w:hanging="360"/>
      </w:pPr>
      <w:rPr>
        <w:rFonts w:ascii="OpenSymbol" w:hAnsi="OpenSymbol"/>
      </w:rPr>
    </w:lvl>
    <w:lvl w:ilvl="8">
      <w:start w:val="1"/>
      <w:numFmt w:val="bullet"/>
      <w:lvlText w:val="▪"/>
      <w:lvlJc w:val="left"/>
      <w:pPr>
        <w:tabs>
          <w:tab w:val="num" w:pos="3666"/>
        </w:tabs>
        <w:ind w:left="3666"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86"/>
        </w:tabs>
        <w:ind w:left="786" w:hanging="360"/>
      </w:pPr>
      <w:rPr>
        <w:rFonts w:ascii="Symbol" w:hAnsi="Symbol" w:cs="StarSymbol"/>
        <w:sz w:val="18"/>
        <w:szCs w:val="18"/>
      </w:rPr>
    </w:lvl>
    <w:lvl w:ilvl="1">
      <w:start w:val="1"/>
      <w:numFmt w:val="bullet"/>
      <w:lvlText w:val="◦"/>
      <w:lvlJc w:val="left"/>
      <w:pPr>
        <w:tabs>
          <w:tab w:val="num" w:pos="1146"/>
        </w:tabs>
        <w:ind w:left="1146" w:hanging="360"/>
      </w:pPr>
      <w:rPr>
        <w:rFonts w:ascii="OpenSymbol" w:hAnsi="OpenSymbol" w:cs="Times New Roman"/>
        <w:sz w:val="18"/>
        <w:szCs w:val="18"/>
      </w:rPr>
    </w:lvl>
    <w:lvl w:ilvl="2">
      <w:start w:val="1"/>
      <w:numFmt w:val="bullet"/>
      <w:lvlText w:val="▪"/>
      <w:lvlJc w:val="left"/>
      <w:pPr>
        <w:tabs>
          <w:tab w:val="num" w:pos="1506"/>
        </w:tabs>
        <w:ind w:left="1506" w:hanging="360"/>
      </w:pPr>
      <w:rPr>
        <w:rFonts w:ascii="OpenSymbol" w:hAnsi="OpenSymbol" w:cs="Times New Roman"/>
        <w:sz w:val="18"/>
        <w:szCs w:val="18"/>
      </w:rPr>
    </w:lvl>
    <w:lvl w:ilvl="3">
      <w:start w:val="1"/>
      <w:numFmt w:val="bullet"/>
      <w:lvlText w:val=""/>
      <w:lvlJc w:val="left"/>
      <w:pPr>
        <w:tabs>
          <w:tab w:val="num" w:pos="1866"/>
        </w:tabs>
        <w:ind w:left="1866" w:hanging="360"/>
      </w:pPr>
      <w:rPr>
        <w:rFonts w:ascii="Symbol" w:hAnsi="Symbol" w:cs="StarSymbol"/>
        <w:sz w:val="18"/>
        <w:szCs w:val="18"/>
      </w:rPr>
    </w:lvl>
    <w:lvl w:ilvl="4">
      <w:start w:val="1"/>
      <w:numFmt w:val="bullet"/>
      <w:lvlText w:val="◦"/>
      <w:lvlJc w:val="left"/>
      <w:pPr>
        <w:tabs>
          <w:tab w:val="num" w:pos="2226"/>
        </w:tabs>
        <w:ind w:left="2226" w:hanging="360"/>
      </w:pPr>
      <w:rPr>
        <w:rFonts w:ascii="OpenSymbol" w:hAnsi="OpenSymbol" w:cs="Times New Roman"/>
        <w:sz w:val="18"/>
        <w:szCs w:val="18"/>
      </w:rPr>
    </w:lvl>
    <w:lvl w:ilvl="5">
      <w:start w:val="1"/>
      <w:numFmt w:val="bullet"/>
      <w:lvlText w:val="▪"/>
      <w:lvlJc w:val="left"/>
      <w:pPr>
        <w:tabs>
          <w:tab w:val="num" w:pos="2586"/>
        </w:tabs>
        <w:ind w:left="2586" w:hanging="360"/>
      </w:pPr>
      <w:rPr>
        <w:rFonts w:ascii="OpenSymbol" w:hAnsi="OpenSymbol" w:cs="Times New Roman"/>
        <w:sz w:val="18"/>
        <w:szCs w:val="18"/>
      </w:rPr>
    </w:lvl>
    <w:lvl w:ilvl="6">
      <w:start w:val="1"/>
      <w:numFmt w:val="bullet"/>
      <w:lvlText w:val=""/>
      <w:lvlJc w:val="left"/>
      <w:pPr>
        <w:tabs>
          <w:tab w:val="num" w:pos="2946"/>
        </w:tabs>
        <w:ind w:left="2946" w:hanging="360"/>
      </w:pPr>
      <w:rPr>
        <w:rFonts w:ascii="Symbol" w:hAnsi="Symbol" w:cs="StarSymbol"/>
        <w:sz w:val="18"/>
        <w:szCs w:val="18"/>
      </w:rPr>
    </w:lvl>
    <w:lvl w:ilvl="7">
      <w:start w:val="1"/>
      <w:numFmt w:val="bullet"/>
      <w:lvlText w:val="◦"/>
      <w:lvlJc w:val="left"/>
      <w:pPr>
        <w:tabs>
          <w:tab w:val="num" w:pos="3306"/>
        </w:tabs>
        <w:ind w:left="3306" w:hanging="360"/>
      </w:pPr>
      <w:rPr>
        <w:rFonts w:ascii="OpenSymbol" w:hAnsi="OpenSymbol" w:cs="Times New Roman"/>
        <w:sz w:val="18"/>
        <w:szCs w:val="18"/>
      </w:rPr>
    </w:lvl>
    <w:lvl w:ilvl="8">
      <w:start w:val="1"/>
      <w:numFmt w:val="bullet"/>
      <w:lvlText w:val="▪"/>
      <w:lvlJc w:val="left"/>
      <w:pPr>
        <w:tabs>
          <w:tab w:val="num" w:pos="3666"/>
        </w:tabs>
        <w:ind w:left="3666" w:hanging="360"/>
      </w:pPr>
      <w:rPr>
        <w:rFonts w:ascii="OpenSymbol" w:hAnsi="OpenSymbol" w:cs="Times New Roman"/>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86"/>
        </w:tabs>
        <w:ind w:left="786" w:hanging="360"/>
      </w:pPr>
      <w:rPr>
        <w:rFonts w:ascii="Symbol" w:hAnsi="Symbol" w:cs="StarSymbol"/>
        <w:color w:val="000000"/>
        <w:sz w:val="18"/>
        <w:szCs w:val="18"/>
      </w:rPr>
    </w:lvl>
    <w:lvl w:ilvl="1">
      <w:start w:val="1"/>
      <w:numFmt w:val="bullet"/>
      <w:lvlText w:val="◦"/>
      <w:lvlJc w:val="left"/>
      <w:pPr>
        <w:tabs>
          <w:tab w:val="num" w:pos="1146"/>
        </w:tabs>
        <w:ind w:left="1146" w:hanging="360"/>
      </w:pPr>
      <w:rPr>
        <w:rFonts w:ascii="OpenSymbol" w:hAnsi="OpenSymbol" w:cs="StarSymbol"/>
        <w:sz w:val="18"/>
        <w:szCs w:val="18"/>
      </w:rPr>
    </w:lvl>
    <w:lvl w:ilvl="2">
      <w:start w:val="1"/>
      <w:numFmt w:val="bullet"/>
      <w:lvlText w:val="▪"/>
      <w:lvlJc w:val="left"/>
      <w:pPr>
        <w:tabs>
          <w:tab w:val="num" w:pos="1506"/>
        </w:tabs>
        <w:ind w:left="1506" w:hanging="360"/>
      </w:pPr>
      <w:rPr>
        <w:rFonts w:ascii="OpenSymbol" w:hAnsi="OpenSymbol" w:cs="Star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rPr>
    </w:lvl>
    <w:lvl w:ilvl="4">
      <w:start w:val="1"/>
      <w:numFmt w:val="bullet"/>
      <w:lvlText w:val="◦"/>
      <w:lvlJc w:val="left"/>
      <w:pPr>
        <w:tabs>
          <w:tab w:val="num" w:pos="2226"/>
        </w:tabs>
        <w:ind w:left="2226" w:hanging="360"/>
      </w:pPr>
      <w:rPr>
        <w:rFonts w:ascii="OpenSymbol" w:hAnsi="OpenSymbol" w:cs="StarSymbol"/>
        <w:sz w:val="18"/>
        <w:szCs w:val="18"/>
      </w:rPr>
    </w:lvl>
    <w:lvl w:ilvl="5">
      <w:start w:val="1"/>
      <w:numFmt w:val="bullet"/>
      <w:lvlText w:val="▪"/>
      <w:lvlJc w:val="left"/>
      <w:pPr>
        <w:tabs>
          <w:tab w:val="num" w:pos="2586"/>
        </w:tabs>
        <w:ind w:left="2586" w:hanging="360"/>
      </w:pPr>
      <w:rPr>
        <w:rFonts w:ascii="OpenSymbol" w:hAnsi="OpenSymbol" w:cs="Star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rPr>
    </w:lvl>
    <w:lvl w:ilvl="7">
      <w:start w:val="1"/>
      <w:numFmt w:val="bullet"/>
      <w:lvlText w:val="◦"/>
      <w:lvlJc w:val="left"/>
      <w:pPr>
        <w:tabs>
          <w:tab w:val="num" w:pos="3306"/>
        </w:tabs>
        <w:ind w:left="3306" w:hanging="360"/>
      </w:pPr>
      <w:rPr>
        <w:rFonts w:ascii="OpenSymbol" w:hAnsi="OpenSymbol" w:cs="StarSymbol"/>
        <w:sz w:val="18"/>
        <w:szCs w:val="18"/>
      </w:rPr>
    </w:lvl>
    <w:lvl w:ilvl="8">
      <w:start w:val="1"/>
      <w:numFmt w:val="bullet"/>
      <w:lvlText w:val="▪"/>
      <w:lvlJc w:val="left"/>
      <w:pPr>
        <w:tabs>
          <w:tab w:val="num" w:pos="3666"/>
        </w:tabs>
        <w:ind w:left="3666" w:hanging="360"/>
      </w:pPr>
      <w:rPr>
        <w:rFonts w:ascii="OpenSymbol" w:hAnsi="OpenSymbol" w:cs="StarSymbo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sz w:val="20"/>
        <w:szCs w:val="20"/>
      </w:rPr>
    </w:lvl>
    <w:lvl w:ilvl="2">
      <w:start w:val="1"/>
      <w:numFmt w:val="decimal"/>
      <w:lvlText w:val="%3."/>
      <w:lvlJc w:val="left"/>
      <w:pPr>
        <w:tabs>
          <w:tab w:val="num" w:pos="1440"/>
        </w:tabs>
        <w:ind w:left="1440" w:hanging="360"/>
      </w:pPr>
      <w:rPr>
        <w:rFonts w:ascii="Times New Roman" w:eastAsia="Times New Roman" w:hAnsi="Times New Roman" w:cs="Times New Roman"/>
        <w:sz w:val="20"/>
        <w:szCs w:val="20"/>
      </w:rPr>
    </w:lvl>
    <w:lvl w:ilvl="3">
      <w:start w:val="1"/>
      <w:numFmt w:val="decimal"/>
      <w:lvlText w:val="%4."/>
      <w:lvlJc w:val="left"/>
      <w:pPr>
        <w:tabs>
          <w:tab w:val="num" w:pos="1800"/>
        </w:tabs>
        <w:ind w:left="1800" w:hanging="360"/>
      </w:pPr>
      <w:rPr>
        <w:rFonts w:ascii="Times New Roman" w:eastAsia="Times New Roman" w:hAnsi="Times New Roman" w:cs="Times New Roman"/>
        <w:sz w:val="20"/>
        <w:szCs w:val="20"/>
      </w:rPr>
    </w:lvl>
    <w:lvl w:ilvl="4">
      <w:start w:val="1"/>
      <w:numFmt w:val="decimal"/>
      <w:lvlText w:val="%5."/>
      <w:lvlJc w:val="left"/>
      <w:pPr>
        <w:tabs>
          <w:tab w:val="num" w:pos="2160"/>
        </w:tabs>
        <w:ind w:left="2160" w:hanging="360"/>
      </w:pPr>
      <w:rPr>
        <w:rFonts w:ascii="Times New Roman" w:eastAsia="Times New Roman" w:hAnsi="Times New Roman" w:cs="Times New Roman"/>
        <w:sz w:val="20"/>
        <w:szCs w:val="20"/>
      </w:rPr>
    </w:lvl>
    <w:lvl w:ilvl="5">
      <w:start w:val="1"/>
      <w:numFmt w:val="decimal"/>
      <w:lvlText w:val="%6."/>
      <w:lvlJc w:val="left"/>
      <w:pPr>
        <w:tabs>
          <w:tab w:val="num" w:pos="2520"/>
        </w:tabs>
        <w:ind w:left="2520" w:hanging="360"/>
      </w:pPr>
      <w:rPr>
        <w:rFonts w:ascii="Times New Roman" w:eastAsia="Times New Roman" w:hAnsi="Times New Roman" w:cs="Times New Roman"/>
        <w:sz w:val="20"/>
        <w:szCs w:val="20"/>
      </w:rPr>
    </w:lvl>
    <w:lvl w:ilvl="6">
      <w:start w:val="1"/>
      <w:numFmt w:val="decimal"/>
      <w:lvlText w:val="%7."/>
      <w:lvlJc w:val="left"/>
      <w:pPr>
        <w:tabs>
          <w:tab w:val="num" w:pos="2880"/>
        </w:tabs>
        <w:ind w:left="2880" w:hanging="360"/>
      </w:pPr>
      <w:rPr>
        <w:rFonts w:ascii="Times New Roman" w:eastAsia="Times New Roman" w:hAnsi="Times New Roman" w:cs="Times New Roman"/>
        <w:sz w:val="20"/>
        <w:szCs w:val="20"/>
      </w:rPr>
    </w:lvl>
    <w:lvl w:ilvl="7">
      <w:start w:val="1"/>
      <w:numFmt w:val="decimal"/>
      <w:lvlText w:val="%8."/>
      <w:lvlJc w:val="left"/>
      <w:pPr>
        <w:tabs>
          <w:tab w:val="num" w:pos="3240"/>
        </w:tabs>
        <w:ind w:left="3240" w:hanging="360"/>
      </w:pPr>
      <w:rPr>
        <w:rFonts w:ascii="Times New Roman" w:eastAsia="Times New Roman" w:hAnsi="Times New Roman" w:cs="Times New Roman"/>
        <w:sz w:val="20"/>
        <w:szCs w:val="20"/>
      </w:rPr>
    </w:lvl>
    <w:lvl w:ilvl="8">
      <w:start w:val="1"/>
      <w:numFmt w:val="decimal"/>
      <w:lvlText w:val="%9."/>
      <w:lvlJc w:val="left"/>
      <w:pPr>
        <w:tabs>
          <w:tab w:val="num" w:pos="3600"/>
        </w:tabs>
        <w:ind w:left="3600" w:hanging="360"/>
      </w:pPr>
      <w:rPr>
        <w:rFonts w:ascii="Times New Roman" w:eastAsia="Times New Roman" w:hAnsi="Times New Roman" w:cs="Times New Roman"/>
        <w:sz w:val="20"/>
        <w:szCs w:val="20"/>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1146" w:hanging="360"/>
      </w:pPr>
      <w:rPr>
        <w:rFonts w:ascii="Symbol" w:hAnsi="Symbol" w:cs="StarSymbol"/>
        <w:sz w:val="18"/>
        <w:szCs w:val="18"/>
      </w:rPr>
    </w:lvl>
  </w:abstractNum>
  <w:abstractNum w:abstractNumId="6" w15:restartNumberingAfterBreak="0">
    <w:nsid w:val="0000000E"/>
    <w:multiLevelType w:val="multilevel"/>
    <w:tmpl w:val="11F2F8B4"/>
    <w:name w:val="WW8Num14"/>
    <w:lvl w:ilvl="0">
      <w:start w:val="3"/>
      <w:numFmt w:val="decimal"/>
      <w:lvlText w:val="%1."/>
      <w:lvlJc w:val="left"/>
      <w:pPr>
        <w:tabs>
          <w:tab w:val="num" w:pos="360"/>
        </w:tabs>
        <w:ind w:left="360" w:hanging="360"/>
      </w:pPr>
      <w:rPr>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rPr>
        <w:b w:val="0"/>
      </w:r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15:restartNumberingAfterBreak="0">
    <w:nsid w:val="00000016"/>
    <w:multiLevelType w:val="multilevel"/>
    <w:tmpl w:val="00000016"/>
    <w:name w:val="WW8Num2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6"/>
    <w:lvl w:ilvl="0">
      <w:start w:val="1"/>
      <w:numFmt w:val="lowerLetter"/>
      <w:lvlText w:val="%1)"/>
      <w:lvlJc w:val="left"/>
      <w:pPr>
        <w:tabs>
          <w:tab w:val="num" w:pos="1620"/>
        </w:tabs>
        <w:ind w:left="1620" w:hanging="360"/>
      </w:pPr>
      <w:rPr>
        <w:rFonts w:ascii="Times New Roman" w:eastAsia="Times New Roman" w:hAnsi="Times New Roman" w:cs="Times New Roman"/>
      </w:rPr>
    </w:lvl>
    <w:lvl w:ilvl="1">
      <w:start w:val="1"/>
      <w:numFmt w:val="decimal"/>
      <w:lvlText w:val="%2)"/>
      <w:lvlJc w:val="left"/>
      <w:pPr>
        <w:tabs>
          <w:tab w:val="num" w:pos="786"/>
        </w:tabs>
        <w:ind w:left="786" w:hanging="360"/>
      </w:pPr>
    </w:lvl>
    <w:lvl w:ilvl="2">
      <w:start w:val="1"/>
      <w:numFmt w:val="bullet"/>
      <w:lvlText w:val=""/>
      <w:lvlJc w:val="left"/>
      <w:pPr>
        <w:tabs>
          <w:tab w:val="num" w:pos="3060"/>
        </w:tabs>
        <w:ind w:left="3060" w:hanging="360"/>
      </w:pPr>
      <w:rPr>
        <w:rFonts w:ascii="Wingdings" w:hAnsi="Wingdings"/>
        <w:b w:val="0"/>
      </w:rPr>
    </w:lvl>
    <w:lvl w:ilvl="3">
      <w:start w:val="1"/>
      <w:numFmt w:val="bullet"/>
      <w:lvlText w:val=""/>
      <w:lvlJc w:val="left"/>
      <w:pPr>
        <w:tabs>
          <w:tab w:val="num" w:pos="3780"/>
        </w:tabs>
        <w:ind w:left="3780" w:hanging="360"/>
      </w:pPr>
      <w:rPr>
        <w:rFonts w:ascii="Symbol" w:hAnsi="Symbol" w:cs="Times New Roman"/>
        <w:b w:val="0"/>
        <w:u w:val="none"/>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b w:val="0"/>
      </w:rPr>
    </w:lvl>
    <w:lvl w:ilvl="6">
      <w:start w:val="1"/>
      <w:numFmt w:val="bullet"/>
      <w:lvlText w:val=""/>
      <w:lvlJc w:val="left"/>
      <w:pPr>
        <w:tabs>
          <w:tab w:val="num" w:pos="5940"/>
        </w:tabs>
        <w:ind w:left="5940" w:hanging="360"/>
      </w:pPr>
      <w:rPr>
        <w:rFonts w:ascii="Symbol" w:hAnsi="Symbol" w:cs="Times New Roman"/>
        <w:b w:val="0"/>
        <w:u w:val="none"/>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b w:val="0"/>
      </w:rPr>
    </w:lvl>
  </w:abstractNum>
  <w:abstractNum w:abstractNumId="10" w15:restartNumberingAfterBreak="0">
    <w:nsid w:val="00782602"/>
    <w:multiLevelType w:val="multilevel"/>
    <w:tmpl w:val="CE5E7C6C"/>
    <w:styleLink w:val="WW8Num2"/>
    <w:lvl w:ilvl="0">
      <w:start w:val="1"/>
      <w:numFmt w:val="decimal"/>
      <w:lvlText w:val="(%1)"/>
      <w:lvlJc w:val="left"/>
      <w:rPr>
        <w:rFonts w:ascii="Arial" w:hAnsi="Arial" w:cs="Arial"/>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03FA3851"/>
    <w:multiLevelType w:val="multilevel"/>
    <w:tmpl w:val="6C12666C"/>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4C100C7"/>
    <w:multiLevelType w:val="multilevel"/>
    <w:tmpl w:val="C66EEE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862"/>
        </w:tabs>
        <w:ind w:left="790"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5AA7EF3"/>
    <w:multiLevelType w:val="hybridMultilevel"/>
    <w:tmpl w:val="E95AB76E"/>
    <w:lvl w:ilvl="0" w:tplc="0DCC94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6" w15:restartNumberingAfterBreak="0">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17" w15:restartNumberingAfterBreak="0">
    <w:nsid w:val="0EA46EF9"/>
    <w:multiLevelType w:val="hybridMultilevel"/>
    <w:tmpl w:val="DBDC0E7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F3E5D9C"/>
    <w:multiLevelType w:val="multilevel"/>
    <w:tmpl w:val="F0B60AB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10152757"/>
    <w:multiLevelType w:val="hybridMultilevel"/>
    <w:tmpl w:val="F4644F42"/>
    <w:name w:val="WW8Num22"/>
    <w:lvl w:ilvl="0" w:tplc="D4042640">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864"/>
        </w:tabs>
        <w:ind w:left="1864" w:hanging="360"/>
      </w:pPr>
    </w:lvl>
    <w:lvl w:ilvl="2" w:tplc="0415001B">
      <w:start w:val="1"/>
      <w:numFmt w:val="lowerRoman"/>
      <w:lvlText w:val="%3."/>
      <w:lvlJc w:val="right"/>
      <w:pPr>
        <w:tabs>
          <w:tab w:val="num" w:pos="2584"/>
        </w:tabs>
        <w:ind w:left="2584" w:hanging="180"/>
      </w:pPr>
    </w:lvl>
    <w:lvl w:ilvl="3" w:tplc="0415000F">
      <w:start w:val="1"/>
      <w:numFmt w:val="decimal"/>
      <w:lvlText w:val="%4."/>
      <w:lvlJc w:val="left"/>
      <w:pPr>
        <w:tabs>
          <w:tab w:val="num" w:pos="3304"/>
        </w:tabs>
        <w:ind w:left="3304" w:hanging="360"/>
      </w:pPr>
    </w:lvl>
    <w:lvl w:ilvl="4" w:tplc="04150019">
      <w:start w:val="1"/>
      <w:numFmt w:val="lowerLetter"/>
      <w:lvlText w:val="%5."/>
      <w:lvlJc w:val="left"/>
      <w:pPr>
        <w:tabs>
          <w:tab w:val="num" w:pos="4024"/>
        </w:tabs>
        <w:ind w:left="4024" w:hanging="360"/>
      </w:pPr>
    </w:lvl>
    <w:lvl w:ilvl="5" w:tplc="0415001B">
      <w:start w:val="1"/>
      <w:numFmt w:val="lowerRoman"/>
      <w:lvlText w:val="%6."/>
      <w:lvlJc w:val="right"/>
      <w:pPr>
        <w:tabs>
          <w:tab w:val="num" w:pos="4744"/>
        </w:tabs>
        <w:ind w:left="4744" w:hanging="180"/>
      </w:pPr>
    </w:lvl>
    <w:lvl w:ilvl="6" w:tplc="0415000F">
      <w:start w:val="1"/>
      <w:numFmt w:val="decimal"/>
      <w:lvlText w:val="%7."/>
      <w:lvlJc w:val="left"/>
      <w:pPr>
        <w:tabs>
          <w:tab w:val="num" w:pos="5464"/>
        </w:tabs>
        <w:ind w:left="5464" w:hanging="360"/>
      </w:pPr>
    </w:lvl>
    <w:lvl w:ilvl="7" w:tplc="04150019">
      <w:start w:val="1"/>
      <w:numFmt w:val="lowerLetter"/>
      <w:lvlText w:val="%8."/>
      <w:lvlJc w:val="left"/>
      <w:pPr>
        <w:tabs>
          <w:tab w:val="num" w:pos="6184"/>
        </w:tabs>
        <w:ind w:left="6184" w:hanging="360"/>
      </w:pPr>
    </w:lvl>
    <w:lvl w:ilvl="8" w:tplc="0415001B">
      <w:start w:val="1"/>
      <w:numFmt w:val="lowerRoman"/>
      <w:lvlText w:val="%9."/>
      <w:lvlJc w:val="right"/>
      <w:pPr>
        <w:tabs>
          <w:tab w:val="num" w:pos="6904"/>
        </w:tabs>
        <w:ind w:left="6904" w:hanging="180"/>
      </w:pPr>
    </w:lvl>
  </w:abstractNum>
  <w:abstractNum w:abstractNumId="20" w15:restartNumberingAfterBreak="0">
    <w:nsid w:val="13054917"/>
    <w:multiLevelType w:val="hybridMultilevel"/>
    <w:tmpl w:val="985C8604"/>
    <w:lvl w:ilvl="0" w:tplc="DD7C6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183A0DBB"/>
    <w:multiLevelType w:val="multilevel"/>
    <w:tmpl w:val="781412EE"/>
    <w:lvl w:ilvl="0">
      <w:start w:val="1"/>
      <w:numFmt w:val="decimal"/>
      <w:lvlText w:val="%1."/>
      <w:lvlJc w:val="left"/>
      <w:pPr>
        <w:tabs>
          <w:tab w:val="num" w:pos="643"/>
        </w:tabs>
        <w:ind w:left="643" w:hanging="360"/>
      </w:pPr>
    </w:lvl>
    <w:lvl w:ilvl="1">
      <w:start w:val="1"/>
      <w:numFmt w:val="decimal"/>
      <w:isLgl/>
      <w:lvlText w:val="%1.%2"/>
      <w:lvlJc w:val="left"/>
      <w:pPr>
        <w:ind w:left="1221" w:hanging="360"/>
      </w:pPr>
      <w:rPr>
        <w:rFonts w:hint="default"/>
        <w:b/>
      </w:rPr>
    </w:lvl>
    <w:lvl w:ilvl="2">
      <w:start w:val="1"/>
      <w:numFmt w:val="decimal"/>
      <w:isLgl/>
      <w:lvlText w:val="%1.%2.%3"/>
      <w:lvlJc w:val="left"/>
      <w:pPr>
        <w:ind w:left="2121" w:hanging="720"/>
      </w:pPr>
      <w:rPr>
        <w:rFonts w:hint="default"/>
        <w:b/>
      </w:rPr>
    </w:lvl>
    <w:lvl w:ilvl="3">
      <w:start w:val="1"/>
      <w:numFmt w:val="decimal"/>
      <w:isLgl/>
      <w:lvlText w:val="%1.%2.%3.%4"/>
      <w:lvlJc w:val="left"/>
      <w:pPr>
        <w:ind w:left="3021" w:hanging="1080"/>
      </w:pPr>
      <w:rPr>
        <w:rFonts w:hint="default"/>
        <w:b/>
      </w:rPr>
    </w:lvl>
    <w:lvl w:ilvl="4">
      <w:start w:val="1"/>
      <w:numFmt w:val="decimal"/>
      <w:isLgl/>
      <w:lvlText w:val="%1.%2.%3.%4.%5"/>
      <w:lvlJc w:val="left"/>
      <w:pPr>
        <w:ind w:left="3561" w:hanging="1080"/>
      </w:pPr>
      <w:rPr>
        <w:rFonts w:hint="default"/>
        <w:b/>
      </w:rPr>
    </w:lvl>
    <w:lvl w:ilvl="5">
      <w:start w:val="1"/>
      <w:numFmt w:val="decimal"/>
      <w:isLgl/>
      <w:lvlText w:val="%1.%2.%3.%4.%5.%6"/>
      <w:lvlJc w:val="left"/>
      <w:pPr>
        <w:ind w:left="4461" w:hanging="1440"/>
      </w:pPr>
      <w:rPr>
        <w:rFonts w:hint="default"/>
        <w:b/>
      </w:rPr>
    </w:lvl>
    <w:lvl w:ilvl="6">
      <w:start w:val="1"/>
      <w:numFmt w:val="decimal"/>
      <w:isLgl/>
      <w:lvlText w:val="%1.%2.%3.%4.%5.%6.%7"/>
      <w:lvlJc w:val="left"/>
      <w:pPr>
        <w:ind w:left="5001" w:hanging="1440"/>
      </w:pPr>
      <w:rPr>
        <w:rFonts w:hint="default"/>
        <w:b/>
      </w:rPr>
    </w:lvl>
    <w:lvl w:ilvl="7">
      <w:start w:val="1"/>
      <w:numFmt w:val="decimal"/>
      <w:isLgl/>
      <w:lvlText w:val="%1.%2.%3.%4.%5.%6.%7.%8"/>
      <w:lvlJc w:val="left"/>
      <w:pPr>
        <w:ind w:left="5901" w:hanging="1800"/>
      </w:pPr>
      <w:rPr>
        <w:rFonts w:hint="default"/>
        <w:b/>
      </w:rPr>
    </w:lvl>
    <w:lvl w:ilvl="8">
      <w:start w:val="1"/>
      <w:numFmt w:val="decimal"/>
      <w:isLgl/>
      <w:lvlText w:val="%1.%2.%3.%4.%5.%6.%7.%8.%9"/>
      <w:lvlJc w:val="left"/>
      <w:pPr>
        <w:ind w:left="6801" w:hanging="2160"/>
      </w:pPr>
      <w:rPr>
        <w:rFonts w:hint="default"/>
        <w:b/>
      </w:rPr>
    </w:lvl>
  </w:abstractNum>
  <w:abstractNum w:abstractNumId="23" w15:restartNumberingAfterBreak="0">
    <w:nsid w:val="227E67CF"/>
    <w:multiLevelType w:val="hybridMultilevel"/>
    <w:tmpl w:val="963C073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25" w15:restartNumberingAfterBreak="0">
    <w:nsid w:val="27257A5D"/>
    <w:multiLevelType w:val="hybridMultilevel"/>
    <w:tmpl w:val="26F4A5C8"/>
    <w:lvl w:ilvl="0" w:tplc="9B9C1A0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9044067"/>
    <w:multiLevelType w:val="hybridMultilevel"/>
    <w:tmpl w:val="6ABE7298"/>
    <w:lvl w:ilvl="0" w:tplc="9E546ECE">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B70AAF"/>
    <w:multiLevelType w:val="multilevel"/>
    <w:tmpl w:val="0F5A30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2AD9774E"/>
    <w:multiLevelType w:val="hybridMultilevel"/>
    <w:tmpl w:val="4AAAA968"/>
    <w:lvl w:ilvl="0" w:tplc="A6EADCAA">
      <w:start w:val="1"/>
      <w:numFmt w:val="decimal"/>
      <w:lvlText w:val="%1."/>
      <w:lvlJc w:val="left"/>
      <w:pPr>
        <w:tabs>
          <w:tab w:val="num" w:pos="360"/>
        </w:tabs>
        <w:ind w:left="360" w:hanging="360"/>
      </w:pPr>
      <w:rPr>
        <w:rFonts w:ascii="Times New Roman" w:eastAsia="Times New Roman" w:hAnsi="Times New Roman" w:cs="Times New Roman"/>
        <w:b w:val="0"/>
        <w:u w:val="none"/>
      </w:rPr>
    </w:lvl>
    <w:lvl w:ilvl="1" w:tplc="9D880A7A">
      <w:start w:val="1"/>
      <w:numFmt w:val="lowerLetter"/>
      <w:lvlText w:val="%2."/>
      <w:lvlJc w:val="left"/>
      <w:pPr>
        <w:tabs>
          <w:tab w:val="num" w:pos="1440"/>
        </w:tabs>
        <w:ind w:left="1440" w:hanging="360"/>
      </w:pPr>
    </w:lvl>
    <w:lvl w:ilvl="2" w:tplc="247E6EAC" w:tentative="1">
      <w:start w:val="1"/>
      <w:numFmt w:val="lowerRoman"/>
      <w:lvlText w:val="%3."/>
      <w:lvlJc w:val="right"/>
      <w:pPr>
        <w:tabs>
          <w:tab w:val="num" w:pos="2160"/>
        </w:tabs>
        <w:ind w:left="2160" w:hanging="180"/>
      </w:pPr>
    </w:lvl>
    <w:lvl w:ilvl="3" w:tplc="51D6EB52" w:tentative="1">
      <w:start w:val="1"/>
      <w:numFmt w:val="decimal"/>
      <w:lvlText w:val="%4."/>
      <w:lvlJc w:val="left"/>
      <w:pPr>
        <w:tabs>
          <w:tab w:val="num" w:pos="2880"/>
        </w:tabs>
        <w:ind w:left="2880" w:hanging="360"/>
      </w:pPr>
    </w:lvl>
    <w:lvl w:ilvl="4" w:tplc="39387328" w:tentative="1">
      <w:start w:val="1"/>
      <w:numFmt w:val="lowerLetter"/>
      <w:lvlText w:val="%5."/>
      <w:lvlJc w:val="left"/>
      <w:pPr>
        <w:tabs>
          <w:tab w:val="num" w:pos="3600"/>
        </w:tabs>
        <w:ind w:left="3600" w:hanging="360"/>
      </w:pPr>
    </w:lvl>
    <w:lvl w:ilvl="5" w:tplc="33605FFA" w:tentative="1">
      <w:start w:val="1"/>
      <w:numFmt w:val="lowerRoman"/>
      <w:lvlText w:val="%6."/>
      <w:lvlJc w:val="right"/>
      <w:pPr>
        <w:tabs>
          <w:tab w:val="num" w:pos="4320"/>
        </w:tabs>
        <w:ind w:left="4320" w:hanging="180"/>
      </w:pPr>
    </w:lvl>
    <w:lvl w:ilvl="6" w:tplc="6EF29D62" w:tentative="1">
      <w:start w:val="1"/>
      <w:numFmt w:val="decimal"/>
      <w:lvlText w:val="%7."/>
      <w:lvlJc w:val="left"/>
      <w:pPr>
        <w:tabs>
          <w:tab w:val="num" w:pos="5040"/>
        </w:tabs>
        <w:ind w:left="5040" w:hanging="360"/>
      </w:pPr>
    </w:lvl>
    <w:lvl w:ilvl="7" w:tplc="5744474C" w:tentative="1">
      <w:start w:val="1"/>
      <w:numFmt w:val="lowerLetter"/>
      <w:lvlText w:val="%8."/>
      <w:lvlJc w:val="left"/>
      <w:pPr>
        <w:tabs>
          <w:tab w:val="num" w:pos="5760"/>
        </w:tabs>
        <w:ind w:left="5760" w:hanging="360"/>
      </w:pPr>
    </w:lvl>
    <w:lvl w:ilvl="8" w:tplc="877AF12A" w:tentative="1">
      <w:start w:val="1"/>
      <w:numFmt w:val="lowerRoman"/>
      <w:lvlText w:val="%9."/>
      <w:lvlJc w:val="right"/>
      <w:pPr>
        <w:tabs>
          <w:tab w:val="num" w:pos="6480"/>
        </w:tabs>
        <w:ind w:left="6480" w:hanging="180"/>
      </w:pPr>
    </w:lvl>
  </w:abstractNum>
  <w:abstractNum w:abstractNumId="29" w15:restartNumberingAfterBreak="0">
    <w:nsid w:val="2BD430E0"/>
    <w:multiLevelType w:val="hybridMultilevel"/>
    <w:tmpl w:val="96CC862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0" w15:restartNumberingAfterBreak="0">
    <w:nsid w:val="30847499"/>
    <w:multiLevelType w:val="hybridMultilevel"/>
    <w:tmpl w:val="E724045E"/>
    <w:lvl w:ilvl="0" w:tplc="FA400F5E">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1" w15:restartNumberingAfterBreak="0">
    <w:nsid w:val="36BC1A15"/>
    <w:multiLevelType w:val="multilevel"/>
    <w:tmpl w:val="A8AEBA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D5A5B12"/>
    <w:multiLevelType w:val="hybridMultilevel"/>
    <w:tmpl w:val="388CD190"/>
    <w:lvl w:ilvl="0" w:tplc="DD7C614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3DCE5235"/>
    <w:multiLevelType w:val="hybridMultilevel"/>
    <w:tmpl w:val="C7C675AE"/>
    <w:lvl w:ilvl="0" w:tplc="203ACC3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3E07617A"/>
    <w:multiLevelType w:val="hybridMultilevel"/>
    <w:tmpl w:val="25383C8C"/>
    <w:lvl w:ilvl="0" w:tplc="A6F8EB16">
      <w:start w:val="1"/>
      <w:numFmt w:val="upperRoman"/>
      <w:lvlText w:val="%1. "/>
      <w:lvlJc w:val="right"/>
      <w:pPr>
        <w:tabs>
          <w:tab w:val="num" w:pos="530"/>
        </w:tabs>
        <w:ind w:left="530" w:hanging="170"/>
      </w:pPr>
      <w:rPr>
        <w:rFonts w:hint="default"/>
      </w:rPr>
    </w:lvl>
    <w:lvl w:ilvl="1" w:tplc="241CAA6C">
      <w:start w:val="1"/>
      <w:numFmt w:val="decimal"/>
      <w:lvlText w:val="%2."/>
      <w:lvlJc w:val="left"/>
      <w:pPr>
        <w:tabs>
          <w:tab w:val="num" w:pos="1440"/>
        </w:tabs>
        <w:ind w:left="1440" w:hanging="360"/>
      </w:pPr>
      <w:rPr>
        <w:rFonts w:ascii="Times New Roman" w:hAnsi="Times New Roman" w:cs="Times New Roman" w:hint="default"/>
        <w:sz w:val="22"/>
        <w:szCs w:val="22"/>
      </w:rPr>
    </w:lvl>
    <w:lvl w:ilvl="2" w:tplc="7B2A7356">
      <w:start w:val="1"/>
      <w:numFmt w:val="lowerRoman"/>
      <w:lvlText w:val="%3."/>
      <w:lvlJc w:val="right"/>
      <w:pPr>
        <w:tabs>
          <w:tab w:val="num" w:pos="2160"/>
        </w:tabs>
        <w:ind w:left="2160" w:hanging="180"/>
      </w:pPr>
    </w:lvl>
    <w:lvl w:ilvl="3" w:tplc="3E909FD8" w:tentative="1">
      <w:start w:val="1"/>
      <w:numFmt w:val="decimal"/>
      <w:lvlText w:val="%4."/>
      <w:lvlJc w:val="left"/>
      <w:pPr>
        <w:tabs>
          <w:tab w:val="num" w:pos="2880"/>
        </w:tabs>
        <w:ind w:left="2880" w:hanging="360"/>
      </w:pPr>
    </w:lvl>
    <w:lvl w:ilvl="4" w:tplc="C69CDE92" w:tentative="1">
      <w:start w:val="1"/>
      <w:numFmt w:val="lowerLetter"/>
      <w:lvlText w:val="%5."/>
      <w:lvlJc w:val="left"/>
      <w:pPr>
        <w:tabs>
          <w:tab w:val="num" w:pos="3600"/>
        </w:tabs>
        <w:ind w:left="3600" w:hanging="360"/>
      </w:pPr>
    </w:lvl>
    <w:lvl w:ilvl="5" w:tplc="01E87BE0" w:tentative="1">
      <w:start w:val="1"/>
      <w:numFmt w:val="lowerRoman"/>
      <w:lvlText w:val="%6."/>
      <w:lvlJc w:val="right"/>
      <w:pPr>
        <w:tabs>
          <w:tab w:val="num" w:pos="4320"/>
        </w:tabs>
        <w:ind w:left="4320" w:hanging="180"/>
      </w:pPr>
    </w:lvl>
    <w:lvl w:ilvl="6" w:tplc="D30CEEFA" w:tentative="1">
      <w:start w:val="1"/>
      <w:numFmt w:val="decimal"/>
      <w:lvlText w:val="%7."/>
      <w:lvlJc w:val="left"/>
      <w:pPr>
        <w:tabs>
          <w:tab w:val="num" w:pos="5040"/>
        </w:tabs>
        <w:ind w:left="5040" w:hanging="360"/>
      </w:pPr>
    </w:lvl>
    <w:lvl w:ilvl="7" w:tplc="B4B2BDD8" w:tentative="1">
      <w:start w:val="1"/>
      <w:numFmt w:val="lowerLetter"/>
      <w:lvlText w:val="%8."/>
      <w:lvlJc w:val="left"/>
      <w:pPr>
        <w:tabs>
          <w:tab w:val="num" w:pos="5760"/>
        </w:tabs>
        <w:ind w:left="5760" w:hanging="360"/>
      </w:pPr>
    </w:lvl>
    <w:lvl w:ilvl="8" w:tplc="7DD6144E" w:tentative="1">
      <w:start w:val="1"/>
      <w:numFmt w:val="lowerRoman"/>
      <w:lvlText w:val="%9."/>
      <w:lvlJc w:val="right"/>
      <w:pPr>
        <w:tabs>
          <w:tab w:val="num" w:pos="6480"/>
        </w:tabs>
        <w:ind w:left="6480" w:hanging="180"/>
      </w:pPr>
    </w:lvl>
  </w:abstractNum>
  <w:abstractNum w:abstractNumId="35" w15:restartNumberingAfterBreak="0">
    <w:nsid w:val="3EB44D7E"/>
    <w:multiLevelType w:val="multilevel"/>
    <w:tmpl w:val="E29C0852"/>
    <w:lvl w:ilvl="0">
      <w:start w:val="1"/>
      <w:numFmt w:val="decimal"/>
      <w:lvlText w:val="%1."/>
      <w:legacy w:legacy="1" w:legacySpace="120" w:legacyIndent="340"/>
      <w:lvlJc w:val="left"/>
      <w:pPr>
        <w:ind w:left="340" w:hanging="340"/>
      </w:pPr>
      <w:rPr>
        <w:b w:val="0"/>
      </w:r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360" w:hanging="360"/>
      </w:pPr>
      <w:rPr>
        <w:b w:val="0"/>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36" w15:restartNumberingAfterBreak="0">
    <w:nsid w:val="3FC93826"/>
    <w:multiLevelType w:val="hybridMultilevel"/>
    <w:tmpl w:val="4B2E9966"/>
    <w:lvl w:ilvl="0" w:tplc="7A963038">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7" w15:restartNumberingAfterBreak="0">
    <w:nsid w:val="43752AF2"/>
    <w:multiLevelType w:val="multilevel"/>
    <w:tmpl w:val="6240B48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44A24BE2"/>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480D51CF"/>
    <w:multiLevelType w:val="hybridMultilevel"/>
    <w:tmpl w:val="671876EA"/>
    <w:lvl w:ilvl="0" w:tplc="A3E07146">
      <w:start w:val="1"/>
      <w:numFmt w:val="bullet"/>
      <w:lvlText w:val="-"/>
      <w:lvlJc w:val="left"/>
      <w:pPr>
        <w:tabs>
          <w:tab w:val="num" w:pos="972"/>
        </w:tabs>
        <w:ind w:left="972" w:hanging="360"/>
      </w:pPr>
      <w:rPr>
        <w:rFonts w:ascii="Tahoma" w:hAnsi="Tahoma" w:hint="default"/>
      </w:rPr>
    </w:lvl>
    <w:lvl w:ilvl="1" w:tplc="04150019" w:tentative="1">
      <w:start w:val="1"/>
      <w:numFmt w:val="bullet"/>
      <w:lvlText w:val="o"/>
      <w:lvlJc w:val="left"/>
      <w:pPr>
        <w:tabs>
          <w:tab w:val="num" w:pos="1692"/>
        </w:tabs>
        <w:ind w:left="1692" w:hanging="360"/>
      </w:pPr>
      <w:rPr>
        <w:rFonts w:ascii="Courier New" w:hAnsi="Courier New" w:cs="Courier New" w:hint="default"/>
      </w:rPr>
    </w:lvl>
    <w:lvl w:ilvl="2" w:tplc="0415001B" w:tentative="1">
      <w:start w:val="1"/>
      <w:numFmt w:val="bullet"/>
      <w:lvlText w:val=""/>
      <w:lvlJc w:val="left"/>
      <w:pPr>
        <w:tabs>
          <w:tab w:val="num" w:pos="2412"/>
        </w:tabs>
        <w:ind w:left="2412" w:hanging="360"/>
      </w:pPr>
      <w:rPr>
        <w:rFonts w:ascii="Wingdings" w:hAnsi="Wingdings" w:hint="default"/>
      </w:rPr>
    </w:lvl>
    <w:lvl w:ilvl="3" w:tplc="0415000F" w:tentative="1">
      <w:start w:val="1"/>
      <w:numFmt w:val="bullet"/>
      <w:lvlText w:val=""/>
      <w:lvlJc w:val="left"/>
      <w:pPr>
        <w:tabs>
          <w:tab w:val="num" w:pos="3132"/>
        </w:tabs>
        <w:ind w:left="3132" w:hanging="360"/>
      </w:pPr>
      <w:rPr>
        <w:rFonts w:ascii="Symbol" w:hAnsi="Symbol" w:hint="default"/>
      </w:rPr>
    </w:lvl>
    <w:lvl w:ilvl="4" w:tplc="04150019" w:tentative="1">
      <w:start w:val="1"/>
      <w:numFmt w:val="bullet"/>
      <w:lvlText w:val="o"/>
      <w:lvlJc w:val="left"/>
      <w:pPr>
        <w:tabs>
          <w:tab w:val="num" w:pos="3852"/>
        </w:tabs>
        <w:ind w:left="3852" w:hanging="360"/>
      </w:pPr>
      <w:rPr>
        <w:rFonts w:ascii="Courier New" w:hAnsi="Courier New" w:cs="Courier New" w:hint="default"/>
      </w:rPr>
    </w:lvl>
    <w:lvl w:ilvl="5" w:tplc="0415001B" w:tentative="1">
      <w:start w:val="1"/>
      <w:numFmt w:val="bullet"/>
      <w:lvlText w:val=""/>
      <w:lvlJc w:val="left"/>
      <w:pPr>
        <w:tabs>
          <w:tab w:val="num" w:pos="4572"/>
        </w:tabs>
        <w:ind w:left="4572" w:hanging="360"/>
      </w:pPr>
      <w:rPr>
        <w:rFonts w:ascii="Wingdings" w:hAnsi="Wingdings" w:hint="default"/>
      </w:rPr>
    </w:lvl>
    <w:lvl w:ilvl="6" w:tplc="0415000F" w:tentative="1">
      <w:start w:val="1"/>
      <w:numFmt w:val="bullet"/>
      <w:lvlText w:val=""/>
      <w:lvlJc w:val="left"/>
      <w:pPr>
        <w:tabs>
          <w:tab w:val="num" w:pos="5292"/>
        </w:tabs>
        <w:ind w:left="5292" w:hanging="360"/>
      </w:pPr>
      <w:rPr>
        <w:rFonts w:ascii="Symbol" w:hAnsi="Symbol" w:hint="default"/>
      </w:rPr>
    </w:lvl>
    <w:lvl w:ilvl="7" w:tplc="04150019" w:tentative="1">
      <w:start w:val="1"/>
      <w:numFmt w:val="bullet"/>
      <w:lvlText w:val="o"/>
      <w:lvlJc w:val="left"/>
      <w:pPr>
        <w:tabs>
          <w:tab w:val="num" w:pos="6012"/>
        </w:tabs>
        <w:ind w:left="6012" w:hanging="360"/>
      </w:pPr>
      <w:rPr>
        <w:rFonts w:ascii="Courier New" w:hAnsi="Courier New" w:cs="Courier New" w:hint="default"/>
      </w:rPr>
    </w:lvl>
    <w:lvl w:ilvl="8" w:tplc="0415001B" w:tentative="1">
      <w:start w:val="1"/>
      <w:numFmt w:val="bullet"/>
      <w:lvlText w:val=""/>
      <w:lvlJc w:val="left"/>
      <w:pPr>
        <w:tabs>
          <w:tab w:val="num" w:pos="6732"/>
        </w:tabs>
        <w:ind w:left="6732" w:hanging="360"/>
      </w:pPr>
      <w:rPr>
        <w:rFonts w:ascii="Wingdings" w:hAnsi="Wingdings" w:hint="default"/>
      </w:rPr>
    </w:lvl>
  </w:abstractNum>
  <w:abstractNum w:abstractNumId="40" w15:restartNumberingAfterBreak="0">
    <w:nsid w:val="4B7B02E1"/>
    <w:multiLevelType w:val="multilevel"/>
    <w:tmpl w:val="592452AA"/>
    <w:styleLink w:val="WW8Num3"/>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rPr>
        <w:rFonts w:ascii="Times New Roman" w:eastAsia="Helvetica" w:hAnsi="Times New Roman" w:cs="Times New Roman"/>
      </w:rPr>
    </w:lvl>
    <w:lvl w:ilvl="7">
      <w:start w:val="1"/>
      <w:numFmt w:val="decimal"/>
      <w:lvlText w:val="%8."/>
      <w:lvlJc w:val="left"/>
    </w:lvl>
    <w:lvl w:ilvl="8">
      <w:start w:val="1"/>
      <w:numFmt w:val="decimal"/>
      <w:lvlText w:val="%9."/>
      <w:lvlJc w:val="left"/>
    </w:lvl>
  </w:abstractNum>
  <w:abstractNum w:abstractNumId="41" w15:restartNumberingAfterBreak="0">
    <w:nsid w:val="4EA14503"/>
    <w:multiLevelType w:val="multilevel"/>
    <w:tmpl w:val="8256B48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4F524594"/>
    <w:multiLevelType w:val="multilevel"/>
    <w:tmpl w:val="213428A8"/>
    <w:name w:val="WW8Num183"/>
    <w:lvl w:ilvl="0">
      <w:start w:val="3"/>
      <w:numFmt w:val="decimal"/>
      <w:lvlText w:val="%1)"/>
      <w:lvlJc w:val="left"/>
      <w:pPr>
        <w:tabs>
          <w:tab w:val="num" w:pos="284"/>
        </w:tabs>
        <w:ind w:left="284" w:firstLine="0"/>
      </w:pPr>
      <w:rPr>
        <w:rFonts w:hint="default"/>
        <w:sz w:val="22"/>
        <w:szCs w:val="22"/>
      </w:rPr>
    </w:lvl>
    <w:lvl w:ilvl="1">
      <w:start w:val="1"/>
      <w:numFmt w:val="decimal"/>
      <w:lvlText w:val="%2)"/>
      <w:lvlJc w:val="left"/>
      <w:pPr>
        <w:tabs>
          <w:tab w:val="num" w:pos="856"/>
        </w:tabs>
        <w:ind w:left="856" w:hanging="288"/>
      </w:pPr>
      <w:rPr>
        <w:rFonts w:hint="default"/>
        <w:sz w:val="22"/>
        <w:szCs w:val="22"/>
      </w:rPr>
    </w:lvl>
    <w:lvl w:ilvl="2">
      <w:start w:val="14"/>
      <w:numFmt w:val="decimal"/>
      <w:lvlText w:val="%3."/>
      <w:lvlJc w:val="left"/>
      <w:pPr>
        <w:tabs>
          <w:tab w:val="num" w:pos="360"/>
        </w:tabs>
        <w:ind w:left="360" w:hanging="360"/>
      </w:pPr>
      <w:rPr>
        <w:rFonts w:hint="default"/>
        <w:b w:val="0"/>
        <w:sz w:val="22"/>
        <w:szCs w:val="22"/>
      </w:rPr>
    </w:lvl>
    <w:lvl w:ilvl="3">
      <w:start w:val="4"/>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3" w15:restartNumberingAfterBreak="0">
    <w:nsid w:val="508254B6"/>
    <w:multiLevelType w:val="hybridMultilevel"/>
    <w:tmpl w:val="E81AC84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4" w15:restartNumberingAfterBreak="0">
    <w:nsid w:val="52FB206D"/>
    <w:multiLevelType w:val="multilevel"/>
    <w:tmpl w:val="26283F6C"/>
    <w:lvl w:ilvl="0">
      <w:start w:val="3"/>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F0F0D40"/>
    <w:multiLevelType w:val="hybridMultilevel"/>
    <w:tmpl w:val="DF9E5A5C"/>
    <w:lvl w:ilvl="0" w:tplc="DE9EF9B8">
      <w:start w:val="1"/>
      <w:numFmt w:val="lowerLetter"/>
      <w:lvlText w:val="%1)"/>
      <w:lvlJc w:val="right"/>
      <w:pPr>
        <w:tabs>
          <w:tab w:val="num" w:pos="-288"/>
        </w:tabs>
        <w:ind w:left="-288" w:firstLine="288"/>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216366F"/>
    <w:multiLevelType w:val="multilevel"/>
    <w:tmpl w:val="05AA988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8" w15:restartNumberingAfterBreak="0">
    <w:nsid w:val="623139FB"/>
    <w:multiLevelType w:val="hybridMultilevel"/>
    <w:tmpl w:val="77905B9E"/>
    <w:lvl w:ilvl="0" w:tplc="FECEF284">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49" w15:restartNumberingAfterBreak="0">
    <w:nsid w:val="691802B5"/>
    <w:multiLevelType w:val="hybridMultilevel"/>
    <w:tmpl w:val="2376CDE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6B02683A"/>
    <w:multiLevelType w:val="hybridMultilevel"/>
    <w:tmpl w:val="7ECE2D98"/>
    <w:lvl w:ilvl="0" w:tplc="9E2C9AF6">
      <w:start w:val="1"/>
      <w:numFmt w:val="decimal"/>
      <w:lvlText w:val="%1."/>
      <w:lvlJc w:val="left"/>
      <w:pPr>
        <w:tabs>
          <w:tab w:val="num" w:pos="360"/>
        </w:tabs>
        <w:ind w:left="360" w:hanging="360"/>
      </w:pPr>
      <w:rPr>
        <w:rFonts w:ascii="Times New Roman" w:hAnsi="Times New Roman" w:cs="Times New Roman" w:hint="default"/>
        <w:b w:val="0"/>
        <w:sz w:val="20"/>
        <w:szCs w:val="20"/>
        <w:u w:val="none"/>
      </w:rPr>
    </w:lvl>
    <w:lvl w:ilvl="1" w:tplc="FFFFFFFF">
      <w:start w:val="1"/>
      <w:numFmt w:val="lowerLetter"/>
      <w:lvlText w:val="%2."/>
      <w:lvlJc w:val="left"/>
      <w:pPr>
        <w:tabs>
          <w:tab w:val="num" w:pos="857"/>
        </w:tabs>
        <w:ind w:left="857" w:hanging="360"/>
      </w:pPr>
    </w:lvl>
    <w:lvl w:ilvl="2" w:tplc="FFFFFFFF">
      <w:start w:val="13"/>
      <w:numFmt w:val="decimal"/>
      <w:lvlText w:val="%3)"/>
      <w:lvlJc w:val="left"/>
      <w:pPr>
        <w:tabs>
          <w:tab w:val="num" w:pos="1757"/>
        </w:tabs>
        <w:ind w:left="1757" w:hanging="360"/>
      </w:pPr>
      <w:rPr>
        <w:rFonts w:hint="default"/>
      </w:rPr>
    </w:lvl>
    <w:lvl w:ilvl="3" w:tplc="FFFFFFFF">
      <w:start w:val="1"/>
      <w:numFmt w:val="decimal"/>
      <w:lvlText w:val="%4."/>
      <w:lvlJc w:val="left"/>
      <w:pPr>
        <w:tabs>
          <w:tab w:val="num" w:pos="218"/>
        </w:tabs>
        <w:ind w:left="218" w:hanging="360"/>
      </w:pPr>
    </w:lvl>
    <w:lvl w:ilvl="4" w:tplc="FFFFFFFF" w:tentative="1">
      <w:start w:val="1"/>
      <w:numFmt w:val="lowerLetter"/>
      <w:lvlText w:val="%5."/>
      <w:lvlJc w:val="left"/>
      <w:pPr>
        <w:tabs>
          <w:tab w:val="num" w:pos="3017"/>
        </w:tabs>
        <w:ind w:left="3017" w:hanging="360"/>
      </w:pPr>
    </w:lvl>
    <w:lvl w:ilvl="5" w:tplc="FFFFFFFF" w:tentative="1">
      <w:start w:val="1"/>
      <w:numFmt w:val="lowerRoman"/>
      <w:lvlText w:val="%6."/>
      <w:lvlJc w:val="right"/>
      <w:pPr>
        <w:tabs>
          <w:tab w:val="num" w:pos="3737"/>
        </w:tabs>
        <w:ind w:left="3737" w:hanging="180"/>
      </w:pPr>
    </w:lvl>
    <w:lvl w:ilvl="6" w:tplc="FFFFFFFF" w:tentative="1">
      <w:start w:val="1"/>
      <w:numFmt w:val="decimal"/>
      <w:lvlText w:val="%7."/>
      <w:lvlJc w:val="left"/>
      <w:pPr>
        <w:tabs>
          <w:tab w:val="num" w:pos="4457"/>
        </w:tabs>
        <w:ind w:left="4457" w:hanging="360"/>
      </w:pPr>
    </w:lvl>
    <w:lvl w:ilvl="7" w:tplc="FFFFFFFF" w:tentative="1">
      <w:start w:val="1"/>
      <w:numFmt w:val="lowerLetter"/>
      <w:lvlText w:val="%8."/>
      <w:lvlJc w:val="left"/>
      <w:pPr>
        <w:tabs>
          <w:tab w:val="num" w:pos="5177"/>
        </w:tabs>
        <w:ind w:left="5177" w:hanging="360"/>
      </w:pPr>
    </w:lvl>
    <w:lvl w:ilvl="8" w:tplc="FFFFFFFF" w:tentative="1">
      <w:start w:val="1"/>
      <w:numFmt w:val="lowerRoman"/>
      <w:lvlText w:val="%9."/>
      <w:lvlJc w:val="right"/>
      <w:pPr>
        <w:tabs>
          <w:tab w:val="num" w:pos="5897"/>
        </w:tabs>
        <w:ind w:left="5897" w:hanging="180"/>
      </w:pPr>
    </w:lvl>
  </w:abstractNum>
  <w:abstractNum w:abstractNumId="51" w15:restartNumberingAfterBreak="0">
    <w:nsid w:val="6B37700D"/>
    <w:multiLevelType w:val="multilevel"/>
    <w:tmpl w:val="F15E5CB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6B8D6044"/>
    <w:multiLevelType w:val="multilevel"/>
    <w:tmpl w:val="365A89EA"/>
    <w:lvl w:ilvl="0">
      <w:start w:val="1"/>
      <w:numFmt w:val="decimal"/>
      <w:lvlText w:val="%1."/>
      <w:lvlJc w:val="left"/>
      <w:pPr>
        <w:tabs>
          <w:tab w:val="num" w:pos="360"/>
        </w:tabs>
        <w:ind w:left="360" w:hanging="360"/>
      </w:pPr>
      <w:rPr>
        <w:rFonts w:hint="default"/>
        <w:b/>
        <w:sz w:val="20"/>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lowerLetter"/>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6C373964"/>
    <w:multiLevelType w:val="hybridMultilevel"/>
    <w:tmpl w:val="AEA8E27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FD34983"/>
    <w:multiLevelType w:val="multilevel"/>
    <w:tmpl w:val="1C60DC22"/>
    <w:styleLink w:val="WW8Num4"/>
    <w:lvl w:ilvl="0">
      <w:start w:val="1"/>
      <w:numFmt w:val="decimal"/>
      <w:lvlText w:val="%1)"/>
      <w:lvlJc w:val="left"/>
      <w:rPr>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7DD8265A"/>
    <w:multiLevelType w:val="hybridMultilevel"/>
    <w:tmpl w:val="2A7EA224"/>
    <w:lvl w:ilvl="0" w:tplc="04150017">
      <w:start w:val="1"/>
      <w:numFmt w:val="lowerLetter"/>
      <w:lvlText w:val="%1)"/>
      <w:lvlJc w:val="left"/>
      <w:pPr>
        <w:tabs>
          <w:tab w:val="num" w:pos="360"/>
        </w:tabs>
        <w:ind w:left="360" w:hanging="360"/>
      </w:pPr>
      <w:rPr>
        <w:rFonts w:hint="default"/>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56" w15:restartNumberingAfterBreak="0">
    <w:nsid w:val="7E59652D"/>
    <w:multiLevelType w:val="multilevel"/>
    <w:tmpl w:val="7610B7A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7EB11301"/>
    <w:multiLevelType w:val="hybridMultilevel"/>
    <w:tmpl w:val="A7783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EA2767"/>
    <w:multiLevelType w:val="multilevel"/>
    <w:tmpl w:val="085E7540"/>
    <w:styleLink w:val="WW8Num1"/>
    <w:lvl w:ilvl="0">
      <w:start w:val="1"/>
      <w:numFmt w:val="decimal"/>
      <w:lvlText w:val="%1)"/>
      <w:lvlJc w:val="left"/>
      <w:rPr>
        <w:b/>
        <w:bCs/>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9"/>
  </w:num>
  <w:num w:numId="2">
    <w:abstractNumId w:val="52"/>
  </w:num>
  <w:num w:numId="3">
    <w:abstractNumId w:val="53"/>
  </w:num>
  <w:num w:numId="4">
    <w:abstractNumId w:val="33"/>
  </w:num>
  <w:num w:numId="5">
    <w:abstractNumId w:val="50"/>
  </w:num>
  <w:num w:numId="6">
    <w:abstractNumId w:val="35"/>
  </w:num>
  <w:num w:numId="7">
    <w:abstractNumId w:val="28"/>
  </w:num>
  <w:num w:numId="8">
    <w:abstractNumId w:val="34"/>
  </w:num>
  <w:num w:numId="9">
    <w:abstractNumId w:val="13"/>
  </w:num>
  <w:num w:numId="10">
    <w:abstractNumId w:val="10"/>
  </w:num>
  <w:num w:numId="11">
    <w:abstractNumId w:val="54"/>
  </w:num>
  <w:num w:numId="12">
    <w:abstractNumId w:val="58"/>
  </w:num>
  <w:num w:numId="13">
    <w:abstractNumId w:val="12"/>
  </w:num>
  <w:num w:numId="14">
    <w:abstractNumId w:val="37"/>
  </w:num>
  <w:num w:numId="15">
    <w:abstractNumId w:val="27"/>
  </w:num>
  <w:num w:numId="16">
    <w:abstractNumId w:val="18"/>
  </w:num>
  <w:num w:numId="17">
    <w:abstractNumId w:val="41"/>
  </w:num>
  <w:num w:numId="18">
    <w:abstractNumId w:val="40"/>
  </w:num>
  <w:num w:numId="19">
    <w:abstractNumId w:val="17"/>
  </w:num>
  <w:num w:numId="20">
    <w:abstractNumId w:val="25"/>
  </w:num>
  <w:num w:numId="21">
    <w:abstractNumId w:val="56"/>
  </w:num>
  <w:num w:numId="22">
    <w:abstractNumId w:val="46"/>
  </w:num>
  <w:num w:numId="23">
    <w:abstractNumId w:val="22"/>
  </w:num>
  <w:num w:numId="24">
    <w:abstractNumId w:val="31"/>
  </w:num>
  <w:num w:numId="25">
    <w:abstractNumId w:val="55"/>
  </w:num>
  <w:num w:numId="26">
    <w:abstractNumId w:val="20"/>
  </w:num>
  <w:num w:numId="27">
    <w:abstractNumId w:val="32"/>
  </w:num>
  <w:num w:numId="28">
    <w:abstractNumId w:val="51"/>
  </w:num>
  <w:num w:numId="29">
    <w:abstractNumId w:val="47"/>
  </w:num>
  <w:num w:numId="30">
    <w:abstractNumId w:val="57"/>
  </w:num>
  <w:num w:numId="31">
    <w:abstractNumId w:val="24"/>
  </w:num>
  <w:num w:numId="32">
    <w:abstractNumId w:val="44"/>
  </w:num>
  <w:num w:numId="33">
    <w:abstractNumId w:val="16"/>
  </w:num>
  <w:num w:numId="34">
    <w:abstractNumId w:val="11"/>
  </w:num>
  <w:num w:numId="35">
    <w:abstractNumId w:val="15"/>
  </w:num>
  <w:num w:numId="36">
    <w:abstractNumId w:val="26"/>
  </w:num>
  <w:num w:numId="37">
    <w:abstractNumId w:val="21"/>
  </w:num>
  <w:num w:numId="38">
    <w:abstractNumId w:val="45"/>
  </w:num>
  <w:num w:numId="39">
    <w:abstractNumId w:val="48"/>
  </w:num>
  <w:num w:numId="40">
    <w:abstractNumId w:val="43"/>
  </w:num>
  <w:num w:numId="41">
    <w:abstractNumId w:val="29"/>
  </w:num>
  <w:num w:numId="42">
    <w:abstractNumId w:val="23"/>
  </w:num>
  <w:num w:numId="43">
    <w:abstractNumId w:val="38"/>
  </w:num>
  <w:num w:numId="44">
    <w:abstractNumId w:val="14"/>
  </w:num>
  <w:num w:numId="45">
    <w:abstractNumId w:val="30"/>
  </w:num>
  <w:num w:numId="46">
    <w:abstractNumId w:val="36"/>
  </w:num>
  <w:num w:numId="47">
    <w:abstractNumId w:val="4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60"/>
    <w:rsid w:val="00000389"/>
    <w:rsid w:val="0000072A"/>
    <w:rsid w:val="00000C89"/>
    <w:rsid w:val="000011FF"/>
    <w:rsid w:val="00002525"/>
    <w:rsid w:val="00002ACE"/>
    <w:rsid w:val="00002ED5"/>
    <w:rsid w:val="00002FE4"/>
    <w:rsid w:val="00003FA6"/>
    <w:rsid w:val="000055CB"/>
    <w:rsid w:val="00007D81"/>
    <w:rsid w:val="00011226"/>
    <w:rsid w:val="000128C4"/>
    <w:rsid w:val="000139E5"/>
    <w:rsid w:val="00013BE5"/>
    <w:rsid w:val="00013E16"/>
    <w:rsid w:val="0001411B"/>
    <w:rsid w:val="0001438B"/>
    <w:rsid w:val="0001637C"/>
    <w:rsid w:val="00017B7A"/>
    <w:rsid w:val="00020225"/>
    <w:rsid w:val="00022192"/>
    <w:rsid w:val="000225E7"/>
    <w:rsid w:val="00022BA3"/>
    <w:rsid w:val="00023739"/>
    <w:rsid w:val="00023D33"/>
    <w:rsid w:val="00025406"/>
    <w:rsid w:val="000257FA"/>
    <w:rsid w:val="00025DBD"/>
    <w:rsid w:val="000264B2"/>
    <w:rsid w:val="00026A72"/>
    <w:rsid w:val="000270BA"/>
    <w:rsid w:val="0003145E"/>
    <w:rsid w:val="00032349"/>
    <w:rsid w:val="00032762"/>
    <w:rsid w:val="00032E8A"/>
    <w:rsid w:val="0003349F"/>
    <w:rsid w:val="00033818"/>
    <w:rsid w:val="0003445A"/>
    <w:rsid w:val="00034F68"/>
    <w:rsid w:val="000358BF"/>
    <w:rsid w:val="00035EDD"/>
    <w:rsid w:val="00036923"/>
    <w:rsid w:val="000370E7"/>
    <w:rsid w:val="00037B51"/>
    <w:rsid w:val="00040978"/>
    <w:rsid w:val="00041D5B"/>
    <w:rsid w:val="00042A4D"/>
    <w:rsid w:val="0004306B"/>
    <w:rsid w:val="000443BD"/>
    <w:rsid w:val="0004498C"/>
    <w:rsid w:val="00045153"/>
    <w:rsid w:val="00045A41"/>
    <w:rsid w:val="000460B7"/>
    <w:rsid w:val="0004632A"/>
    <w:rsid w:val="00047C46"/>
    <w:rsid w:val="00050011"/>
    <w:rsid w:val="0005103E"/>
    <w:rsid w:val="00051D29"/>
    <w:rsid w:val="00052489"/>
    <w:rsid w:val="00052E82"/>
    <w:rsid w:val="00053396"/>
    <w:rsid w:val="00053561"/>
    <w:rsid w:val="00054657"/>
    <w:rsid w:val="000547FD"/>
    <w:rsid w:val="000549E4"/>
    <w:rsid w:val="0005525F"/>
    <w:rsid w:val="00056667"/>
    <w:rsid w:val="00056684"/>
    <w:rsid w:val="00057092"/>
    <w:rsid w:val="00057A40"/>
    <w:rsid w:val="0006040E"/>
    <w:rsid w:val="0006056A"/>
    <w:rsid w:val="0006068A"/>
    <w:rsid w:val="0006094A"/>
    <w:rsid w:val="000614D3"/>
    <w:rsid w:val="00062520"/>
    <w:rsid w:val="00062686"/>
    <w:rsid w:val="00062CFF"/>
    <w:rsid w:val="0006339B"/>
    <w:rsid w:val="000635BC"/>
    <w:rsid w:val="00063921"/>
    <w:rsid w:val="00064EE6"/>
    <w:rsid w:val="000663ED"/>
    <w:rsid w:val="0006673F"/>
    <w:rsid w:val="00067A81"/>
    <w:rsid w:val="00071BA2"/>
    <w:rsid w:val="00072F58"/>
    <w:rsid w:val="000732B3"/>
    <w:rsid w:val="00073638"/>
    <w:rsid w:val="00073DC2"/>
    <w:rsid w:val="00074185"/>
    <w:rsid w:val="000748BA"/>
    <w:rsid w:val="000751DD"/>
    <w:rsid w:val="00075869"/>
    <w:rsid w:val="000759C6"/>
    <w:rsid w:val="000771DB"/>
    <w:rsid w:val="00077A33"/>
    <w:rsid w:val="0008173B"/>
    <w:rsid w:val="00081AB7"/>
    <w:rsid w:val="00083E48"/>
    <w:rsid w:val="000855CA"/>
    <w:rsid w:val="00086164"/>
    <w:rsid w:val="00086D25"/>
    <w:rsid w:val="000875DB"/>
    <w:rsid w:val="00087C48"/>
    <w:rsid w:val="0009017F"/>
    <w:rsid w:val="0009098B"/>
    <w:rsid w:val="00091378"/>
    <w:rsid w:val="00092239"/>
    <w:rsid w:val="00093335"/>
    <w:rsid w:val="000946AB"/>
    <w:rsid w:val="00094759"/>
    <w:rsid w:val="00094D84"/>
    <w:rsid w:val="00094E84"/>
    <w:rsid w:val="000952B2"/>
    <w:rsid w:val="00095573"/>
    <w:rsid w:val="00095FAA"/>
    <w:rsid w:val="000A05D3"/>
    <w:rsid w:val="000A05DB"/>
    <w:rsid w:val="000A0EEE"/>
    <w:rsid w:val="000A135B"/>
    <w:rsid w:val="000A19B1"/>
    <w:rsid w:val="000A2DDB"/>
    <w:rsid w:val="000A310C"/>
    <w:rsid w:val="000A452A"/>
    <w:rsid w:val="000A4A44"/>
    <w:rsid w:val="000A52BE"/>
    <w:rsid w:val="000A5CFE"/>
    <w:rsid w:val="000A63F8"/>
    <w:rsid w:val="000A69D7"/>
    <w:rsid w:val="000A759F"/>
    <w:rsid w:val="000B0204"/>
    <w:rsid w:val="000B0BCA"/>
    <w:rsid w:val="000B0F59"/>
    <w:rsid w:val="000B1847"/>
    <w:rsid w:val="000B18E1"/>
    <w:rsid w:val="000B1A7B"/>
    <w:rsid w:val="000B29CF"/>
    <w:rsid w:val="000B2E2D"/>
    <w:rsid w:val="000B36C8"/>
    <w:rsid w:val="000B3705"/>
    <w:rsid w:val="000B3B04"/>
    <w:rsid w:val="000B5C76"/>
    <w:rsid w:val="000B6C70"/>
    <w:rsid w:val="000B6D49"/>
    <w:rsid w:val="000B75D6"/>
    <w:rsid w:val="000B7B79"/>
    <w:rsid w:val="000C08E4"/>
    <w:rsid w:val="000C2A8F"/>
    <w:rsid w:val="000C2B73"/>
    <w:rsid w:val="000C364B"/>
    <w:rsid w:val="000C4A8C"/>
    <w:rsid w:val="000C5944"/>
    <w:rsid w:val="000C617E"/>
    <w:rsid w:val="000C6AE3"/>
    <w:rsid w:val="000C7060"/>
    <w:rsid w:val="000C72E2"/>
    <w:rsid w:val="000C761F"/>
    <w:rsid w:val="000D20EB"/>
    <w:rsid w:val="000D2F5B"/>
    <w:rsid w:val="000D3320"/>
    <w:rsid w:val="000D40E2"/>
    <w:rsid w:val="000D4E8F"/>
    <w:rsid w:val="000D5ABD"/>
    <w:rsid w:val="000D6339"/>
    <w:rsid w:val="000E0C01"/>
    <w:rsid w:val="000E0F2B"/>
    <w:rsid w:val="000E159A"/>
    <w:rsid w:val="000E1CB3"/>
    <w:rsid w:val="000E291B"/>
    <w:rsid w:val="000E3173"/>
    <w:rsid w:val="000E39D0"/>
    <w:rsid w:val="000E4033"/>
    <w:rsid w:val="000E430E"/>
    <w:rsid w:val="000E575F"/>
    <w:rsid w:val="000E5B39"/>
    <w:rsid w:val="000E60D4"/>
    <w:rsid w:val="000F006F"/>
    <w:rsid w:val="000F1294"/>
    <w:rsid w:val="000F2061"/>
    <w:rsid w:val="000F20E4"/>
    <w:rsid w:val="000F266D"/>
    <w:rsid w:val="000F2C47"/>
    <w:rsid w:val="000F392D"/>
    <w:rsid w:val="000F4715"/>
    <w:rsid w:val="000F6A0A"/>
    <w:rsid w:val="000F7896"/>
    <w:rsid w:val="000F7C0E"/>
    <w:rsid w:val="000F7D4D"/>
    <w:rsid w:val="001001A8"/>
    <w:rsid w:val="00100524"/>
    <w:rsid w:val="0010078D"/>
    <w:rsid w:val="00101445"/>
    <w:rsid w:val="001019E1"/>
    <w:rsid w:val="0010346B"/>
    <w:rsid w:val="001046D4"/>
    <w:rsid w:val="001069E0"/>
    <w:rsid w:val="00106A7D"/>
    <w:rsid w:val="001072E2"/>
    <w:rsid w:val="00111669"/>
    <w:rsid w:val="00111895"/>
    <w:rsid w:val="001126F1"/>
    <w:rsid w:val="001127F6"/>
    <w:rsid w:val="00112E17"/>
    <w:rsid w:val="001132B1"/>
    <w:rsid w:val="0011397B"/>
    <w:rsid w:val="001165A2"/>
    <w:rsid w:val="0012032A"/>
    <w:rsid w:val="001207F8"/>
    <w:rsid w:val="0012105C"/>
    <w:rsid w:val="00121D13"/>
    <w:rsid w:val="00121E86"/>
    <w:rsid w:val="00122754"/>
    <w:rsid w:val="00122A69"/>
    <w:rsid w:val="00122FBD"/>
    <w:rsid w:val="001233D3"/>
    <w:rsid w:val="001239A3"/>
    <w:rsid w:val="00124541"/>
    <w:rsid w:val="00124582"/>
    <w:rsid w:val="00124974"/>
    <w:rsid w:val="00124B19"/>
    <w:rsid w:val="00124D6C"/>
    <w:rsid w:val="001253C7"/>
    <w:rsid w:val="00125A0B"/>
    <w:rsid w:val="00125DA1"/>
    <w:rsid w:val="001263D8"/>
    <w:rsid w:val="00127129"/>
    <w:rsid w:val="001303D0"/>
    <w:rsid w:val="001307ED"/>
    <w:rsid w:val="00130B1E"/>
    <w:rsid w:val="00133A9D"/>
    <w:rsid w:val="00133C89"/>
    <w:rsid w:val="00136A41"/>
    <w:rsid w:val="00136F6F"/>
    <w:rsid w:val="00137256"/>
    <w:rsid w:val="00137260"/>
    <w:rsid w:val="00137279"/>
    <w:rsid w:val="00137C01"/>
    <w:rsid w:val="00142BFC"/>
    <w:rsid w:val="00142EDE"/>
    <w:rsid w:val="00145D3D"/>
    <w:rsid w:val="0014628D"/>
    <w:rsid w:val="0014659B"/>
    <w:rsid w:val="00146AB6"/>
    <w:rsid w:val="00146B27"/>
    <w:rsid w:val="00147D16"/>
    <w:rsid w:val="00147DC6"/>
    <w:rsid w:val="00151822"/>
    <w:rsid w:val="00152BD1"/>
    <w:rsid w:val="001538CE"/>
    <w:rsid w:val="00154825"/>
    <w:rsid w:val="00155304"/>
    <w:rsid w:val="00155708"/>
    <w:rsid w:val="001559CB"/>
    <w:rsid w:val="0015610B"/>
    <w:rsid w:val="00156113"/>
    <w:rsid w:val="00156794"/>
    <w:rsid w:val="00156D1F"/>
    <w:rsid w:val="00157087"/>
    <w:rsid w:val="00161272"/>
    <w:rsid w:val="001615D4"/>
    <w:rsid w:val="00161E44"/>
    <w:rsid w:val="0016211D"/>
    <w:rsid w:val="00162D72"/>
    <w:rsid w:val="00163AAA"/>
    <w:rsid w:val="00164EAB"/>
    <w:rsid w:val="00165283"/>
    <w:rsid w:val="001660FD"/>
    <w:rsid w:val="001668E2"/>
    <w:rsid w:val="00166C09"/>
    <w:rsid w:val="0016713A"/>
    <w:rsid w:val="00167FAD"/>
    <w:rsid w:val="0017005C"/>
    <w:rsid w:val="001700B8"/>
    <w:rsid w:val="00170641"/>
    <w:rsid w:val="00170670"/>
    <w:rsid w:val="00171424"/>
    <w:rsid w:val="00173233"/>
    <w:rsid w:val="001734A2"/>
    <w:rsid w:val="0017461D"/>
    <w:rsid w:val="0017467B"/>
    <w:rsid w:val="0017592A"/>
    <w:rsid w:val="001765AD"/>
    <w:rsid w:val="001768EC"/>
    <w:rsid w:val="00176D6A"/>
    <w:rsid w:val="0017717F"/>
    <w:rsid w:val="001772CF"/>
    <w:rsid w:val="00181A56"/>
    <w:rsid w:val="00181DAB"/>
    <w:rsid w:val="00182062"/>
    <w:rsid w:val="001820C8"/>
    <w:rsid w:val="0018233D"/>
    <w:rsid w:val="00183583"/>
    <w:rsid w:val="00184011"/>
    <w:rsid w:val="0018503D"/>
    <w:rsid w:val="0018518F"/>
    <w:rsid w:val="00185472"/>
    <w:rsid w:val="001854EC"/>
    <w:rsid w:val="00185BBD"/>
    <w:rsid w:val="001867B1"/>
    <w:rsid w:val="001879D2"/>
    <w:rsid w:val="00190415"/>
    <w:rsid w:val="00190F2A"/>
    <w:rsid w:val="00191086"/>
    <w:rsid w:val="0019122A"/>
    <w:rsid w:val="001923E2"/>
    <w:rsid w:val="00192AF7"/>
    <w:rsid w:val="00192FAF"/>
    <w:rsid w:val="00193ABC"/>
    <w:rsid w:val="00193B99"/>
    <w:rsid w:val="00193CFD"/>
    <w:rsid w:val="0019430A"/>
    <w:rsid w:val="00194BD8"/>
    <w:rsid w:val="00195DEE"/>
    <w:rsid w:val="0019627C"/>
    <w:rsid w:val="00196332"/>
    <w:rsid w:val="00196A7C"/>
    <w:rsid w:val="00196B64"/>
    <w:rsid w:val="0019713F"/>
    <w:rsid w:val="001A0244"/>
    <w:rsid w:val="001A03C5"/>
    <w:rsid w:val="001A08C2"/>
    <w:rsid w:val="001A0B73"/>
    <w:rsid w:val="001A1A9E"/>
    <w:rsid w:val="001A3BFF"/>
    <w:rsid w:val="001A52B9"/>
    <w:rsid w:val="001A655A"/>
    <w:rsid w:val="001B0456"/>
    <w:rsid w:val="001B07AB"/>
    <w:rsid w:val="001B2E6F"/>
    <w:rsid w:val="001B34B1"/>
    <w:rsid w:val="001B38A2"/>
    <w:rsid w:val="001B391C"/>
    <w:rsid w:val="001B6091"/>
    <w:rsid w:val="001B6AA9"/>
    <w:rsid w:val="001C0586"/>
    <w:rsid w:val="001C108E"/>
    <w:rsid w:val="001C13D4"/>
    <w:rsid w:val="001C3345"/>
    <w:rsid w:val="001C3BD5"/>
    <w:rsid w:val="001C4BA7"/>
    <w:rsid w:val="001C6A9F"/>
    <w:rsid w:val="001C78D9"/>
    <w:rsid w:val="001C7A75"/>
    <w:rsid w:val="001C7CAA"/>
    <w:rsid w:val="001D09C5"/>
    <w:rsid w:val="001D0B6C"/>
    <w:rsid w:val="001D17C0"/>
    <w:rsid w:val="001D1A2A"/>
    <w:rsid w:val="001D28AD"/>
    <w:rsid w:val="001D3419"/>
    <w:rsid w:val="001D548D"/>
    <w:rsid w:val="001D5DEB"/>
    <w:rsid w:val="001D78AC"/>
    <w:rsid w:val="001D7C58"/>
    <w:rsid w:val="001E00B7"/>
    <w:rsid w:val="001E29E2"/>
    <w:rsid w:val="001E2FC0"/>
    <w:rsid w:val="001E2FE7"/>
    <w:rsid w:val="001E489F"/>
    <w:rsid w:val="001E50EA"/>
    <w:rsid w:val="001E533F"/>
    <w:rsid w:val="001E6101"/>
    <w:rsid w:val="001F0822"/>
    <w:rsid w:val="001F0F56"/>
    <w:rsid w:val="001F10B6"/>
    <w:rsid w:val="001F1547"/>
    <w:rsid w:val="001F19A8"/>
    <w:rsid w:val="001F2A65"/>
    <w:rsid w:val="001F694F"/>
    <w:rsid w:val="00200129"/>
    <w:rsid w:val="002002B3"/>
    <w:rsid w:val="00200BE0"/>
    <w:rsid w:val="002010F9"/>
    <w:rsid w:val="00201C04"/>
    <w:rsid w:val="00202F6D"/>
    <w:rsid w:val="002049BE"/>
    <w:rsid w:val="00204A3B"/>
    <w:rsid w:val="00205F35"/>
    <w:rsid w:val="002060B4"/>
    <w:rsid w:val="00206270"/>
    <w:rsid w:val="00206819"/>
    <w:rsid w:val="00207061"/>
    <w:rsid w:val="002073AB"/>
    <w:rsid w:val="00210574"/>
    <w:rsid w:val="00212E50"/>
    <w:rsid w:val="00213DA9"/>
    <w:rsid w:val="00214D71"/>
    <w:rsid w:val="00215999"/>
    <w:rsid w:val="00216BF8"/>
    <w:rsid w:val="00217B69"/>
    <w:rsid w:val="00217C52"/>
    <w:rsid w:val="0022109B"/>
    <w:rsid w:val="002214F7"/>
    <w:rsid w:val="002226F5"/>
    <w:rsid w:val="00222DAD"/>
    <w:rsid w:val="00223566"/>
    <w:rsid w:val="002236FA"/>
    <w:rsid w:val="00224126"/>
    <w:rsid w:val="002243E5"/>
    <w:rsid w:val="0022464E"/>
    <w:rsid w:val="002247D3"/>
    <w:rsid w:val="00225565"/>
    <w:rsid w:val="00225F73"/>
    <w:rsid w:val="002260D9"/>
    <w:rsid w:val="00226522"/>
    <w:rsid w:val="00226707"/>
    <w:rsid w:val="00227A10"/>
    <w:rsid w:val="00230B42"/>
    <w:rsid w:val="00232196"/>
    <w:rsid w:val="0023302F"/>
    <w:rsid w:val="0023349F"/>
    <w:rsid w:val="0023351C"/>
    <w:rsid w:val="00233852"/>
    <w:rsid w:val="00233B0F"/>
    <w:rsid w:val="00233CC3"/>
    <w:rsid w:val="00236B9A"/>
    <w:rsid w:val="00236E4A"/>
    <w:rsid w:val="002402F2"/>
    <w:rsid w:val="0024103F"/>
    <w:rsid w:val="00241215"/>
    <w:rsid w:val="002425ED"/>
    <w:rsid w:val="00242FD7"/>
    <w:rsid w:val="00243293"/>
    <w:rsid w:val="00243B82"/>
    <w:rsid w:val="00244546"/>
    <w:rsid w:val="0024486F"/>
    <w:rsid w:val="00244A76"/>
    <w:rsid w:val="00244B53"/>
    <w:rsid w:val="0024536F"/>
    <w:rsid w:val="00245673"/>
    <w:rsid w:val="00246DF2"/>
    <w:rsid w:val="00246E4D"/>
    <w:rsid w:val="002477CA"/>
    <w:rsid w:val="00250172"/>
    <w:rsid w:val="002502BB"/>
    <w:rsid w:val="00250AA3"/>
    <w:rsid w:val="00250DFC"/>
    <w:rsid w:val="00251151"/>
    <w:rsid w:val="00251836"/>
    <w:rsid w:val="00251B62"/>
    <w:rsid w:val="00251BB2"/>
    <w:rsid w:val="00251F2A"/>
    <w:rsid w:val="002531DC"/>
    <w:rsid w:val="0025382E"/>
    <w:rsid w:val="00253DC8"/>
    <w:rsid w:val="00253FA6"/>
    <w:rsid w:val="0025529D"/>
    <w:rsid w:val="00255B99"/>
    <w:rsid w:val="00255F47"/>
    <w:rsid w:val="00256021"/>
    <w:rsid w:val="00256111"/>
    <w:rsid w:val="00256361"/>
    <w:rsid w:val="002571F9"/>
    <w:rsid w:val="00261E4D"/>
    <w:rsid w:val="00262E03"/>
    <w:rsid w:val="00263B77"/>
    <w:rsid w:val="00263BCE"/>
    <w:rsid w:val="002640AC"/>
    <w:rsid w:val="0026459D"/>
    <w:rsid w:val="0026488B"/>
    <w:rsid w:val="00270851"/>
    <w:rsid w:val="00271080"/>
    <w:rsid w:val="00272879"/>
    <w:rsid w:val="00272A31"/>
    <w:rsid w:val="00273F91"/>
    <w:rsid w:val="00274962"/>
    <w:rsid w:val="002750A5"/>
    <w:rsid w:val="00275EF0"/>
    <w:rsid w:val="00275F24"/>
    <w:rsid w:val="00276190"/>
    <w:rsid w:val="00276251"/>
    <w:rsid w:val="002764B3"/>
    <w:rsid w:val="00276B5D"/>
    <w:rsid w:val="00277267"/>
    <w:rsid w:val="00280103"/>
    <w:rsid w:val="0028024B"/>
    <w:rsid w:val="00280D46"/>
    <w:rsid w:val="00281B95"/>
    <w:rsid w:val="0028287B"/>
    <w:rsid w:val="00283575"/>
    <w:rsid w:val="00283CB1"/>
    <w:rsid w:val="0028564D"/>
    <w:rsid w:val="0029088E"/>
    <w:rsid w:val="0029219F"/>
    <w:rsid w:val="0029321E"/>
    <w:rsid w:val="0029341A"/>
    <w:rsid w:val="002937B2"/>
    <w:rsid w:val="0029432D"/>
    <w:rsid w:val="002944D2"/>
    <w:rsid w:val="002948C8"/>
    <w:rsid w:val="0029541B"/>
    <w:rsid w:val="00296DF2"/>
    <w:rsid w:val="00297226"/>
    <w:rsid w:val="00297647"/>
    <w:rsid w:val="00297AC1"/>
    <w:rsid w:val="002A07B6"/>
    <w:rsid w:val="002A16C0"/>
    <w:rsid w:val="002A1C3B"/>
    <w:rsid w:val="002A2525"/>
    <w:rsid w:val="002A2AD5"/>
    <w:rsid w:val="002A4046"/>
    <w:rsid w:val="002A4338"/>
    <w:rsid w:val="002A4F11"/>
    <w:rsid w:val="002B00DB"/>
    <w:rsid w:val="002B0374"/>
    <w:rsid w:val="002B04A1"/>
    <w:rsid w:val="002B36DF"/>
    <w:rsid w:val="002B3FAF"/>
    <w:rsid w:val="002B4FE9"/>
    <w:rsid w:val="002B529C"/>
    <w:rsid w:val="002B54C5"/>
    <w:rsid w:val="002B563D"/>
    <w:rsid w:val="002B594A"/>
    <w:rsid w:val="002B5FF9"/>
    <w:rsid w:val="002B628B"/>
    <w:rsid w:val="002B62F3"/>
    <w:rsid w:val="002B6791"/>
    <w:rsid w:val="002B68BC"/>
    <w:rsid w:val="002B6EA0"/>
    <w:rsid w:val="002B706F"/>
    <w:rsid w:val="002B793D"/>
    <w:rsid w:val="002B7AB2"/>
    <w:rsid w:val="002C01A5"/>
    <w:rsid w:val="002C0CB5"/>
    <w:rsid w:val="002C1362"/>
    <w:rsid w:val="002C224C"/>
    <w:rsid w:val="002C331B"/>
    <w:rsid w:val="002C37E7"/>
    <w:rsid w:val="002C3CBC"/>
    <w:rsid w:val="002C4228"/>
    <w:rsid w:val="002C5E47"/>
    <w:rsid w:val="002C6B90"/>
    <w:rsid w:val="002C6CD7"/>
    <w:rsid w:val="002C6EDB"/>
    <w:rsid w:val="002C7385"/>
    <w:rsid w:val="002D0AFD"/>
    <w:rsid w:val="002D1817"/>
    <w:rsid w:val="002D29B8"/>
    <w:rsid w:val="002D2A2E"/>
    <w:rsid w:val="002D324F"/>
    <w:rsid w:val="002D5241"/>
    <w:rsid w:val="002D644D"/>
    <w:rsid w:val="002E0636"/>
    <w:rsid w:val="002E0890"/>
    <w:rsid w:val="002E0D76"/>
    <w:rsid w:val="002E1A95"/>
    <w:rsid w:val="002E2F13"/>
    <w:rsid w:val="002E588A"/>
    <w:rsid w:val="002E5C46"/>
    <w:rsid w:val="002E5C5E"/>
    <w:rsid w:val="002E6C52"/>
    <w:rsid w:val="002E711C"/>
    <w:rsid w:val="002F03A8"/>
    <w:rsid w:val="002F3238"/>
    <w:rsid w:val="002F422F"/>
    <w:rsid w:val="002F4DD8"/>
    <w:rsid w:val="002F5CEE"/>
    <w:rsid w:val="003027B1"/>
    <w:rsid w:val="00303C29"/>
    <w:rsid w:val="003049FB"/>
    <w:rsid w:val="00304FA6"/>
    <w:rsid w:val="00307301"/>
    <w:rsid w:val="00307316"/>
    <w:rsid w:val="003074B3"/>
    <w:rsid w:val="003113E5"/>
    <w:rsid w:val="00311A87"/>
    <w:rsid w:val="00311AB1"/>
    <w:rsid w:val="00311B45"/>
    <w:rsid w:val="00311C84"/>
    <w:rsid w:val="003121DB"/>
    <w:rsid w:val="003133AC"/>
    <w:rsid w:val="003142FB"/>
    <w:rsid w:val="0031455D"/>
    <w:rsid w:val="00314974"/>
    <w:rsid w:val="003152E8"/>
    <w:rsid w:val="00316BD6"/>
    <w:rsid w:val="00316E68"/>
    <w:rsid w:val="003170BA"/>
    <w:rsid w:val="0031713C"/>
    <w:rsid w:val="00317F1D"/>
    <w:rsid w:val="003201CF"/>
    <w:rsid w:val="00320226"/>
    <w:rsid w:val="003223DF"/>
    <w:rsid w:val="003227AF"/>
    <w:rsid w:val="00322A6B"/>
    <w:rsid w:val="00323059"/>
    <w:rsid w:val="003243AF"/>
    <w:rsid w:val="00324A60"/>
    <w:rsid w:val="00324B81"/>
    <w:rsid w:val="00325CC4"/>
    <w:rsid w:val="00327619"/>
    <w:rsid w:val="003313A2"/>
    <w:rsid w:val="00331663"/>
    <w:rsid w:val="00331D50"/>
    <w:rsid w:val="0033236D"/>
    <w:rsid w:val="00332619"/>
    <w:rsid w:val="00332F48"/>
    <w:rsid w:val="0033318A"/>
    <w:rsid w:val="0033320E"/>
    <w:rsid w:val="003344B2"/>
    <w:rsid w:val="003353B5"/>
    <w:rsid w:val="00336BCA"/>
    <w:rsid w:val="00336C61"/>
    <w:rsid w:val="003372BA"/>
    <w:rsid w:val="00337517"/>
    <w:rsid w:val="003400C5"/>
    <w:rsid w:val="00340172"/>
    <w:rsid w:val="003401B5"/>
    <w:rsid w:val="00340200"/>
    <w:rsid w:val="003404C3"/>
    <w:rsid w:val="00340924"/>
    <w:rsid w:val="00341452"/>
    <w:rsid w:val="00341D01"/>
    <w:rsid w:val="00342A5E"/>
    <w:rsid w:val="00342D0A"/>
    <w:rsid w:val="003430D6"/>
    <w:rsid w:val="0034381F"/>
    <w:rsid w:val="00344276"/>
    <w:rsid w:val="003474D1"/>
    <w:rsid w:val="0035070D"/>
    <w:rsid w:val="00350831"/>
    <w:rsid w:val="00350C16"/>
    <w:rsid w:val="003517F7"/>
    <w:rsid w:val="00351A0E"/>
    <w:rsid w:val="0035257F"/>
    <w:rsid w:val="00353DAD"/>
    <w:rsid w:val="00354E9A"/>
    <w:rsid w:val="00355780"/>
    <w:rsid w:val="00355B1A"/>
    <w:rsid w:val="00356605"/>
    <w:rsid w:val="00356A4F"/>
    <w:rsid w:val="00356DD3"/>
    <w:rsid w:val="003574F9"/>
    <w:rsid w:val="003577B0"/>
    <w:rsid w:val="00357FBC"/>
    <w:rsid w:val="0036088D"/>
    <w:rsid w:val="00361068"/>
    <w:rsid w:val="00361829"/>
    <w:rsid w:val="00362F1A"/>
    <w:rsid w:val="003632A4"/>
    <w:rsid w:val="00363BF0"/>
    <w:rsid w:val="00363E6E"/>
    <w:rsid w:val="00365383"/>
    <w:rsid w:val="00365EBE"/>
    <w:rsid w:val="0036620B"/>
    <w:rsid w:val="0036657D"/>
    <w:rsid w:val="00366625"/>
    <w:rsid w:val="00367205"/>
    <w:rsid w:val="00367A59"/>
    <w:rsid w:val="00370265"/>
    <w:rsid w:val="0037026E"/>
    <w:rsid w:val="00370D1F"/>
    <w:rsid w:val="00371248"/>
    <w:rsid w:val="003718BB"/>
    <w:rsid w:val="003725FE"/>
    <w:rsid w:val="00372B38"/>
    <w:rsid w:val="003737A9"/>
    <w:rsid w:val="0037421C"/>
    <w:rsid w:val="00376752"/>
    <w:rsid w:val="003767DE"/>
    <w:rsid w:val="00377662"/>
    <w:rsid w:val="003777B1"/>
    <w:rsid w:val="00381B5D"/>
    <w:rsid w:val="00382057"/>
    <w:rsid w:val="00382AAE"/>
    <w:rsid w:val="003837B3"/>
    <w:rsid w:val="003845B1"/>
    <w:rsid w:val="00384694"/>
    <w:rsid w:val="00384FEC"/>
    <w:rsid w:val="003852A1"/>
    <w:rsid w:val="00386BD0"/>
    <w:rsid w:val="00387268"/>
    <w:rsid w:val="00387AD7"/>
    <w:rsid w:val="00387E13"/>
    <w:rsid w:val="00387FBB"/>
    <w:rsid w:val="00390746"/>
    <w:rsid w:val="003914A8"/>
    <w:rsid w:val="0039166E"/>
    <w:rsid w:val="00391975"/>
    <w:rsid w:val="00391BBD"/>
    <w:rsid w:val="003927A4"/>
    <w:rsid w:val="00392A45"/>
    <w:rsid w:val="00392C70"/>
    <w:rsid w:val="00395C2B"/>
    <w:rsid w:val="00395CE6"/>
    <w:rsid w:val="0039616E"/>
    <w:rsid w:val="003961B4"/>
    <w:rsid w:val="003979A6"/>
    <w:rsid w:val="00397E8A"/>
    <w:rsid w:val="003A0187"/>
    <w:rsid w:val="003A1023"/>
    <w:rsid w:val="003A1572"/>
    <w:rsid w:val="003A368E"/>
    <w:rsid w:val="003A371E"/>
    <w:rsid w:val="003A433C"/>
    <w:rsid w:val="003A4BBC"/>
    <w:rsid w:val="003A515E"/>
    <w:rsid w:val="003A52BE"/>
    <w:rsid w:val="003A6CB1"/>
    <w:rsid w:val="003A6E84"/>
    <w:rsid w:val="003A6F6D"/>
    <w:rsid w:val="003A706F"/>
    <w:rsid w:val="003A749E"/>
    <w:rsid w:val="003B1639"/>
    <w:rsid w:val="003B19CD"/>
    <w:rsid w:val="003B31F8"/>
    <w:rsid w:val="003B3BB8"/>
    <w:rsid w:val="003B3D76"/>
    <w:rsid w:val="003B44FD"/>
    <w:rsid w:val="003B4BA8"/>
    <w:rsid w:val="003B58FD"/>
    <w:rsid w:val="003B5CFA"/>
    <w:rsid w:val="003B5E27"/>
    <w:rsid w:val="003B628B"/>
    <w:rsid w:val="003B65EC"/>
    <w:rsid w:val="003B7191"/>
    <w:rsid w:val="003B7303"/>
    <w:rsid w:val="003B79D4"/>
    <w:rsid w:val="003B7A0E"/>
    <w:rsid w:val="003B7C5A"/>
    <w:rsid w:val="003B7CAB"/>
    <w:rsid w:val="003C0078"/>
    <w:rsid w:val="003C06CB"/>
    <w:rsid w:val="003C0F59"/>
    <w:rsid w:val="003C144A"/>
    <w:rsid w:val="003C17EE"/>
    <w:rsid w:val="003C29F4"/>
    <w:rsid w:val="003C2BB5"/>
    <w:rsid w:val="003C396F"/>
    <w:rsid w:val="003C4228"/>
    <w:rsid w:val="003C4634"/>
    <w:rsid w:val="003C49F3"/>
    <w:rsid w:val="003C4B86"/>
    <w:rsid w:val="003C4C05"/>
    <w:rsid w:val="003C4CCF"/>
    <w:rsid w:val="003C4E50"/>
    <w:rsid w:val="003C54CC"/>
    <w:rsid w:val="003C563D"/>
    <w:rsid w:val="003C5F29"/>
    <w:rsid w:val="003C68FB"/>
    <w:rsid w:val="003C6E96"/>
    <w:rsid w:val="003C7B34"/>
    <w:rsid w:val="003C7CDF"/>
    <w:rsid w:val="003D19C0"/>
    <w:rsid w:val="003D2B15"/>
    <w:rsid w:val="003D2B32"/>
    <w:rsid w:val="003D339E"/>
    <w:rsid w:val="003D4879"/>
    <w:rsid w:val="003D571F"/>
    <w:rsid w:val="003D67AB"/>
    <w:rsid w:val="003D6ABB"/>
    <w:rsid w:val="003D703A"/>
    <w:rsid w:val="003D7318"/>
    <w:rsid w:val="003E0B07"/>
    <w:rsid w:val="003E0E5A"/>
    <w:rsid w:val="003E1593"/>
    <w:rsid w:val="003E234C"/>
    <w:rsid w:val="003E3321"/>
    <w:rsid w:val="003E3B76"/>
    <w:rsid w:val="003E40B4"/>
    <w:rsid w:val="003E4FDF"/>
    <w:rsid w:val="003E60B0"/>
    <w:rsid w:val="003E685B"/>
    <w:rsid w:val="003E71C3"/>
    <w:rsid w:val="003E73D1"/>
    <w:rsid w:val="003F0792"/>
    <w:rsid w:val="003F0A2F"/>
    <w:rsid w:val="003F0A42"/>
    <w:rsid w:val="003F0A6F"/>
    <w:rsid w:val="003F2FF5"/>
    <w:rsid w:val="003F379C"/>
    <w:rsid w:val="003F3BAE"/>
    <w:rsid w:val="003F3BEE"/>
    <w:rsid w:val="003F3D10"/>
    <w:rsid w:val="003F5FB1"/>
    <w:rsid w:val="003F63CA"/>
    <w:rsid w:val="003F6856"/>
    <w:rsid w:val="003F7FDE"/>
    <w:rsid w:val="0040034B"/>
    <w:rsid w:val="00400A24"/>
    <w:rsid w:val="00404154"/>
    <w:rsid w:val="004042A9"/>
    <w:rsid w:val="00404A62"/>
    <w:rsid w:val="00405EC5"/>
    <w:rsid w:val="0040684E"/>
    <w:rsid w:val="00407DC2"/>
    <w:rsid w:val="004132AD"/>
    <w:rsid w:val="004132F9"/>
    <w:rsid w:val="00413B5B"/>
    <w:rsid w:val="0041451E"/>
    <w:rsid w:val="0041558A"/>
    <w:rsid w:val="004158B2"/>
    <w:rsid w:val="00415E09"/>
    <w:rsid w:val="00416C3E"/>
    <w:rsid w:val="00417611"/>
    <w:rsid w:val="00417E69"/>
    <w:rsid w:val="00420347"/>
    <w:rsid w:val="00420356"/>
    <w:rsid w:val="00421253"/>
    <w:rsid w:val="00422367"/>
    <w:rsid w:val="00423A79"/>
    <w:rsid w:val="004242E5"/>
    <w:rsid w:val="00424D22"/>
    <w:rsid w:val="00425327"/>
    <w:rsid w:val="00425A3C"/>
    <w:rsid w:val="00425CAB"/>
    <w:rsid w:val="00426EA0"/>
    <w:rsid w:val="00427806"/>
    <w:rsid w:val="00430529"/>
    <w:rsid w:val="00430EB2"/>
    <w:rsid w:val="00431D4B"/>
    <w:rsid w:val="004324A3"/>
    <w:rsid w:val="00432721"/>
    <w:rsid w:val="00433F94"/>
    <w:rsid w:val="0043450C"/>
    <w:rsid w:val="004345CF"/>
    <w:rsid w:val="004353AA"/>
    <w:rsid w:val="0043543F"/>
    <w:rsid w:val="00437C0A"/>
    <w:rsid w:val="00441751"/>
    <w:rsid w:val="004417C2"/>
    <w:rsid w:val="00442264"/>
    <w:rsid w:val="00442550"/>
    <w:rsid w:val="00443088"/>
    <w:rsid w:val="004430F7"/>
    <w:rsid w:val="00444F5B"/>
    <w:rsid w:val="004457CA"/>
    <w:rsid w:val="0044588B"/>
    <w:rsid w:val="00445D55"/>
    <w:rsid w:val="00446AC1"/>
    <w:rsid w:val="00447859"/>
    <w:rsid w:val="004501C3"/>
    <w:rsid w:val="00450355"/>
    <w:rsid w:val="004515EC"/>
    <w:rsid w:val="004538DC"/>
    <w:rsid w:val="00454799"/>
    <w:rsid w:val="00454806"/>
    <w:rsid w:val="00455DEB"/>
    <w:rsid w:val="00455E65"/>
    <w:rsid w:val="00455F90"/>
    <w:rsid w:val="004565E1"/>
    <w:rsid w:val="004573CD"/>
    <w:rsid w:val="00460583"/>
    <w:rsid w:val="0046067C"/>
    <w:rsid w:val="004607B8"/>
    <w:rsid w:val="00460D06"/>
    <w:rsid w:val="00460D8F"/>
    <w:rsid w:val="00461073"/>
    <w:rsid w:val="00461171"/>
    <w:rsid w:val="00462B22"/>
    <w:rsid w:val="00463028"/>
    <w:rsid w:val="00463419"/>
    <w:rsid w:val="00463471"/>
    <w:rsid w:val="0046366E"/>
    <w:rsid w:val="00463EB2"/>
    <w:rsid w:val="00464091"/>
    <w:rsid w:val="00464AF9"/>
    <w:rsid w:val="00467286"/>
    <w:rsid w:val="004672CB"/>
    <w:rsid w:val="0046736A"/>
    <w:rsid w:val="00470341"/>
    <w:rsid w:val="004707EB"/>
    <w:rsid w:val="00470B87"/>
    <w:rsid w:val="004729CE"/>
    <w:rsid w:val="00473424"/>
    <w:rsid w:val="004744DD"/>
    <w:rsid w:val="00474664"/>
    <w:rsid w:val="00475836"/>
    <w:rsid w:val="00475961"/>
    <w:rsid w:val="00476101"/>
    <w:rsid w:val="00476CC8"/>
    <w:rsid w:val="00476F8B"/>
    <w:rsid w:val="0048028D"/>
    <w:rsid w:val="00480F7E"/>
    <w:rsid w:val="00481AB2"/>
    <w:rsid w:val="00481E48"/>
    <w:rsid w:val="0048295C"/>
    <w:rsid w:val="00482DB1"/>
    <w:rsid w:val="0048307F"/>
    <w:rsid w:val="004836FC"/>
    <w:rsid w:val="00483B67"/>
    <w:rsid w:val="004841B9"/>
    <w:rsid w:val="004856F0"/>
    <w:rsid w:val="0048570C"/>
    <w:rsid w:val="0048595A"/>
    <w:rsid w:val="0048635F"/>
    <w:rsid w:val="00486B3D"/>
    <w:rsid w:val="004872A2"/>
    <w:rsid w:val="004874FC"/>
    <w:rsid w:val="0049093B"/>
    <w:rsid w:val="00490CA3"/>
    <w:rsid w:val="00490D10"/>
    <w:rsid w:val="004913C1"/>
    <w:rsid w:val="00491D99"/>
    <w:rsid w:val="004920A3"/>
    <w:rsid w:val="00492AB0"/>
    <w:rsid w:val="004931F2"/>
    <w:rsid w:val="004942D3"/>
    <w:rsid w:val="004952DA"/>
    <w:rsid w:val="004958F6"/>
    <w:rsid w:val="0049604C"/>
    <w:rsid w:val="00496E4E"/>
    <w:rsid w:val="004973A8"/>
    <w:rsid w:val="004979B9"/>
    <w:rsid w:val="00497E90"/>
    <w:rsid w:val="004A159F"/>
    <w:rsid w:val="004A1A2A"/>
    <w:rsid w:val="004A22F6"/>
    <w:rsid w:val="004A2F51"/>
    <w:rsid w:val="004A5612"/>
    <w:rsid w:val="004A688A"/>
    <w:rsid w:val="004A6F28"/>
    <w:rsid w:val="004A71F9"/>
    <w:rsid w:val="004A7693"/>
    <w:rsid w:val="004A77C5"/>
    <w:rsid w:val="004B02C9"/>
    <w:rsid w:val="004B032A"/>
    <w:rsid w:val="004B0337"/>
    <w:rsid w:val="004B1BD3"/>
    <w:rsid w:val="004B2595"/>
    <w:rsid w:val="004B2E8A"/>
    <w:rsid w:val="004B34A0"/>
    <w:rsid w:val="004B4634"/>
    <w:rsid w:val="004B4B62"/>
    <w:rsid w:val="004B52E3"/>
    <w:rsid w:val="004B6CFF"/>
    <w:rsid w:val="004B6D92"/>
    <w:rsid w:val="004B7731"/>
    <w:rsid w:val="004C17CF"/>
    <w:rsid w:val="004C1FD4"/>
    <w:rsid w:val="004C2511"/>
    <w:rsid w:val="004C384F"/>
    <w:rsid w:val="004C42BB"/>
    <w:rsid w:val="004C451A"/>
    <w:rsid w:val="004C4DC5"/>
    <w:rsid w:val="004C591E"/>
    <w:rsid w:val="004C61D8"/>
    <w:rsid w:val="004C6761"/>
    <w:rsid w:val="004C6840"/>
    <w:rsid w:val="004C73D9"/>
    <w:rsid w:val="004C75A7"/>
    <w:rsid w:val="004C7EBD"/>
    <w:rsid w:val="004D01AF"/>
    <w:rsid w:val="004D08BF"/>
    <w:rsid w:val="004D119D"/>
    <w:rsid w:val="004D11D2"/>
    <w:rsid w:val="004D1A14"/>
    <w:rsid w:val="004D1E2A"/>
    <w:rsid w:val="004D278F"/>
    <w:rsid w:val="004D29F5"/>
    <w:rsid w:val="004D2EB4"/>
    <w:rsid w:val="004D434A"/>
    <w:rsid w:val="004D4B65"/>
    <w:rsid w:val="004D4B6B"/>
    <w:rsid w:val="004D4F91"/>
    <w:rsid w:val="004D5C9A"/>
    <w:rsid w:val="004D5DD6"/>
    <w:rsid w:val="004E12DE"/>
    <w:rsid w:val="004E1D2D"/>
    <w:rsid w:val="004E299C"/>
    <w:rsid w:val="004E2B67"/>
    <w:rsid w:val="004E2F98"/>
    <w:rsid w:val="004E3977"/>
    <w:rsid w:val="004E4B97"/>
    <w:rsid w:val="004E5D93"/>
    <w:rsid w:val="004E6257"/>
    <w:rsid w:val="004E6758"/>
    <w:rsid w:val="004E7C2F"/>
    <w:rsid w:val="004F011A"/>
    <w:rsid w:val="004F0BF6"/>
    <w:rsid w:val="004F0E32"/>
    <w:rsid w:val="004F135F"/>
    <w:rsid w:val="004F4416"/>
    <w:rsid w:val="004F5323"/>
    <w:rsid w:val="004F70B9"/>
    <w:rsid w:val="004F70DF"/>
    <w:rsid w:val="004F73CA"/>
    <w:rsid w:val="004F7921"/>
    <w:rsid w:val="004F7A94"/>
    <w:rsid w:val="00502524"/>
    <w:rsid w:val="005032CE"/>
    <w:rsid w:val="005032EF"/>
    <w:rsid w:val="005045CD"/>
    <w:rsid w:val="00505395"/>
    <w:rsid w:val="005055A2"/>
    <w:rsid w:val="0050654D"/>
    <w:rsid w:val="00506990"/>
    <w:rsid w:val="0050752F"/>
    <w:rsid w:val="00507594"/>
    <w:rsid w:val="00510486"/>
    <w:rsid w:val="005106ED"/>
    <w:rsid w:val="00510FA8"/>
    <w:rsid w:val="0051122D"/>
    <w:rsid w:val="00511C6C"/>
    <w:rsid w:val="00511C9A"/>
    <w:rsid w:val="00512E5F"/>
    <w:rsid w:val="005132E9"/>
    <w:rsid w:val="00513E8F"/>
    <w:rsid w:val="00513FE7"/>
    <w:rsid w:val="005150D3"/>
    <w:rsid w:val="00515647"/>
    <w:rsid w:val="00516021"/>
    <w:rsid w:val="00516FEA"/>
    <w:rsid w:val="005176EA"/>
    <w:rsid w:val="00517ACD"/>
    <w:rsid w:val="00523ABC"/>
    <w:rsid w:val="0052575D"/>
    <w:rsid w:val="005259E0"/>
    <w:rsid w:val="00526E4E"/>
    <w:rsid w:val="00530B32"/>
    <w:rsid w:val="00531582"/>
    <w:rsid w:val="00532057"/>
    <w:rsid w:val="00532097"/>
    <w:rsid w:val="0053616B"/>
    <w:rsid w:val="00540321"/>
    <w:rsid w:val="00540482"/>
    <w:rsid w:val="00541577"/>
    <w:rsid w:val="0054177F"/>
    <w:rsid w:val="00542190"/>
    <w:rsid w:val="005438ED"/>
    <w:rsid w:val="00543B59"/>
    <w:rsid w:val="00543C0F"/>
    <w:rsid w:val="005443C7"/>
    <w:rsid w:val="00544D79"/>
    <w:rsid w:val="00546765"/>
    <w:rsid w:val="00546B64"/>
    <w:rsid w:val="00547670"/>
    <w:rsid w:val="00547757"/>
    <w:rsid w:val="00547E3E"/>
    <w:rsid w:val="00550044"/>
    <w:rsid w:val="00550384"/>
    <w:rsid w:val="00551E4B"/>
    <w:rsid w:val="00552193"/>
    <w:rsid w:val="005527F8"/>
    <w:rsid w:val="0055338A"/>
    <w:rsid w:val="00554DB3"/>
    <w:rsid w:val="00554F97"/>
    <w:rsid w:val="00555D60"/>
    <w:rsid w:val="00557009"/>
    <w:rsid w:val="00557E8B"/>
    <w:rsid w:val="005618EC"/>
    <w:rsid w:val="00562096"/>
    <w:rsid w:val="00562181"/>
    <w:rsid w:val="0056251E"/>
    <w:rsid w:val="005634FE"/>
    <w:rsid w:val="00563983"/>
    <w:rsid w:val="0056498C"/>
    <w:rsid w:val="00565673"/>
    <w:rsid w:val="00565B37"/>
    <w:rsid w:val="00565C9E"/>
    <w:rsid w:val="00566108"/>
    <w:rsid w:val="00566274"/>
    <w:rsid w:val="00567763"/>
    <w:rsid w:val="00570FB6"/>
    <w:rsid w:val="005713EA"/>
    <w:rsid w:val="0057171D"/>
    <w:rsid w:val="005723BA"/>
    <w:rsid w:val="00572CFE"/>
    <w:rsid w:val="00572E21"/>
    <w:rsid w:val="005739EC"/>
    <w:rsid w:val="00574018"/>
    <w:rsid w:val="005756A7"/>
    <w:rsid w:val="0057570F"/>
    <w:rsid w:val="00576973"/>
    <w:rsid w:val="005812A1"/>
    <w:rsid w:val="0058192E"/>
    <w:rsid w:val="0058212D"/>
    <w:rsid w:val="00582BDE"/>
    <w:rsid w:val="00583062"/>
    <w:rsid w:val="00583073"/>
    <w:rsid w:val="00583930"/>
    <w:rsid w:val="00585779"/>
    <w:rsid w:val="0058625D"/>
    <w:rsid w:val="005864A9"/>
    <w:rsid w:val="005873E3"/>
    <w:rsid w:val="00587FF6"/>
    <w:rsid w:val="00590168"/>
    <w:rsid w:val="00591191"/>
    <w:rsid w:val="00591549"/>
    <w:rsid w:val="005920D3"/>
    <w:rsid w:val="005926B0"/>
    <w:rsid w:val="00592C71"/>
    <w:rsid w:val="0059608E"/>
    <w:rsid w:val="005965DF"/>
    <w:rsid w:val="005978B4"/>
    <w:rsid w:val="00597E50"/>
    <w:rsid w:val="005A056F"/>
    <w:rsid w:val="005A2279"/>
    <w:rsid w:val="005A278F"/>
    <w:rsid w:val="005A289E"/>
    <w:rsid w:val="005A2B96"/>
    <w:rsid w:val="005A3170"/>
    <w:rsid w:val="005A376D"/>
    <w:rsid w:val="005A43E7"/>
    <w:rsid w:val="005A52E9"/>
    <w:rsid w:val="005A54A9"/>
    <w:rsid w:val="005A733E"/>
    <w:rsid w:val="005A73F5"/>
    <w:rsid w:val="005B1F5B"/>
    <w:rsid w:val="005B26BA"/>
    <w:rsid w:val="005B300A"/>
    <w:rsid w:val="005B4AB5"/>
    <w:rsid w:val="005B5F19"/>
    <w:rsid w:val="005B60E7"/>
    <w:rsid w:val="005B61AB"/>
    <w:rsid w:val="005B7C04"/>
    <w:rsid w:val="005C0277"/>
    <w:rsid w:val="005C0788"/>
    <w:rsid w:val="005C11CA"/>
    <w:rsid w:val="005C1772"/>
    <w:rsid w:val="005C1CA4"/>
    <w:rsid w:val="005C2494"/>
    <w:rsid w:val="005C29A0"/>
    <w:rsid w:val="005C2A6A"/>
    <w:rsid w:val="005C3EE9"/>
    <w:rsid w:val="005C4AD3"/>
    <w:rsid w:val="005C5322"/>
    <w:rsid w:val="005C6142"/>
    <w:rsid w:val="005C6215"/>
    <w:rsid w:val="005C732A"/>
    <w:rsid w:val="005C7940"/>
    <w:rsid w:val="005D0680"/>
    <w:rsid w:val="005D0943"/>
    <w:rsid w:val="005D0D62"/>
    <w:rsid w:val="005D1BCF"/>
    <w:rsid w:val="005D20D3"/>
    <w:rsid w:val="005D2B79"/>
    <w:rsid w:val="005D2E69"/>
    <w:rsid w:val="005D36B0"/>
    <w:rsid w:val="005D3824"/>
    <w:rsid w:val="005D4F98"/>
    <w:rsid w:val="005D5994"/>
    <w:rsid w:val="005D5C2C"/>
    <w:rsid w:val="005D6835"/>
    <w:rsid w:val="005D6FCF"/>
    <w:rsid w:val="005D7A3D"/>
    <w:rsid w:val="005E0F22"/>
    <w:rsid w:val="005E12AE"/>
    <w:rsid w:val="005E172B"/>
    <w:rsid w:val="005E17D8"/>
    <w:rsid w:val="005E2138"/>
    <w:rsid w:val="005E24CB"/>
    <w:rsid w:val="005E2688"/>
    <w:rsid w:val="005E2967"/>
    <w:rsid w:val="005E2FC6"/>
    <w:rsid w:val="005E5A7E"/>
    <w:rsid w:val="005E5C33"/>
    <w:rsid w:val="005E6798"/>
    <w:rsid w:val="005E697B"/>
    <w:rsid w:val="005E751F"/>
    <w:rsid w:val="005F065F"/>
    <w:rsid w:val="005F1634"/>
    <w:rsid w:val="005F1696"/>
    <w:rsid w:val="005F2AD1"/>
    <w:rsid w:val="005F3794"/>
    <w:rsid w:val="005F3F70"/>
    <w:rsid w:val="005F4AA8"/>
    <w:rsid w:val="005F53D7"/>
    <w:rsid w:val="005F5513"/>
    <w:rsid w:val="005F552F"/>
    <w:rsid w:val="005F628A"/>
    <w:rsid w:val="005F6511"/>
    <w:rsid w:val="005F7528"/>
    <w:rsid w:val="0060040B"/>
    <w:rsid w:val="00600B7E"/>
    <w:rsid w:val="00601886"/>
    <w:rsid w:val="00601C34"/>
    <w:rsid w:val="00602A9B"/>
    <w:rsid w:val="0060317C"/>
    <w:rsid w:val="006036DB"/>
    <w:rsid w:val="0060382C"/>
    <w:rsid w:val="006038B6"/>
    <w:rsid w:val="00604E6A"/>
    <w:rsid w:val="00604E93"/>
    <w:rsid w:val="006051F0"/>
    <w:rsid w:val="006061D0"/>
    <w:rsid w:val="00607126"/>
    <w:rsid w:val="006073A9"/>
    <w:rsid w:val="006074EE"/>
    <w:rsid w:val="006075C0"/>
    <w:rsid w:val="00607FC7"/>
    <w:rsid w:val="00610BAF"/>
    <w:rsid w:val="00613D26"/>
    <w:rsid w:val="006145C6"/>
    <w:rsid w:val="006146D2"/>
    <w:rsid w:val="006152CA"/>
    <w:rsid w:val="00615B12"/>
    <w:rsid w:val="00615F0E"/>
    <w:rsid w:val="00616148"/>
    <w:rsid w:val="00616E90"/>
    <w:rsid w:val="00617303"/>
    <w:rsid w:val="00617AFC"/>
    <w:rsid w:val="00620AF1"/>
    <w:rsid w:val="00620C7C"/>
    <w:rsid w:val="00621341"/>
    <w:rsid w:val="006224FF"/>
    <w:rsid w:val="006226C7"/>
    <w:rsid w:val="006233CF"/>
    <w:rsid w:val="0062377A"/>
    <w:rsid w:val="00623A8D"/>
    <w:rsid w:val="00624183"/>
    <w:rsid w:val="006312F8"/>
    <w:rsid w:val="00632F74"/>
    <w:rsid w:val="006333BA"/>
    <w:rsid w:val="00633902"/>
    <w:rsid w:val="00634A7C"/>
    <w:rsid w:val="00636CBF"/>
    <w:rsid w:val="006371A6"/>
    <w:rsid w:val="00637656"/>
    <w:rsid w:val="00637906"/>
    <w:rsid w:val="006379BB"/>
    <w:rsid w:val="00640A87"/>
    <w:rsid w:val="0064100F"/>
    <w:rsid w:val="0064199E"/>
    <w:rsid w:val="00642705"/>
    <w:rsid w:val="006436A2"/>
    <w:rsid w:val="00643A36"/>
    <w:rsid w:val="00643D51"/>
    <w:rsid w:val="00647AF2"/>
    <w:rsid w:val="0065027D"/>
    <w:rsid w:val="006518C2"/>
    <w:rsid w:val="006525A0"/>
    <w:rsid w:val="00652C81"/>
    <w:rsid w:val="006568E4"/>
    <w:rsid w:val="006601E5"/>
    <w:rsid w:val="006610C5"/>
    <w:rsid w:val="00661A2B"/>
    <w:rsid w:val="00662271"/>
    <w:rsid w:val="006622E6"/>
    <w:rsid w:val="00662EB4"/>
    <w:rsid w:val="006635A6"/>
    <w:rsid w:val="00663C7F"/>
    <w:rsid w:val="00664F6A"/>
    <w:rsid w:val="00665144"/>
    <w:rsid w:val="00665B49"/>
    <w:rsid w:val="00665BC5"/>
    <w:rsid w:val="00665FC6"/>
    <w:rsid w:val="006661F7"/>
    <w:rsid w:val="00666226"/>
    <w:rsid w:val="00666F63"/>
    <w:rsid w:val="00666FFF"/>
    <w:rsid w:val="00667293"/>
    <w:rsid w:val="00667620"/>
    <w:rsid w:val="00667ED7"/>
    <w:rsid w:val="006700D8"/>
    <w:rsid w:val="006702C0"/>
    <w:rsid w:val="0067059B"/>
    <w:rsid w:val="006711B1"/>
    <w:rsid w:val="00671679"/>
    <w:rsid w:val="0067216E"/>
    <w:rsid w:val="0067271F"/>
    <w:rsid w:val="006727F8"/>
    <w:rsid w:val="006729CD"/>
    <w:rsid w:val="006737B4"/>
    <w:rsid w:val="00674433"/>
    <w:rsid w:val="00680DC6"/>
    <w:rsid w:val="00680E65"/>
    <w:rsid w:val="00681404"/>
    <w:rsid w:val="00681F44"/>
    <w:rsid w:val="006823CC"/>
    <w:rsid w:val="006832AE"/>
    <w:rsid w:val="006833C8"/>
    <w:rsid w:val="00683E23"/>
    <w:rsid w:val="006840E4"/>
    <w:rsid w:val="006850CE"/>
    <w:rsid w:val="00685495"/>
    <w:rsid w:val="00685D08"/>
    <w:rsid w:val="00685F0B"/>
    <w:rsid w:val="0068673D"/>
    <w:rsid w:val="00686997"/>
    <w:rsid w:val="00686E09"/>
    <w:rsid w:val="0069019D"/>
    <w:rsid w:val="006902B7"/>
    <w:rsid w:val="00691DCC"/>
    <w:rsid w:val="006921BA"/>
    <w:rsid w:val="006936AA"/>
    <w:rsid w:val="006937B9"/>
    <w:rsid w:val="006938BA"/>
    <w:rsid w:val="00693AAB"/>
    <w:rsid w:val="00694D8A"/>
    <w:rsid w:val="00695C85"/>
    <w:rsid w:val="006961D8"/>
    <w:rsid w:val="0069720B"/>
    <w:rsid w:val="006976F9"/>
    <w:rsid w:val="006979AF"/>
    <w:rsid w:val="00697C21"/>
    <w:rsid w:val="006A1672"/>
    <w:rsid w:val="006A221B"/>
    <w:rsid w:val="006A2CE7"/>
    <w:rsid w:val="006A4BE3"/>
    <w:rsid w:val="006A5123"/>
    <w:rsid w:val="006A5666"/>
    <w:rsid w:val="006A5ADC"/>
    <w:rsid w:val="006A5DC0"/>
    <w:rsid w:val="006A7579"/>
    <w:rsid w:val="006A7818"/>
    <w:rsid w:val="006A7D5B"/>
    <w:rsid w:val="006B1C7F"/>
    <w:rsid w:val="006B1E15"/>
    <w:rsid w:val="006B38C2"/>
    <w:rsid w:val="006B39BA"/>
    <w:rsid w:val="006B3C72"/>
    <w:rsid w:val="006B5183"/>
    <w:rsid w:val="006B5235"/>
    <w:rsid w:val="006B5C95"/>
    <w:rsid w:val="006B5F3E"/>
    <w:rsid w:val="006B74B9"/>
    <w:rsid w:val="006C2BD4"/>
    <w:rsid w:val="006C487A"/>
    <w:rsid w:val="006C498C"/>
    <w:rsid w:val="006C5139"/>
    <w:rsid w:val="006C5242"/>
    <w:rsid w:val="006C5720"/>
    <w:rsid w:val="006C5B77"/>
    <w:rsid w:val="006D0001"/>
    <w:rsid w:val="006D0274"/>
    <w:rsid w:val="006D085E"/>
    <w:rsid w:val="006D0FB9"/>
    <w:rsid w:val="006D21F8"/>
    <w:rsid w:val="006D30C1"/>
    <w:rsid w:val="006D33B1"/>
    <w:rsid w:val="006D3892"/>
    <w:rsid w:val="006D3CCA"/>
    <w:rsid w:val="006D41F6"/>
    <w:rsid w:val="006D43CF"/>
    <w:rsid w:val="006D54AD"/>
    <w:rsid w:val="006D586D"/>
    <w:rsid w:val="006D5A66"/>
    <w:rsid w:val="006D62EF"/>
    <w:rsid w:val="006D631F"/>
    <w:rsid w:val="006D7186"/>
    <w:rsid w:val="006D7A74"/>
    <w:rsid w:val="006E032C"/>
    <w:rsid w:val="006E0B1F"/>
    <w:rsid w:val="006E0D7B"/>
    <w:rsid w:val="006E12F8"/>
    <w:rsid w:val="006E1E95"/>
    <w:rsid w:val="006E26EE"/>
    <w:rsid w:val="006E2A20"/>
    <w:rsid w:val="006E2E1F"/>
    <w:rsid w:val="006E3DBB"/>
    <w:rsid w:val="006E4C19"/>
    <w:rsid w:val="006E7CAD"/>
    <w:rsid w:val="006F0E88"/>
    <w:rsid w:val="006F2F11"/>
    <w:rsid w:val="006F3517"/>
    <w:rsid w:val="006F51F5"/>
    <w:rsid w:val="006F66D5"/>
    <w:rsid w:val="006F6B58"/>
    <w:rsid w:val="006F7D44"/>
    <w:rsid w:val="00701A57"/>
    <w:rsid w:val="007024CA"/>
    <w:rsid w:val="00704084"/>
    <w:rsid w:val="00704E1A"/>
    <w:rsid w:val="00705510"/>
    <w:rsid w:val="007067FD"/>
    <w:rsid w:val="00707779"/>
    <w:rsid w:val="007105BB"/>
    <w:rsid w:val="007106CC"/>
    <w:rsid w:val="007106F8"/>
    <w:rsid w:val="00713564"/>
    <w:rsid w:val="00714827"/>
    <w:rsid w:val="0071483B"/>
    <w:rsid w:val="00714891"/>
    <w:rsid w:val="007156DB"/>
    <w:rsid w:val="0071619F"/>
    <w:rsid w:val="0071788F"/>
    <w:rsid w:val="00717A36"/>
    <w:rsid w:val="00717CCA"/>
    <w:rsid w:val="00717D58"/>
    <w:rsid w:val="00720511"/>
    <w:rsid w:val="0072318C"/>
    <w:rsid w:val="00725ACE"/>
    <w:rsid w:val="0072620D"/>
    <w:rsid w:val="00726CC7"/>
    <w:rsid w:val="007276BA"/>
    <w:rsid w:val="00727722"/>
    <w:rsid w:val="00730DA1"/>
    <w:rsid w:val="00730DA9"/>
    <w:rsid w:val="0073131F"/>
    <w:rsid w:val="00732906"/>
    <w:rsid w:val="00733888"/>
    <w:rsid w:val="00733D7D"/>
    <w:rsid w:val="00734BF3"/>
    <w:rsid w:val="00734F55"/>
    <w:rsid w:val="00736907"/>
    <w:rsid w:val="00736E80"/>
    <w:rsid w:val="00741090"/>
    <w:rsid w:val="00741A0D"/>
    <w:rsid w:val="0074333B"/>
    <w:rsid w:val="0074361A"/>
    <w:rsid w:val="00743B87"/>
    <w:rsid w:val="00743C6F"/>
    <w:rsid w:val="00747728"/>
    <w:rsid w:val="007479CA"/>
    <w:rsid w:val="0075014B"/>
    <w:rsid w:val="007505FC"/>
    <w:rsid w:val="00750E13"/>
    <w:rsid w:val="00750E5D"/>
    <w:rsid w:val="00751DD2"/>
    <w:rsid w:val="007536B6"/>
    <w:rsid w:val="007543B1"/>
    <w:rsid w:val="00754734"/>
    <w:rsid w:val="007548CB"/>
    <w:rsid w:val="00755037"/>
    <w:rsid w:val="007550DF"/>
    <w:rsid w:val="00756E15"/>
    <w:rsid w:val="00756EE6"/>
    <w:rsid w:val="0076011B"/>
    <w:rsid w:val="00760D1A"/>
    <w:rsid w:val="00760F2E"/>
    <w:rsid w:val="0076143D"/>
    <w:rsid w:val="0076158C"/>
    <w:rsid w:val="0076368C"/>
    <w:rsid w:val="00763828"/>
    <w:rsid w:val="00763841"/>
    <w:rsid w:val="00764A27"/>
    <w:rsid w:val="00765086"/>
    <w:rsid w:val="007667BD"/>
    <w:rsid w:val="00767225"/>
    <w:rsid w:val="0076787C"/>
    <w:rsid w:val="00767A30"/>
    <w:rsid w:val="00767E96"/>
    <w:rsid w:val="0077217E"/>
    <w:rsid w:val="007724F8"/>
    <w:rsid w:val="00772E5B"/>
    <w:rsid w:val="0077353F"/>
    <w:rsid w:val="00773C34"/>
    <w:rsid w:val="00775201"/>
    <w:rsid w:val="007753D1"/>
    <w:rsid w:val="007753FB"/>
    <w:rsid w:val="00775975"/>
    <w:rsid w:val="00775CCB"/>
    <w:rsid w:val="00776D9E"/>
    <w:rsid w:val="007776B0"/>
    <w:rsid w:val="00777B4E"/>
    <w:rsid w:val="007838B1"/>
    <w:rsid w:val="00783A19"/>
    <w:rsid w:val="0078535C"/>
    <w:rsid w:val="00785751"/>
    <w:rsid w:val="00786405"/>
    <w:rsid w:val="00790561"/>
    <w:rsid w:val="00790EBD"/>
    <w:rsid w:val="00790ED5"/>
    <w:rsid w:val="007923F5"/>
    <w:rsid w:val="007929AD"/>
    <w:rsid w:val="00793909"/>
    <w:rsid w:val="0079441A"/>
    <w:rsid w:val="0079457B"/>
    <w:rsid w:val="0079471D"/>
    <w:rsid w:val="00794865"/>
    <w:rsid w:val="00794B0E"/>
    <w:rsid w:val="00794B64"/>
    <w:rsid w:val="00794C29"/>
    <w:rsid w:val="00795134"/>
    <w:rsid w:val="007956FF"/>
    <w:rsid w:val="00795757"/>
    <w:rsid w:val="00795F48"/>
    <w:rsid w:val="007967D1"/>
    <w:rsid w:val="007A07C5"/>
    <w:rsid w:val="007A08E9"/>
    <w:rsid w:val="007A1346"/>
    <w:rsid w:val="007A1A88"/>
    <w:rsid w:val="007A3207"/>
    <w:rsid w:val="007A36F2"/>
    <w:rsid w:val="007A4D04"/>
    <w:rsid w:val="007A4DF1"/>
    <w:rsid w:val="007A5C82"/>
    <w:rsid w:val="007A5ED6"/>
    <w:rsid w:val="007A6E7B"/>
    <w:rsid w:val="007A74E2"/>
    <w:rsid w:val="007B0F96"/>
    <w:rsid w:val="007B189C"/>
    <w:rsid w:val="007B2067"/>
    <w:rsid w:val="007B30CC"/>
    <w:rsid w:val="007B3452"/>
    <w:rsid w:val="007B412F"/>
    <w:rsid w:val="007B44A5"/>
    <w:rsid w:val="007B4D69"/>
    <w:rsid w:val="007B563E"/>
    <w:rsid w:val="007B58AA"/>
    <w:rsid w:val="007B58F7"/>
    <w:rsid w:val="007B5A8E"/>
    <w:rsid w:val="007B6054"/>
    <w:rsid w:val="007B629E"/>
    <w:rsid w:val="007B660F"/>
    <w:rsid w:val="007B755C"/>
    <w:rsid w:val="007B79D6"/>
    <w:rsid w:val="007C0ABB"/>
    <w:rsid w:val="007C0B88"/>
    <w:rsid w:val="007C12CB"/>
    <w:rsid w:val="007C1433"/>
    <w:rsid w:val="007C1E03"/>
    <w:rsid w:val="007C3465"/>
    <w:rsid w:val="007C3A20"/>
    <w:rsid w:val="007C41BA"/>
    <w:rsid w:val="007C56F7"/>
    <w:rsid w:val="007C7289"/>
    <w:rsid w:val="007D003C"/>
    <w:rsid w:val="007D06EE"/>
    <w:rsid w:val="007D0A97"/>
    <w:rsid w:val="007D1D3F"/>
    <w:rsid w:val="007D2B80"/>
    <w:rsid w:val="007D4025"/>
    <w:rsid w:val="007D42BE"/>
    <w:rsid w:val="007D4ED1"/>
    <w:rsid w:val="007D52B4"/>
    <w:rsid w:val="007D533C"/>
    <w:rsid w:val="007D5DB5"/>
    <w:rsid w:val="007D69CE"/>
    <w:rsid w:val="007D7339"/>
    <w:rsid w:val="007D7853"/>
    <w:rsid w:val="007E0279"/>
    <w:rsid w:val="007E03B2"/>
    <w:rsid w:val="007E0762"/>
    <w:rsid w:val="007E151E"/>
    <w:rsid w:val="007E17C2"/>
    <w:rsid w:val="007E1C82"/>
    <w:rsid w:val="007E3FF2"/>
    <w:rsid w:val="007E4246"/>
    <w:rsid w:val="007E4A79"/>
    <w:rsid w:val="007E5816"/>
    <w:rsid w:val="007E6C13"/>
    <w:rsid w:val="007E734C"/>
    <w:rsid w:val="007E79D4"/>
    <w:rsid w:val="007E7AF7"/>
    <w:rsid w:val="007F0877"/>
    <w:rsid w:val="007F0A10"/>
    <w:rsid w:val="007F1B0C"/>
    <w:rsid w:val="007F280D"/>
    <w:rsid w:val="007F3334"/>
    <w:rsid w:val="007F34F9"/>
    <w:rsid w:val="007F3D23"/>
    <w:rsid w:val="007F4588"/>
    <w:rsid w:val="007F53A9"/>
    <w:rsid w:val="007F6281"/>
    <w:rsid w:val="007F73D9"/>
    <w:rsid w:val="007F73F0"/>
    <w:rsid w:val="007F7936"/>
    <w:rsid w:val="00800422"/>
    <w:rsid w:val="0080050B"/>
    <w:rsid w:val="008024B2"/>
    <w:rsid w:val="00803881"/>
    <w:rsid w:val="00803C4C"/>
    <w:rsid w:val="00803F40"/>
    <w:rsid w:val="00804760"/>
    <w:rsid w:val="00806AD8"/>
    <w:rsid w:val="00806BEF"/>
    <w:rsid w:val="00806BF9"/>
    <w:rsid w:val="00806EA8"/>
    <w:rsid w:val="0080774D"/>
    <w:rsid w:val="00807DC3"/>
    <w:rsid w:val="0081085A"/>
    <w:rsid w:val="00810E07"/>
    <w:rsid w:val="00813066"/>
    <w:rsid w:val="00813232"/>
    <w:rsid w:val="00813368"/>
    <w:rsid w:val="00813E4B"/>
    <w:rsid w:val="00813F92"/>
    <w:rsid w:val="00814798"/>
    <w:rsid w:val="00816536"/>
    <w:rsid w:val="00816786"/>
    <w:rsid w:val="00817B2E"/>
    <w:rsid w:val="00820BF5"/>
    <w:rsid w:val="0082185E"/>
    <w:rsid w:val="00821927"/>
    <w:rsid w:val="00821D35"/>
    <w:rsid w:val="00822F41"/>
    <w:rsid w:val="0082341D"/>
    <w:rsid w:val="008240CF"/>
    <w:rsid w:val="00826742"/>
    <w:rsid w:val="008268CA"/>
    <w:rsid w:val="0082754D"/>
    <w:rsid w:val="008277D4"/>
    <w:rsid w:val="008301D7"/>
    <w:rsid w:val="008318A2"/>
    <w:rsid w:val="008319DD"/>
    <w:rsid w:val="00831FF9"/>
    <w:rsid w:val="00832B4C"/>
    <w:rsid w:val="00832F58"/>
    <w:rsid w:val="008332FB"/>
    <w:rsid w:val="00833A38"/>
    <w:rsid w:val="00833A7F"/>
    <w:rsid w:val="008364B6"/>
    <w:rsid w:val="008364CD"/>
    <w:rsid w:val="00837451"/>
    <w:rsid w:val="0084067F"/>
    <w:rsid w:val="00841097"/>
    <w:rsid w:val="008410DD"/>
    <w:rsid w:val="008416E2"/>
    <w:rsid w:val="008419E3"/>
    <w:rsid w:val="0084298E"/>
    <w:rsid w:val="00842D0B"/>
    <w:rsid w:val="00843055"/>
    <w:rsid w:val="0084344D"/>
    <w:rsid w:val="0084378D"/>
    <w:rsid w:val="00843A5C"/>
    <w:rsid w:val="00844325"/>
    <w:rsid w:val="008446B5"/>
    <w:rsid w:val="00844925"/>
    <w:rsid w:val="00844A02"/>
    <w:rsid w:val="0084663C"/>
    <w:rsid w:val="008468DE"/>
    <w:rsid w:val="00846FB1"/>
    <w:rsid w:val="00847BC7"/>
    <w:rsid w:val="00847E8B"/>
    <w:rsid w:val="00852AB6"/>
    <w:rsid w:val="00853E89"/>
    <w:rsid w:val="0085597F"/>
    <w:rsid w:val="008576CB"/>
    <w:rsid w:val="00860408"/>
    <w:rsid w:val="008604DF"/>
    <w:rsid w:val="00860E1D"/>
    <w:rsid w:val="0086109B"/>
    <w:rsid w:val="008611FE"/>
    <w:rsid w:val="00861B5C"/>
    <w:rsid w:val="00862054"/>
    <w:rsid w:val="00862D72"/>
    <w:rsid w:val="00862FE6"/>
    <w:rsid w:val="00863D00"/>
    <w:rsid w:val="00863E2A"/>
    <w:rsid w:val="008644EB"/>
    <w:rsid w:val="008648EB"/>
    <w:rsid w:val="00865877"/>
    <w:rsid w:val="008661D6"/>
    <w:rsid w:val="0086673F"/>
    <w:rsid w:val="00866E0D"/>
    <w:rsid w:val="00870E5E"/>
    <w:rsid w:val="0087393A"/>
    <w:rsid w:val="00873F9D"/>
    <w:rsid w:val="00874650"/>
    <w:rsid w:val="00874923"/>
    <w:rsid w:val="00875164"/>
    <w:rsid w:val="008758E4"/>
    <w:rsid w:val="0087637B"/>
    <w:rsid w:val="008765BF"/>
    <w:rsid w:val="0087696A"/>
    <w:rsid w:val="00876F15"/>
    <w:rsid w:val="0087708F"/>
    <w:rsid w:val="00877564"/>
    <w:rsid w:val="00877ACD"/>
    <w:rsid w:val="00877BC5"/>
    <w:rsid w:val="00877CFB"/>
    <w:rsid w:val="00877F8E"/>
    <w:rsid w:val="008803FE"/>
    <w:rsid w:val="008804FA"/>
    <w:rsid w:val="00880594"/>
    <w:rsid w:val="00881154"/>
    <w:rsid w:val="008829F5"/>
    <w:rsid w:val="00882AFB"/>
    <w:rsid w:val="00882BFC"/>
    <w:rsid w:val="00883EE1"/>
    <w:rsid w:val="0088531D"/>
    <w:rsid w:val="0088631D"/>
    <w:rsid w:val="00887A4C"/>
    <w:rsid w:val="008906C7"/>
    <w:rsid w:val="0089073A"/>
    <w:rsid w:val="00890CBD"/>
    <w:rsid w:val="00891452"/>
    <w:rsid w:val="00891742"/>
    <w:rsid w:val="00892265"/>
    <w:rsid w:val="008923DD"/>
    <w:rsid w:val="00893795"/>
    <w:rsid w:val="00893EEA"/>
    <w:rsid w:val="008941CE"/>
    <w:rsid w:val="00895601"/>
    <w:rsid w:val="00896B97"/>
    <w:rsid w:val="00896DAA"/>
    <w:rsid w:val="00896F1F"/>
    <w:rsid w:val="00896F31"/>
    <w:rsid w:val="00897D71"/>
    <w:rsid w:val="008A14BD"/>
    <w:rsid w:val="008A1552"/>
    <w:rsid w:val="008A1C23"/>
    <w:rsid w:val="008A2308"/>
    <w:rsid w:val="008A28DC"/>
    <w:rsid w:val="008A328C"/>
    <w:rsid w:val="008A405F"/>
    <w:rsid w:val="008A5257"/>
    <w:rsid w:val="008A5B11"/>
    <w:rsid w:val="008A600B"/>
    <w:rsid w:val="008A685C"/>
    <w:rsid w:val="008A69FB"/>
    <w:rsid w:val="008A6A9E"/>
    <w:rsid w:val="008A7C02"/>
    <w:rsid w:val="008A7E44"/>
    <w:rsid w:val="008B0F76"/>
    <w:rsid w:val="008B10A1"/>
    <w:rsid w:val="008B2461"/>
    <w:rsid w:val="008B25CC"/>
    <w:rsid w:val="008B2733"/>
    <w:rsid w:val="008B37FB"/>
    <w:rsid w:val="008B3B0C"/>
    <w:rsid w:val="008B4C01"/>
    <w:rsid w:val="008B4D24"/>
    <w:rsid w:val="008B6565"/>
    <w:rsid w:val="008B6D90"/>
    <w:rsid w:val="008B6F91"/>
    <w:rsid w:val="008B793F"/>
    <w:rsid w:val="008B7EF4"/>
    <w:rsid w:val="008C1020"/>
    <w:rsid w:val="008C1227"/>
    <w:rsid w:val="008C2561"/>
    <w:rsid w:val="008C32A6"/>
    <w:rsid w:val="008C33E4"/>
    <w:rsid w:val="008C42B7"/>
    <w:rsid w:val="008C4596"/>
    <w:rsid w:val="008C5654"/>
    <w:rsid w:val="008C5740"/>
    <w:rsid w:val="008C5D1A"/>
    <w:rsid w:val="008C6075"/>
    <w:rsid w:val="008C67D6"/>
    <w:rsid w:val="008C6807"/>
    <w:rsid w:val="008C680F"/>
    <w:rsid w:val="008C68B2"/>
    <w:rsid w:val="008D0156"/>
    <w:rsid w:val="008D06D3"/>
    <w:rsid w:val="008D07CD"/>
    <w:rsid w:val="008D2CA4"/>
    <w:rsid w:val="008D622E"/>
    <w:rsid w:val="008D6E47"/>
    <w:rsid w:val="008D798B"/>
    <w:rsid w:val="008D7A07"/>
    <w:rsid w:val="008E0548"/>
    <w:rsid w:val="008E0EA8"/>
    <w:rsid w:val="008E109F"/>
    <w:rsid w:val="008E1424"/>
    <w:rsid w:val="008E1519"/>
    <w:rsid w:val="008E1915"/>
    <w:rsid w:val="008E24DC"/>
    <w:rsid w:val="008E2534"/>
    <w:rsid w:val="008E3123"/>
    <w:rsid w:val="008E4E2E"/>
    <w:rsid w:val="008E54DF"/>
    <w:rsid w:val="008E55EC"/>
    <w:rsid w:val="008E5F8D"/>
    <w:rsid w:val="008E689F"/>
    <w:rsid w:val="008E742D"/>
    <w:rsid w:val="008F0109"/>
    <w:rsid w:val="008F0612"/>
    <w:rsid w:val="008F0FB4"/>
    <w:rsid w:val="008F17FA"/>
    <w:rsid w:val="008F19BC"/>
    <w:rsid w:val="008F247F"/>
    <w:rsid w:val="008F318C"/>
    <w:rsid w:val="008F3CB0"/>
    <w:rsid w:val="008F4B5B"/>
    <w:rsid w:val="008F639F"/>
    <w:rsid w:val="008F6715"/>
    <w:rsid w:val="008F6F93"/>
    <w:rsid w:val="008F7B10"/>
    <w:rsid w:val="008F7DD3"/>
    <w:rsid w:val="0090064E"/>
    <w:rsid w:val="00900EBB"/>
    <w:rsid w:val="00902990"/>
    <w:rsid w:val="009036B4"/>
    <w:rsid w:val="00903F67"/>
    <w:rsid w:val="009046F9"/>
    <w:rsid w:val="00904DF5"/>
    <w:rsid w:val="0090531A"/>
    <w:rsid w:val="00905FF3"/>
    <w:rsid w:val="00906A7B"/>
    <w:rsid w:val="00906F15"/>
    <w:rsid w:val="009075BE"/>
    <w:rsid w:val="00907FEC"/>
    <w:rsid w:val="0091001F"/>
    <w:rsid w:val="00910D97"/>
    <w:rsid w:val="00911341"/>
    <w:rsid w:val="00912BA2"/>
    <w:rsid w:val="00912EA6"/>
    <w:rsid w:val="00913910"/>
    <w:rsid w:val="00914F4E"/>
    <w:rsid w:val="009150B4"/>
    <w:rsid w:val="0091546E"/>
    <w:rsid w:val="00915893"/>
    <w:rsid w:val="00916198"/>
    <w:rsid w:val="00916415"/>
    <w:rsid w:val="0091645D"/>
    <w:rsid w:val="00917A4B"/>
    <w:rsid w:val="00917B35"/>
    <w:rsid w:val="00917E69"/>
    <w:rsid w:val="00917EB4"/>
    <w:rsid w:val="00920243"/>
    <w:rsid w:val="00921264"/>
    <w:rsid w:val="00921C00"/>
    <w:rsid w:val="0092213C"/>
    <w:rsid w:val="009226A8"/>
    <w:rsid w:val="00923F37"/>
    <w:rsid w:val="009243C9"/>
    <w:rsid w:val="009244B3"/>
    <w:rsid w:val="00924598"/>
    <w:rsid w:val="00924A32"/>
    <w:rsid w:val="00927636"/>
    <w:rsid w:val="00927963"/>
    <w:rsid w:val="00930325"/>
    <w:rsid w:val="0093078E"/>
    <w:rsid w:val="00930C33"/>
    <w:rsid w:val="00931FA3"/>
    <w:rsid w:val="00932A0B"/>
    <w:rsid w:val="0093312F"/>
    <w:rsid w:val="00933294"/>
    <w:rsid w:val="0093369B"/>
    <w:rsid w:val="00933F5F"/>
    <w:rsid w:val="009353A8"/>
    <w:rsid w:val="00935DA9"/>
    <w:rsid w:val="0093694A"/>
    <w:rsid w:val="00937291"/>
    <w:rsid w:val="00937858"/>
    <w:rsid w:val="00937C67"/>
    <w:rsid w:val="0094076E"/>
    <w:rsid w:val="009410BA"/>
    <w:rsid w:val="00941E83"/>
    <w:rsid w:val="009421C2"/>
    <w:rsid w:val="009423DD"/>
    <w:rsid w:val="00942CD4"/>
    <w:rsid w:val="00942EB0"/>
    <w:rsid w:val="009442A6"/>
    <w:rsid w:val="0094453E"/>
    <w:rsid w:val="00946B0A"/>
    <w:rsid w:val="00946ED9"/>
    <w:rsid w:val="009474C8"/>
    <w:rsid w:val="00947552"/>
    <w:rsid w:val="00950CAD"/>
    <w:rsid w:val="00951197"/>
    <w:rsid w:val="009520BF"/>
    <w:rsid w:val="00952411"/>
    <w:rsid w:val="00954616"/>
    <w:rsid w:val="0095619D"/>
    <w:rsid w:val="00956AB2"/>
    <w:rsid w:val="009572A3"/>
    <w:rsid w:val="00957D7B"/>
    <w:rsid w:val="00960266"/>
    <w:rsid w:val="009602B1"/>
    <w:rsid w:val="0096062A"/>
    <w:rsid w:val="00960692"/>
    <w:rsid w:val="0096110E"/>
    <w:rsid w:val="0096342F"/>
    <w:rsid w:val="00963A45"/>
    <w:rsid w:val="009642D2"/>
    <w:rsid w:val="00964F60"/>
    <w:rsid w:val="00965DDB"/>
    <w:rsid w:val="0096735C"/>
    <w:rsid w:val="009673D8"/>
    <w:rsid w:val="009674AD"/>
    <w:rsid w:val="009708CD"/>
    <w:rsid w:val="00971335"/>
    <w:rsid w:val="00971AEF"/>
    <w:rsid w:val="00972099"/>
    <w:rsid w:val="0097291B"/>
    <w:rsid w:val="00975C23"/>
    <w:rsid w:val="00976911"/>
    <w:rsid w:val="00980741"/>
    <w:rsid w:val="00980FD5"/>
    <w:rsid w:val="0098194D"/>
    <w:rsid w:val="0098431B"/>
    <w:rsid w:val="00984363"/>
    <w:rsid w:val="0098495F"/>
    <w:rsid w:val="00984B8C"/>
    <w:rsid w:val="009858AA"/>
    <w:rsid w:val="009860D2"/>
    <w:rsid w:val="0098647B"/>
    <w:rsid w:val="009865FB"/>
    <w:rsid w:val="00992A47"/>
    <w:rsid w:val="009930EE"/>
    <w:rsid w:val="00993372"/>
    <w:rsid w:val="00993DE2"/>
    <w:rsid w:val="00993E35"/>
    <w:rsid w:val="00994387"/>
    <w:rsid w:val="009945CB"/>
    <w:rsid w:val="00994766"/>
    <w:rsid w:val="00994EED"/>
    <w:rsid w:val="009969AB"/>
    <w:rsid w:val="00996ED7"/>
    <w:rsid w:val="00997383"/>
    <w:rsid w:val="009A09A7"/>
    <w:rsid w:val="009A13D2"/>
    <w:rsid w:val="009A1461"/>
    <w:rsid w:val="009A20B7"/>
    <w:rsid w:val="009A3FB6"/>
    <w:rsid w:val="009A4C4A"/>
    <w:rsid w:val="009A5C02"/>
    <w:rsid w:val="009A5EAB"/>
    <w:rsid w:val="009A61B9"/>
    <w:rsid w:val="009A655D"/>
    <w:rsid w:val="009A6744"/>
    <w:rsid w:val="009A6B59"/>
    <w:rsid w:val="009A70AE"/>
    <w:rsid w:val="009A7447"/>
    <w:rsid w:val="009A79A2"/>
    <w:rsid w:val="009A7AC5"/>
    <w:rsid w:val="009B0724"/>
    <w:rsid w:val="009B0D22"/>
    <w:rsid w:val="009B0DAA"/>
    <w:rsid w:val="009B1CA4"/>
    <w:rsid w:val="009B2707"/>
    <w:rsid w:val="009B2B5B"/>
    <w:rsid w:val="009B2D79"/>
    <w:rsid w:val="009B337D"/>
    <w:rsid w:val="009B392C"/>
    <w:rsid w:val="009B3F33"/>
    <w:rsid w:val="009B40EF"/>
    <w:rsid w:val="009B4558"/>
    <w:rsid w:val="009B4BEF"/>
    <w:rsid w:val="009B4E47"/>
    <w:rsid w:val="009B4EE0"/>
    <w:rsid w:val="009B57FB"/>
    <w:rsid w:val="009B644D"/>
    <w:rsid w:val="009B6F61"/>
    <w:rsid w:val="009B72F4"/>
    <w:rsid w:val="009C008D"/>
    <w:rsid w:val="009C0524"/>
    <w:rsid w:val="009C0A93"/>
    <w:rsid w:val="009C1B04"/>
    <w:rsid w:val="009C1E0B"/>
    <w:rsid w:val="009C20BE"/>
    <w:rsid w:val="009C29A8"/>
    <w:rsid w:val="009C3F2B"/>
    <w:rsid w:val="009C4CCC"/>
    <w:rsid w:val="009C519C"/>
    <w:rsid w:val="009C6390"/>
    <w:rsid w:val="009C640F"/>
    <w:rsid w:val="009C711F"/>
    <w:rsid w:val="009D0299"/>
    <w:rsid w:val="009D08F7"/>
    <w:rsid w:val="009D0FA6"/>
    <w:rsid w:val="009D1006"/>
    <w:rsid w:val="009D1791"/>
    <w:rsid w:val="009D353D"/>
    <w:rsid w:val="009D424E"/>
    <w:rsid w:val="009D432D"/>
    <w:rsid w:val="009D6283"/>
    <w:rsid w:val="009D62CD"/>
    <w:rsid w:val="009D72FB"/>
    <w:rsid w:val="009E15FE"/>
    <w:rsid w:val="009E1D8F"/>
    <w:rsid w:val="009E249E"/>
    <w:rsid w:val="009E2752"/>
    <w:rsid w:val="009E2D59"/>
    <w:rsid w:val="009E3694"/>
    <w:rsid w:val="009E3F8E"/>
    <w:rsid w:val="009E47E5"/>
    <w:rsid w:val="009E4A88"/>
    <w:rsid w:val="009E620C"/>
    <w:rsid w:val="009E6F09"/>
    <w:rsid w:val="009E741B"/>
    <w:rsid w:val="009F05BB"/>
    <w:rsid w:val="009F088D"/>
    <w:rsid w:val="009F0C78"/>
    <w:rsid w:val="009F1777"/>
    <w:rsid w:val="009F1A13"/>
    <w:rsid w:val="009F26CA"/>
    <w:rsid w:val="009F4424"/>
    <w:rsid w:val="009F4A3D"/>
    <w:rsid w:val="009F5250"/>
    <w:rsid w:val="009F60E7"/>
    <w:rsid w:val="009F6D54"/>
    <w:rsid w:val="00A00617"/>
    <w:rsid w:val="00A00771"/>
    <w:rsid w:val="00A0198F"/>
    <w:rsid w:val="00A019AF"/>
    <w:rsid w:val="00A01ABC"/>
    <w:rsid w:val="00A01CC6"/>
    <w:rsid w:val="00A02CB4"/>
    <w:rsid w:val="00A03124"/>
    <w:rsid w:val="00A03853"/>
    <w:rsid w:val="00A03CDA"/>
    <w:rsid w:val="00A03E48"/>
    <w:rsid w:val="00A04745"/>
    <w:rsid w:val="00A04771"/>
    <w:rsid w:val="00A05D78"/>
    <w:rsid w:val="00A066A8"/>
    <w:rsid w:val="00A06892"/>
    <w:rsid w:val="00A06B1A"/>
    <w:rsid w:val="00A07157"/>
    <w:rsid w:val="00A103F2"/>
    <w:rsid w:val="00A107A4"/>
    <w:rsid w:val="00A10D6E"/>
    <w:rsid w:val="00A11788"/>
    <w:rsid w:val="00A11804"/>
    <w:rsid w:val="00A11CE4"/>
    <w:rsid w:val="00A12826"/>
    <w:rsid w:val="00A1325B"/>
    <w:rsid w:val="00A13698"/>
    <w:rsid w:val="00A13AA2"/>
    <w:rsid w:val="00A142F1"/>
    <w:rsid w:val="00A1775D"/>
    <w:rsid w:val="00A1777B"/>
    <w:rsid w:val="00A2013E"/>
    <w:rsid w:val="00A2089D"/>
    <w:rsid w:val="00A2094B"/>
    <w:rsid w:val="00A2101F"/>
    <w:rsid w:val="00A21316"/>
    <w:rsid w:val="00A21E69"/>
    <w:rsid w:val="00A224AD"/>
    <w:rsid w:val="00A23502"/>
    <w:rsid w:val="00A237D3"/>
    <w:rsid w:val="00A264D1"/>
    <w:rsid w:val="00A26C66"/>
    <w:rsid w:val="00A27F8D"/>
    <w:rsid w:val="00A30746"/>
    <w:rsid w:val="00A30C93"/>
    <w:rsid w:val="00A30CEC"/>
    <w:rsid w:val="00A30CFE"/>
    <w:rsid w:val="00A312E4"/>
    <w:rsid w:val="00A32BC8"/>
    <w:rsid w:val="00A33268"/>
    <w:rsid w:val="00A3369A"/>
    <w:rsid w:val="00A34734"/>
    <w:rsid w:val="00A354FF"/>
    <w:rsid w:val="00A35B2B"/>
    <w:rsid w:val="00A37697"/>
    <w:rsid w:val="00A4094F"/>
    <w:rsid w:val="00A40BE1"/>
    <w:rsid w:val="00A40BF8"/>
    <w:rsid w:val="00A41D73"/>
    <w:rsid w:val="00A4492E"/>
    <w:rsid w:val="00A45BD8"/>
    <w:rsid w:val="00A4683E"/>
    <w:rsid w:val="00A46D75"/>
    <w:rsid w:val="00A47AA2"/>
    <w:rsid w:val="00A5010A"/>
    <w:rsid w:val="00A5075E"/>
    <w:rsid w:val="00A50F36"/>
    <w:rsid w:val="00A5116E"/>
    <w:rsid w:val="00A51A36"/>
    <w:rsid w:val="00A53124"/>
    <w:rsid w:val="00A536CE"/>
    <w:rsid w:val="00A53C26"/>
    <w:rsid w:val="00A5554A"/>
    <w:rsid w:val="00A56DC1"/>
    <w:rsid w:val="00A600E4"/>
    <w:rsid w:val="00A601B9"/>
    <w:rsid w:val="00A62E40"/>
    <w:rsid w:val="00A632DA"/>
    <w:rsid w:val="00A6488E"/>
    <w:rsid w:val="00A649D3"/>
    <w:rsid w:val="00A64F2D"/>
    <w:rsid w:val="00A66ACB"/>
    <w:rsid w:val="00A66E49"/>
    <w:rsid w:val="00A672AF"/>
    <w:rsid w:val="00A672F4"/>
    <w:rsid w:val="00A70DFE"/>
    <w:rsid w:val="00A71EA4"/>
    <w:rsid w:val="00A73531"/>
    <w:rsid w:val="00A739B7"/>
    <w:rsid w:val="00A74D8D"/>
    <w:rsid w:val="00A74E19"/>
    <w:rsid w:val="00A7530D"/>
    <w:rsid w:val="00A760D1"/>
    <w:rsid w:val="00A760DB"/>
    <w:rsid w:val="00A76339"/>
    <w:rsid w:val="00A77A15"/>
    <w:rsid w:val="00A80E49"/>
    <w:rsid w:val="00A81853"/>
    <w:rsid w:val="00A822C8"/>
    <w:rsid w:val="00A8243E"/>
    <w:rsid w:val="00A828E3"/>
    <w:rsid w:val="00A82928"/>
    <w:rsid w:val="00A82AAC"/>
    <w:rsid w:val="00A83EA2"/>
    <w:rsid w:val="00A845D9"/>
    <w:rsid w:val="00A85604"/>
    <w:rsid w:val="00A86421"/>
    <w:rsid w:val="00A9137E"/>
    <w:rsid w:val="00A916CD"/>
    <w:rsid w:val="00A93C81"/>
    <w:rsid w:val="00A94815"/>
    <w:rsid w:val="00A94EEF"/>
    <w:rsid w:val="00A95298"/>
    <w:rsid w:val="00A95D74"/>
    <w:rsid w:val="00A96004"/>
    <w:rsid w:val="00A9681A"/>
    <w:rsid w:val="00A96AB7"/>
    <w:rsid w:val="00AA1CC7"/>
    <w:rsid w:val="00AA1E72"/>
    <w:rsid w:val="00AA1F6F"/>
    <w:rsid w:val="00AA321C"/>
    <w:rsid w:val="00AA41A6"/>
    <w:rsid w:val="00AA4529"/>
    <w:rsid w:val="00AA4F33"/>
    <w:rsid w:val="00AA5242"/>
    <w:rsid w:val="00AA5785"/>
    <w:rsid w:val="00AA59BD"/>
    <w:rsid w:val="00AA59F2"/>
    <w:rsid w:val="00AA59F3"/>
    <w:rsid w:val="00AA6F79"/>
    <w:rsid w:val="00AA7EAA"/>
    <w:rsid w:val="00AB004C"/>
    <w:rsid w:val="00AB00AC"/>
    <w:rsid w:val="00AB028E"/>
    <w:rsid w:val="00AB0DA4"/>
    <w:rsid w:val="00AB14C3"/>
    <w:rsid w:val="00AB18C7"/>
    <w:rsid w:val="00AB2C47"/>
    <w:rsid w:val="00AB3AC9"/>
    <w:rsid w:val="00AB41D4"/>
    <w:rsid w:val="00AB452A"/>
    <w:rsid w:val="00AB4778"/>
    <w:rsid w:val="00AB596A"/>
    <w:rsid w:val="00AB6452"/>
    <w:rsid w:val="00AB6474"/>
    <w:rsid w:val="00AB67A1"/>
    <w:rsid w:val="00AB7EB9"/>
    <w:rsid w:val="00AC071F"/>
    <w:rsid w:val="00AC09C5"/>
    <w:rsid w:val="00AC0CC4"/>
    <w:rsid w:val="00AC171D"/>
    <w:rsid w:val="00AC21FB"/>
    <w:rsid w:val="00AC4022"/>
    <w:rsid w:val="00AC4D55"/>
    <w:rsid w:val="00AC4EA2"/>
    <w:rsid w:val="00AC5699"/>
    <w:rsid w:val="00AC57D2"/>
    <w:rsid w:val="00AC7B9E"/>
    <w:rsid w:val="00AD078A"/>
    <w:rsid w:val="00AD0E79"/>
    <w:rsid w:val="00AD10D0"/>
    <w:rsid w:val="00AD13A3"/>
    <w:rsid w:val="00AD3033"/>
    <w:rsid w:val="00AD42CE"/>
    <w:rsid w:val="00AD71C1"/>
    <w:rsid w:val="00AE0360"/>
    <w:rsid w:val="00AE1417"/>
    <w:rsid w:val="00AE14A0"/>
    <w:rsid w:val="00AE3C4D"/>
    <w:rsid w:val="00AE445C"/>
    <w:rsid w:val="00AE48F4"/>
    <w:rsid w:val="00AE4F0F"/>
    <w:rsid w:val="00AE5903"/>
    <w:rsid w:val="00AF037E"/>
    <w:rsid w:val="00AF15D4"/>
    <w:rsid w:val="00AF323D"/>
    <w:rsid w:val="00AF3915"/>
    <w:rsid w:val="00AF4E96"/>
    <w:rsid w:val="00AF6898"/>
    <w:rsid w:val="00AF6B80"/>
    <w:rsid w:val="00B0058B"/>
    <w:rsid w:val="00B009A9"/>
    <w:rsid w:val="00B01A40"/>
    <w:rsid w:val="00B01E2A"/>
    <w:rsid w:val="00B022B3"/>
    <w:rsid w:val="00B022C6"/>
    <w:rsid w:val="00B0240A"/>
    <w:rsid w:val="00B04603"/>
    <w:rsid w:val="00B071EA"/>
    <w:rsid w:val="00B112D9"/>
    <w:rsid w:val="00B115C5"/>
    <w:rsid w:val="00B128C2"/>
    <w:rsid w:val="00B133A3"/>
    <w:rsid w:val="00B138F6"/>
    <w:rsid w:val="00B13D5E"/>
    <w:rsid w:val="00B14EE8"/>
    <w:rsid w:val="00B16168"/>
    <w:rsid w:val="00B1635F"/>
    <w:rsid w:val="00B16BDC"/>
    <w:rsid w:val="00B17395"/>
    <w:rsid w:val="00B21936"/>
    <w:rsid w:val="00B21A44"/>
    <w:rsid w:val="00B21E48"/>
    <w:rsid w:val="00B22A85"/>
    <w:rsid w:val="00B23757"/>
    <w:rsid w:val="00B248C1"/>
    <w:rsid w:val="00B25BBC"/>
    <w:rsid w:val="00B26D52"/>
    <w:rsid w:val="00B30402"/>
    <w:rsid w:val="00B30C60"/>
    <w:rsid w:val="00B3138A"/>
    <w:rsid w:val="00B31BAB"/>
    <w:rsid w:val="00B3299A"/>
    <w:rsid w:val="00B32D1F"/>
    <w:rsid w:val="00B330F8"/>
    <w:rsid w:val="00B337BF"/>
    <w:rsid w:val="00B33C45"/>
    <w:rsid w:val="00B33D8A"/>
    <w:rsid w:val="00B349C8"/>
    <w:rsid w:val="00B35158"/>
    <w:rsid w:val="00B35BED"/>
    <w:rsid w:val="00B36009"/>
    <w:rsid w:val="00B36B8E"/>
    <w:rsid w:val="00B3748F"/>
    <w:rsid w:val="00B378BB"/>
    <w:rsid w:val="00B37DB1"/>
    <w:rsid w:val="00B40376"/>
    <w:rsid w:val="00B404CF"/>
    <w:rsid w:val="00B40ABD"/>
    <w:rsid w:val="00B41540"/>
    <w:rsid w:val="00B4188F"/>
    <w:rsid w:val="00B418EE"/>
    <w:rsid w:val="00B41AFA"/>
    <w:rsid w:val="00B41B18"/>
    <w:rsid w:val="00B41B7C"/>
    <w:rsid w:val="00B41CA0"/>
    <w:rsid w:val="00B4220A"/>
    <w:rsid w:val="00B4224C"/>
    <w:rsid w:val="00B432F4"/>
    <w:rsid w:val="00B433F7"/>
    <w:rsid w:val="00B45AC4"/>
    <w:rsid w:val="00B45FFE"/>
    <w:rsid w:val="00B46331"/>
    <w:rsid w:val="00B46F34"/>
    <w:rsid w:val="00B47CEA"/>
    <w:rsid w:val="00B503B6"/>
    <w:rsid w:val="00B50D8B"/>
    <w:rsid w:val="00B516AA"/>
    <w:rsid w:val="00B53A3D"/>
    <w:rsid w:val="00B53AA8"/>
    <w:rsid w:val="00B53C36"/>
    <w:rsid w:val="00B554DE"/>
    <w:rsid w:val="00B56AE7"/>
    <w:rsid w:val="00B56F77"/>
    <w:rsid w:val="00B60184"/>
    <w:rsid w:val="00B612BA"/>
    <w:rsid w:val="00B6192B"/>
    <w:rsid w:val="00B62008"/>
    <w:rsid w:val="00B656E5"/>
    <w:rsid w:val="00B65968"/>
    <w:rsid w:val="00B66E9D"/>
    <w:rsid w:val="00B677F7"/>
    <w:rsid w:val="00B67A38"/>
    <w:rsid w:val="00B70CEC"/>
    <w:rsid w:val="00B72133"/>
    <w:rsid w:val="00B75D94"/>
    <w:rsid w:val="00B75F5F"/>
    <w:rsid w:val="00B76518"/>
    <w:rsid w:val="00B76BF5"/>
    <w:rsid w:val="00B80F2E"/>
    <w:rsid w:val="00B81491"/>
    <w:rsid w:val="00B81A2E"/>
    <w:rsid w:val="00B81B47"/>
    <w:rsid w:val="00B82562"/>
    <w:rsid w:val="00B83581"/>
    <w:rsid w:val="00B84699"/>
    <w:rsid w:val="00B85A9D"/>
    <w:rsid w:val="00B85E74"/>
    <w:rsid w:val="00B86BC9"/>
    <w:rsid w:val="00B871A2"/>
    <w:rsid w:val="00B87895"/>
    <w:rsid w:val="00B92266"/>
    <w:rsid w:val="00B9420A"/>
    <w:rsid w:val="00B953BF"/>
    <w:rsid w:val="00B959E8"/>
    <w:rsid w:val="00B95DB6"/>
    <w:rsid w:val="00B95F92"/>
    <w:rsid w:val="00B962C1"/>
    <w:rsid w:val="00B9764D"/>
    <w:rsid w:val="00B976B6"/>
    <w:rsid w:val="00B978F1"/>
    <w:rsid w:val="00BA0C77"/>
    <w:rsid w:val="00BA319B"/>
    <w:rsid w:val="00BA3B77"/>
    <w:rsid w:val="00BA4129"/>
    <w:rsid w:val="00BA4665"/>
    <w:rsid w:val="00BA4C2E"/>
    <w:rsid w:val="00BA5187"/>
    <w:rsid w:val="00BA52A3"/>
    <w:rsid w:val="00BA53ED"/>
    <w:rsid w:val="00BA5C65"/>
    <w:rsid w:val="00BA620B"/>
    <w:rsid w:val="00BA6C12"/>
    <w:rsid w:val="00BA6D77"/>
    <w:rsid w:val="00BA6FCD"/>
    <w:rsid w:val="00BB0317"/>
    <w:rsid w:val="00BB0412"/>
    <w:rsid w:val="00BB07A4"/>
    <w:rsid w:val="00BB0DD9"/>
    <w:rsid w:val="00BB2763"/>
    <w:rsid w:val="00BB2E03"/>
    <w:rsid w:val="00BB3142"/>
    <w:rsid w:val="00BB51B6"/>
    <w:rsid w:val="00BB76A1"/>
    <w:rsid w:val="00BB7C07"/>
    <w:rsid w:val="00BB7E36"/>
    <w:rsid w:val="00BC031E"/>
    <w:rsid w:val="00BC0991"/>
    <w:rsid w:val="00BC0BB1"/>
    <w:rsid w:val="00BC0FB9"/>
    <w:rsid w:val="00BC210A"/>
    <w:rsid w:val="00BC2967"/>
    <w:rsid w:val="00BC3435"/>
    <w:rsid w:val="00BC3EA3"/>
    <w:rsid w:val="00BC510B"/>
    <w:rsid w:val="00BC5457"/>
    <w:rsid w:val="00BC5508"/>
    <w:rsid w:val="00BC5FAF"/>
    <w:rsid w:val="00BC620C"/>
    <w:rsid w:val="00BC6AFE"/>
    <w:rsid w:val="00BD0C51"/>
    <w:rsid w:val="00BD0E1E"/>
    <w:rsid w:val="00BD1385"/>
    <w:rsid w:val="00BD2386"/>
    <w:rsid w:val="00BD252F"/>
    <w:rsid w:val="00BD2B59"/>
    <w:rsid w:val="00BD3B9A"/>
    <w:rsid w:val="00BD4903"/>
    <w:rsid w:val="00BD6527"/>
    <w:rsid w:val="00BD6940"/>
    <w:rsid w:val="00BD7827"/>
    <w:rsid w:val="00BE0D21"/>
    <w:rsid w:val="00BE1DC5"/>
    <w:rsid w:val="00BE23F6"/>
    <w:rsid w:val="00BE2735"/>
    <w:rsid w:val="00BE2A8A"/>
    <w:rsid w:val="00BE2FE4"/>
    <w:rsid w:val="00BE38B3"/>
    <w:rsid w:val="00BE413C"/>
    <w:rsid w:val="00BE4143"/>
    <w:rsid w:val="00BE48A2"/>
    <w:rsid w:val="00BE4E1A"/>
    <w:rsid w:val="00BE65DD"/>
    <w:rsid w:val="00BE67CB"/>
    <w:rsid w:val="00BE6B71"/>
    <w:rsid w:val="00BE743C"/>
    <w:rsid w:val="00BF1A52"/>
    <w:rsid w:val="00BF1AAD"/>
    <w:rsid w:val="00BF1B8B"/>
    <w:rsid w:val="00BF1D5F"/>
    <w:rsid w:val="00BF37C2"/>
    <w:rsid w:val="00BF3804"/>
    <w:rsid w:val="00BF3CF7"/>
    <w:rsid w:val="00BF4AB1"/>
    <w:rsid w:val="00BF4ACF"/>
    <w:rsid w:val="00BF5101"/>
    <w:rsid w:val="00BF522F"/>
    <w:rsid w:val="00BF5D56"/>
    <w:rsid w:val="00BF5E26"/>
    <w:rsid w:val="00C00BA3"/>
    <w:rsid w:val="00C00C4F"/>
    <w:rsid w:val="00C00F43"/>
    <w:rsid w:val="00C011AA"/>
    <w:rsid w:val="00C0157F"/>
    <w:rsid w:val="00C01CC6"/>
    <w:rsid w:val="00C02827"/>
    <w:rsid w:val="00C03628"/>
    <w:rsid w:val="00C03C0E"/>
    <w:rsid w:val="00C0480D"/>
    <w:rsid w:val="00C04E75"/>
    <w:rsid w:val="00C052FE"/>
    <w:rsid w:val="00C069D7"/>
    <w:rsid w:val="00C06D4D"/>
    <w:rsid w:val="00C0706C"/>
    <w:rsid w:val="00C07E0D"/>
    <w:rsid w:val="00C107AA"/>
    <w:rsid w:val="00C109B1"/>
    <w:rsid w:val="00C10BC0"/>
    <w:rsid w:val="00C116D5"/>
    <w:rsid w:val="00C11BD2"/>
    <w:rsid w:val="00C12270"/>
    <w:rsid w:val="00C13AEE"/>
    <w:rsid w:val="00C148A1"/>
    <w:rsid w:val="00C14EEE"/>
    <w:rsid w:val="00C15337"/>
    <w:rsid w:val="00C1540C"/>
    <w:rsid w:val="00C15AA4"/>
    <w:rsid w:val="00C16F5F"/>
    <w:rsid w:val="00C17D94"/>
    <w:rsid w:val="00C2088C"/>
    <w:rsid w:val="00C21BB3"/>
    <w:rsid w:val="00C22B88"/>
    <w:rsid w:val="00C2411B"/>
    <w:rsid w:val="00C247C9"/>
    <w:rsid w:val="00C24B56"/>
    <w:rsid w:val="00C263A8"/>
    <w:rsid w:val="00C26989"/>
    <w:rsid w:val="00C26F75"/>
    <w:rsid w:val="00C27228"/>
    <w:rsid w:val="00C30DE0"/>
    <w:rsid w:val="00C3148F"/>
    <w:rsid w:val="00C31D5E"/>
    <w:rsid w:val="00C32C7A"/>
    <w:rsid w:val="00C34162"/>
    <w:rsid w:val="00C3442B"/>
    <w:rsid w:val="00C35ECA"/>
    <w:rsid w:val="00C3631F"/>
    <w:rsid w:val="00C3728F"/>
    <w:rsid w:val="00C37999"/>
    <w:rsid w:val="00C37E54"/>
    <w:rsid w:val="00C41720"/>
    <w:rsid w:val="00C41808"/>
    <w:rsid w:val="00C41DD0"/>
    <w:rsid w:val="00C41F47"/>
    <w:rsid w:val="00C428B0"/>
    <w:rsid w:val="00C428BB"/>
    <w:rsid w:val="00C42F82"/>
    <w:rsid w:val="00C431AC"/>
    <w:rsid w:val="00C441B9"/>
    <w:rsid w:val="00C448F5"/>
    <w:rsid w:val="00C44BB1"/>
    <w:rsid w:val="00C45293"/>
    <w:rsid w:val="00C459D6"/>
    <w:rsid w:val="00C4611C"/>
    <w:rsid w:val="00C46A6D"/>
    <w:rsid w:val="00C4719A"/>
    <w:rsid w:val="00C47A02"/>
    <w:rsid w:val="00C47CB6"/>
    <w:rsid w:val="00C50519"/>
    <w:rsid w:val="00C51559"/>
    <w:rsid w:val="00C519D6"/>
    <w:rsid w:val="00C52827"/>
    <w:rsid w:val="00C52989"/>
    <w:rsid w:val="00C545AA"/>
    <w:rsid w:val="00C545CE"/>
    <w:rsid w:val="00C54CFC"/>
    <w:rsid w:val="00C5559D"/>
    <w:rsid w:val="00C559BB"/>
    <w:rsid w:val="00C56276"/>
    <w:rsid w:val="00C56599"/>
    <w:rsid w:val="00C57B7D"/>
    <w:rsid w:val="00C62011"/>
    <w:rsid w:val="00C6393E"/>
    <w:rsid w:val="00C63FED"/>
    <w:rsid w:val="00C6445E"/>
    <w:rsid w:val="00C645AA"/>
    <w:rsid w:val="00C647CB"/>
    <w:rsid w:val="00C64FAF"/>
    <w:rsid w:val="00C658FC"/>
    <w:rsid w:val="00C66E07"/>
    <w:rsid w:val="00C67296"/>
    <w:rsid w:val="00C67644"/>
    <w:rsid w:val="00C70912"/>
    <w:rsid w:val="00C71272"/>
    <w:rsid w:val="00C7127C"/>
    <w:rsid w:val="00C71555"/>
    <w:rsid w:val="00C718B3"/>
    <w:rsid w:val="00C7202F"/>
    <w:rsid w:val="00C73A90"/>
    <w:rsid w:val="00C749DD"/>
    <w:rsid w:val="00C75D31"/>
    <w:rsid w:val="00C77AF7"/>
    <w:rsid w:val="00C80310"/>
    <w:rsid w:val="00C813B8"/>
    <w:rsid w:val="00C817C1"/>
    <w:rsid w:val="00C82052"/>
    <w:rsid w:val="00C820F6"/>
    <w:rsid w:val="00C84686"/>
    <w:rsid w:val="00C8476D"/>
    <w:rsid w:val="00C84DCF"/>
    <w:rsid w:val="00C852DB"/>
    <w:rsid w:val="00C85957"/>
    <w:rsid w:val="00C86D39"/>
    <w:rsid w:val="00C871F7"/>
    <w:rsid w:val="00C92C72"/>
    <w:rsid w:val="00C92F62"/>
    <w:rsid w:val="00C95106"/>
    <w:rsid w:val="00C953A0"/>
    <w:rsid w:val="00C9575B"/>
    <w:rsid w:val="00C95AB3"/>
    <w:rsid w:val="00C9608C"/>
    <w:rsid w:val="00C96D63"/>
    <w:rsid w:val="00C9723F"/>
    <w:rsid w:val="00C97B6E"/>
    <w:rsid w:val="00C97C2D"/>
    <w:rsid w:val="00CA09FA"/>
    <w:rsid w:val="00CA18CE"/>
    <w:rsid w:val="00CA30F0"/>
    <w:rsid w:val="00CA38BD"/>
    <w:rsid w:val="00CA3B40"/>
    <w:rsid w:val="00CA3DE9"/>
    <w:rsid w:val="00CA4D8D"/>
    <w:rsid w:val="00CA5A5F"/>
    <w:rsid w:val="00CA6477"/>
    <w:rsid w:val="00CA65EC"/>
    <w:rsid w:val="00CA673F"/>
    <w:rsid w:val="00CA71CC"/>
    <w:rsid w:val="00CA72B5"/>
    <w:rsid w:val="00CA7592"/>
    <w:rsid w:val="00CB0A28"/>
    <w:rsid w:val="00CB2470"/>
    <w:rsid w:val="00CB259E"/>
    <w:rsid w:val="00CB38BD"/>
    <w:rsid w:val="00CB52FF"/>
    <w:rsid w:val="00CB5DA1"/>
    <w:rsid w:val="00CB5FD7"/>
    <w:rsid w:val="00CB7B0A"/>
    <w:rsid w:val="00CC0F59"/>
    <w:rsid w:val="00CC11AB"/>
    <w:rsid w:val="00CC1783"/>
    <w:rsid w:val="00CC1FE1"/>
    <w:rsid w:val="00CC2C7B"/>
    <w:rsid w:val="00CC32F4"/>
    <w:rsid w:val="00CC4094"/>
    <w:rsid w:val="00CC546C"/>
    <w:rsid w:val="00CC6488"/>
    <w:rsid w:val="00CC7104"/>
    <w:rsid w:val="00CD0997"/>
    <w:rsid w:val="00CD10C5"/>
    <w:rsid w:val="00CD1448"/>
    <w:rsid w:val="00CD2576"/>
    <w:rsid w:val="00CD25EC"/>
    <w:rsid w:val="00CD2891"/>
    <w:rsid w:val="00CD4504"/>
    <w:rsid w:val="00CD4650"/>
    <w:rsid w:val="00CD5101"/>
    <w:rsid w:val="00CD58C7"/>
    <w:rsid w:val="00CD600B"/>
    <w:rsid w:val="00CD600C"/>
    <w:rsid w:val="00CE1A9A"/>
    <w:rsid w:val="00CE1C1B"/>
    <w:rsid w:val="00CE3BE8"/>
    <w:rsid w:val="00CE3F04"/>
    <w:rsid w:val="00CE4CD5"/>
    <w:rsid w:val="00CE566C"/>
    <w:rsid w:val="00CE5F92"/>
    <w:rsid w:val="00CE6972"/>
    <w:rsid w:val="00CE6BE6"/>
    <w:rsid w:val="00CE7E50"/>
    <w:rsid w:val="00CF018F"/>
    <w:rsid w:val="00CF109F"/>
    <w:rsid w:val="00CF224F"/>
    <w:rsid w:val="00CF27BB"/>
    <w:rsid w:val="00CF2AF8"/>
    <w:rsid w:val="00CF38AB"/>
    <w:rsid w:val="00CF3E4D"/>
    <w:rsid w:val="00CF575C"/>
    <w:rsid w:val="00CF642F"/>
    <w:rsid w:val="00CF66DD"/>
    <w:rsid w:val="00CF6747"/>
    <w:rsid w:val="00CF6C34"/>
    <w:rsid w:val="00CF7ACA"/>
    <w:rsid w:val="00CF7F91"/>
    <w:rsid w:val="00D0021D"/>
    <w:rsid w:val="00D007FE"/>
    <w:rsid w:val="00D02C06"/>
    <w:rsid w:val="00D03E9E"/>
    <w:rsid w:val="00D03F1B"/>
    <w:rsid w:val="00D0453A"/>
    <w:rsid w:val="00D045EA"/>
    <w:rsid w:val="00D04F3C"/>
    <w:rsid w:val="00D0531E"/>
    <w:rsid w:val="00D05C31"/>
    <w:rsid w:val="00D064D2"/>
    <w:rsid w:val="00D06A00"/>
    <w:rsid w:val="00D06F8A"/>
    <w:rsid w:val="00D06FAB"/>
    <w:rsid w:val="00D07288"/>
    <w:rsid w:val="00D10A13"/>
    <w:rsid w:val="00D11B4A"/>
    <w:rsid w:val="00D1212F"/>
    <w:rsid w:val="00D14449"/>
    <w:rsid w:val="00D14C3B"/>
    <w:rsid w:val="00D15DD5"/>
    <w:rsid w:val="00D170AA"/>
    <w:rsid w:val="00D215ED"/>
    <w:rsid w:val="00D220F3"/>
    <w:rsid w:val="00D224DD"/>
    <w:rsid w:val="00D224ED"/>
    <w:rsid w:val="00D2256B"/>
    <w:rsid w:val="00D22BD8"/>
    <w:rsid w:val="00D230B1"/>
    <w:rsid w:val="00D233C3"/>
    <w:rsid w:val="00D250F5"/>
    <w:rsid w:val="00D25A73"/>
    <w:rsid w:val="00D267C6"/>
    <w:rsid w:val="00D30FF0"/>
    <w:rsid w:val="00D313EA"/>
    <w:rsid w:val="00D31767"/>
    <w:rsid w:val="00D31834"/>
    <w:rsid w:val="00D3239F"/>
    <w:rsid w:val="00D323ED"/>
    <w:rsid w:val="00D335AC"/>
    <w:rsid w:val="00D3399A"/>
    <w:rsid w:val="00D343E8"/>
    <w:rsid w:val="00D35ED7"/>
    <w:rsid w:val="00D360F4"/>
    <w:rsid w:val="00D3727C"/>
    <w:rsid w:val="00D3779E"/>
    <w:rsid w:val="00D41017"/>
    <w:rsid w:val="00D41AD5"/>
    <w:rsid w:val="00D42EA9"/>
    <w:rsid w:val="00D4360E"/>
    <w:rsid w:val="00D44251"/>
    <w:rsid w:val="00D44D9E"/>
    <w:rsid w:val="00D45290"/>
    <w:rsid w:val="00D4685D"/>
    <w:rsid w:val="00D502A0"/>
    <w:rsid w:val="00D51711"/>
    <w:rsid w:val="00D52EEA"/>
    <w:rsid w:val="00D530B7"/>
    <w:rsid w:val="00D530C7"/>
    <w:rsid w:val="00D53E3D"/>
    <w:rsid w:val="00D55584"/>
    <w:rsid w:val="00D561B4"/>
    <w:rsid w:val="00D572C2"/>
    <w:rsid w:val="00D578BA"/>
    <w:rsid w:val="00D60511"/>
    <w:rsid w:val="00D61BD9"/>
    <w:rsid w:val="00D61BDE"/>
    <w:rsid w:val="00D61CD8"/>
    <w:rsid w:val="00D6224F"/>
    <w:rsid w:val="00D62762"/>
    <w:rsid w:val="00D62AE6"/>
    <w:rsid w:val="00D63642"/>
    <w:rsid w:val="00D63B5B"/>
    <w:rsid w:val="00D6418C"/>
    <w:rsid w:val="00D6486A"/>
    <w:rsid w:val="00D64B13"/>
    <w:rsid w:val="00D66602"/>
    <w:rsid w:val="00D67548"/>
    <w:rsid w:val="00D67C16"/>
    <w:rsid w:val="00D70EC2"/>
    <w:rsid w:val="00D70ED1"/>
    <w:rsid w:val="00D720E0"/>
    <w:rsid w:val="00D7262B"/>
    <w:rsid w:val="00D7347E"/>
    <w:rsid w:val="00D73D7F"/>
    <w:rsid w:val="00D74232"/>
    <w:rsid w:val="00D75424"/>
    <w:rsid w:val="00D7564D"/>
    <w:rsid w:val="00D763C1"/>
    <w:rsid w:val="00D76A59"/>
    <w:rsid w:val="00D77356"/>
    <w:rsid w:val="00D775FC"/>
    <w:rsid w:val="00D7792A"/>
    <w:rsid w:val="00D8029C"/>
    <w:rsid w:val="00D80431"/>
    <w:rsid w:val="00D811DF"/>
    <w:rsid w:val="00D8132B"/>
    <w:rsid w:val="00D834CF"/>
    <w:rsid w:val="00D843D3"/>
    <w:rsid w:val="00D84851"/>
    <w:rsid w:val="00D853BC"/>
    <w:rsid w:val="00D85A11"/>
    <w:rsid w:val="00D85F10"/>
    <w:rsid w:val="00D87125"/>
    <w:rsid w:val="00D87143"/>
    <w:rsid w:val="00D87407"/>
    <w:rsid w:val="00D9038E"/>
    <w:rsid w:val="00D9142B"/>
    <w:rsid w:val="00D91D22"/>
    <w:rsid w:val="00D9404B"/>
    <w:rsid w:val="00D95D89"/>
    <w:rsid w:val="00D96817"/>
    <w:rsid w:val="00D97F6B"/>
    <w:rsid w:val="00DA03FD"/>
    <w:rsid w:val="00DA0D48"/>
    <w:rsid w:val="00DA1155"/>
    <w:rsid w:val="00DA2481"/>
    <w:rsid w:val="00DA2488"/>
    <w:rsid w:val="00DA4C64"/>
    <w:rsid w:val="00DA55CE"/>
    <w:rsid w:val="00DA5962"/>
    <w:rsid w:val="00DA65F3"/>
    <w:rsid w:val="00DB18DC"/>
    <w:rsid w:val="00DB2E39"/>
    <w:rsid w:val="00DB43F1"/>
    <w:rsid w:val="00DB4ADF"/>
    <w:rsid w:val="00DB57FD"/>
    <w:rsid w:val="00DB643F"/>
    <w:rsid w:val="00DB677F"/>
    <w:rsid w:val="00DB7436"/>
    <w:rsid w:val="00DB7B85"/>
    <w:rsid w:val="00DC08CB"/>
    <w:rsid w:val="00DC092C"/>
    <w:rsid w:val="00DC104B"/>
    <w:rsid w:val="00DC2E48"/>
    <w:rsid w:val="00DC2FEF"/>
    <w:rsid w:val="00DC3478"/>
    <w:rsid w:val="00DC34BC"/>
    <w:rsid w:val="00DC3C90"/>
    <w:rsid w:val="00DC413C"/>
    <w:rsid w:val="00DC4E46"/>
    <w:rsid w:val="00DC51E6"/>
    <w:rsid w:val="00DC58FD"/>
    <w:rsid w:val="00DC68E5"/>
    <w:rsid w:val="00DC6ACC"/>
    <w:rsid w:val="00DC7DB2"/>
    <w:rsid w:val="00DD12C5"/>
    <w:rsid w:val="00DD2157"/>
    <w:rsid w:val="00DD226C"/>
    <w:rsid w:val="00DD3F4C"/>
    <w:rsid w:val="00DD3F5F"/>
    <w:rsid w:val="00DD3FDF"/>
    <w:rsid w:val="00DD43C6"/>
    <w:rsid w:val="00DD4518"/>
    <w:rsid w:val="00DD487E"/>
    <w:rsid w:val="00DD49FE"/>
    <w:rsid w:val="00DD4B73"/>
    <w:rsid w:val="00DD6749"/>
    <w:rsid w:val="00DD7C38"/>
    <w:rsid w:val="00DE1FFF"/>
    <w:rsid w:val="00DE240B"/>
    <w:rsid w:val="00DE32F5"/>
    <w:rsid w:val="00DE4587"/>
    <w:rsid w:val="00DE5A0B"/>
    <w:rsid w:val="00DE65F6"/>
    <w:rsid w:val="00DE6920"/>
    <w:rsid w:val="00DE6B37"/>
    <w:rsid w:val="00DF0B3E"/>
    <w:rsid w:val="00DF1833"/>
    <w:rsid w:val="00DF31CE"/>
    <w:rsid w:val="00DF34F8"/>
    <w:rsid w:val="00DF38AB"/>
    <w:rsid w:val="00DF4F74"/>
    <w:rsid w:val="00DF6A0D"/>
    <w:rsid w:val="00DF6E48"/>
    <w:rsid w:val="00E00414"/>
    <w:rsid w:val="00E0078E"/>
    <w:rsid w:val="00E00EB4"/>
    <w:rsid w:val="00E011FD"/>
    <w:rsid w:val="00E01554"/>
    <w:rsid w:val="00E0280D"/>
    <w:rsid w:val="00E02E87"/>
    <w:rsid w:val="00E036CA"/>
    <w:rsid w:val="00E041A1"/>
    <w:rsid w:val="00E04368"/>
    <w:rsid w:val="00E0553E"/>
    <w:rsid w:val="00E056D1"/>
    <w:rsid w:val="00E05D6D"/>
    <w:rsid w:val="00E062E0"/>
    <w:rsid w:val="00E068F0"/>
    <w:rsid w:val="00E06FC2"/>
    <w:rsid w:val="00E0773C"/>
    <w:rsid w:val="00E10793"/>
    <w:rsid w:val="00E10DAB"/>
    <w:rsid w:val="00E1190F"/>
    <w:rsid w:val="00E12D20"/>
    <w:rsid w:val="00E12D32"/>
    <w:rsid w:val="00E156D6"/>
    <w:rsid w:val="00E16033"/>
    <w:rsid w:val="00E16A3B"/>
    <w:rsid w:val="00E17242"/>
    <w:rsid w:val="00E17F2E"/>
    <w:rsid w:val="00E20939"/>
    <w:rsid w:val="00E2150D"/>
    <w:rsid w:val="00E21900"/>
    <w:rsid w:val="00E21E73"/>
    <w:rsid w:val="00E22091"/>
    <w:rsid w:val="00E231EB"/>
    <w:rsid w:val="00E239A9"/>
    <w:rsid w:val="00E24999"/>
    <w:rsid w:val="00E24DBE"/>
    <w:rsid w:val="00E24EE6"/>
    <w:rsid w:val="00E2542D"/>
    <w:rsid w:val="00E25615"/>
    <w:rsid w:val="00E26634"/>
    <w:rsid w:val="00E2709F"/>
    <w:rsid w:val="00E27353"/>
    <w:rsid w:val="00E27626"/>
    <w:rsid w:val="00E27AD5"/>
    <w:rsid w:val="00E304E0"/>
    <w:rsid w:val="00E30E9C"/>
    <w:rsid w:val="00E313C0"/>
    <w:rsid w:val="00E313C4"/>
    <w:rsid w:val="00E31407"/>
    <w:rsid w:val="00E3168E"/>
    <w:rsid w:val="00E31893"/>
    <w:rsid w:val="00E31A66"/>
    <w:rsid w:val="00E31DCB"/>
    <w:rsid w:val="00E32A64"/>
    <w:rsid w:val="00E32AEA"/>
    <w:rsid w:val="00E33332"/>
    <w:rsid w:val="00E33FF5"/>
    <w:rsid w:val="00E352FA"/>
    <w:rsid w:val="00E35C80"/>
    <w:rsid w:val="00E362A4"/>
    <w:rsid w:val="00E36C33"/>
    <w:rsid w:val="00E370CE"/>
    <w:rsid w:val="00E375C3"/>
    <w:rsid w:val="00E37F40"/>
    <w:rsid w:val="00E37F60"/>
    <w:rsid w:val="00E407E2"/>
    <w:rsid w:val="00E40F4E"/>
    <w:rsid w:val="00E4243E"/>
    <w:rsid w:val="00E43AB6"/>
    <w:rsid w:val="00E43D0C"/>
    <w:rsid w:val="00E43F1B"/>
    <w:rsid w:val="00E441E1"/>
    <w:rsid w:val="00E44BB7"/>
    <w:rsid w:val="00E44F90"/>
    <w:rsid w:val="00E45E38"/>
    <w:rsid w:val="00E46500"/>
    <w:rsid w:val="00E47481"/>
    <w:rsid w:val="00E5292F"/>
    <w:rsid w:val="00E52BD1"/>
    <w:rsid w:val="00E52EF3"/>
    <w:rsid w:val="00E52FA0"/>
    <w:rsid w:val="00E53966"/>
    <w:rsid w:val="00E5692D"/>
    <w:rsid w:val="00E5698C"/>
    <w:rsid w:val="00E571FD"/>
    <w:rsid w:val="00E572F8"/>
    <w:rsid w:val="00E578C4"/>
    <w:rsid w:val="00E60F63"/>
    <w:rsid w:val="00E61722"/>
    <w:rsid w:val="00E62506"/>
    <w:rsid w:val="00E63405"/>
    <w:rsid w:val="00E63789"/>
    <w:rsid w:val="00E665CE"/>
    <w:rsid w:val="00E66674"/>
    <w:rsid w:val="00E70957"/>
    <w:rsid w:val="00E70DC9"/>
    <w:rsid w:val="00E7315B"/>
    <w:rsid w:val="00E73C7D"/>
    <w:rsid w:val="00E74CC6"/>
    <w:rsid w:val="00E766A8"/>
    <w:rsid w:val="00E76D8E"/>
    <w:rsid w:val="00E77DCC"/>
    <w:rsid w:val="00E80771"/>
    <w:rsid w:val="00E80B70"/>
    <w:rsid w:val="00E81112"/>
    <w:rsid w:val="00E8206D"/>
    <w:rsid w:val="00E820FB"/>
    <w:rsid w:val="00E8240E"/>
    <w:rsid w:val="00E82991"/>
    <w:rsid w:val="00E83CEB"/>
    <w:rsid w:val="00E8445A"/>
    <w:rsid w:val="00E84FD8"/>
    <w:rsid w:val="00E8584A"/>
    <w:rsid w:val="00E87769"/>
    <w:rsid w:val="00E87CF9"/>
    <w:rsid w:val="00E906F7"/>
    <w:rsid w:val="00E909FD"/>
    <w:rsid w:val="00E90C04"/>
    <w:rsid w:val="00E91C91"/>
    <w:rsid w:val="00E91CE9"/>
    <w:rsid w:val="00E91E9B"/>
    <w:rsid w:val="00E9283A"/>
    <w:rsid w:val="00E94578"/>
    <w:rsid w:val="00E95855"/>
    <w:rsid w:val="00E96A6B"/>
    <w:rsid w:val="00E97046"/>
    <w:rsid w:val="00EA07E4"/>
    <w:rsid w:val="00EA0AFD"/>
    <w:rsid w:val="00EA19B3"/>
    <w:rsid w:val="00EA20A1"/>
    <w:rsid w:val="00EA26C1"/>
    <w:rsid w:val="00EA2F6C"/>
    <w:rsid w:val="00EA5996"/>
    <w:rsid w:val="00EA5A8C"/>
    <w:rsid w:val="00EB0B2E"/>
    <w:rsid w:val="00EB215E"/>
    <w:rsid w:val="00EB323F"/>
    <w:rsid w:val="00EB391C"/>
    <w:rsid w:val="00EB3D55"/>
    <w:rsid w:val="00EB56F1"/>
    <w:rsid w:val="00EB5819"/>
    <w:rsid w:val="00EB5BF1"/>
    <w:rsid w:val="00EB5F26"/>
    <w:rsid w:val="00EB60FF"/>
    <w:rsid w:val="00EB672A"/>
    <w:rsid w:val="00EB6CA9"/>
    <w:rsid w:val="00EB7454"/>
    <w:rsid w:val="00EC11F5"/>
    <w:rsid w:val="00EC13B0"/>
    <w:rsid w:val="00EC147C"/>
    <w:rsid w:val="00EC1B0B"/>
    <w:rsid w:val="00EC1B7F"/>
    <w:rsid w:val="00EC1DD2"/>
    <w:rsid w:val="00EC212A"/>
    <w:rsid w:val="00EC21F5"/>
    <w:rsid w:val="00EC2A7E"/>
    <w:rsid w:val="00EC2BAD"/>
    <w:rsid w:val="00EC4D4E"/>
    <w:rsid w:val="00EC531B"/>
    <w:rsid w:val="00EC5CCA"/>
    <w:rsid w:val="00EC64F3"/>
    <w:rsid w:val="00EC6C26"/>
    <w:rsid w:val="00ED0229"/>
    <w:rsid w:val="00ED0738"/>
    <w:rsid w:val="00ED1022"/>
    <w:rsid w:val="00ED1B62"/>
    <w:rsid w:val="00ED20EB"/>
    <w:rsid w:val="00ED2EF0"/>
    <w:rsid w:val="00ED398B"/>
    <w:rsid w:val="00ED40B6"/>
    <w:rsid w:val="00ED540A"/>
    <w:rsid w:val="00ED54D9"/>
    <w:rsid w:val="00ED6331"/>
    <w:rsid w:val="00ED6A42"/>
    <w:rsid w:val="00ED6BAF"/>
    <w:rsid w:val="00ED70C3"/>
    <w:rsid w:val="00ED714C"/>
    <w:rsid w:val="00ED72E5"/>
    <w:rsid w:val="00ED77D5"/>
    <w:rsid w:val="00ED786C"/>
    <w:rsid w:val="00ED7EF3"/>
    <w:rsid w:val="00EE2918"/>
    <w:rsid w:val="00EE332F"/>
    <w:rsid w:val="00EE3895"/>
    <w:rsid w:val="00EE3BF0"/>
    <w:rsid w:val="00EE3DB6"/>
    <w:rsid w:val="00EE503A"/>
    <w:rsid w:val="00EE5595"/>
    <w:rsid w:val="00EE56A1"/>
    <w:rsid w:val="00EE590E"/>
    <w:rsid w:val="00EF0190"/>
    <w:rsid w:val="00EF0332"/>
    <w:rsid w:val="00EF123D"/>
    <w:rsid w:val="00EF1A62"/>
    <w:rsid w:val="00EF22CC"/>
    <w:rsid w:val="00EF56B7"/>
    <w:rsid w:val="00EF66DC"/>
    <w:rsid w:val="00EF754C"/>
    <w:rsid w:val="00EF7948"/>
    <w:rsid w:val="00F00124"/>
    <w:rsid w:val="00F00286"/>
    <w:rsid w:val="00F0041C"/>
    <w:rsid w:val="00F009BB"/>
    <w:rsid w:val="00F00C0D"/>
    <w:rsid w:val="00F02410"/>
    <w:rsid w:val="00F02C9B"/>
    <w:rsid w:val="00F0354D"/>
    <w:rsid w:val="00F04A41"/>
    <w:rsid w:val="00F04B12"/>
    <w:rsid w:val="00F0501D"/>
    <w:rsid w:val="00F05C4F"/>
    <w:rsid w:val="00F072E3"/>
    <w:rsid w:val="00F105CE"/>
    <w:rsid w:val="00F11A7D"/>
    <w:rsid w:val="00F12581"/>
    <w:rsid w:val="00F12814"/>
    <w:rsid w:val="00F130AD"/>
    <w:rsid w:val="00F1317A"/>
    <w:rsid w:val="00F13ACE"/>
    <w:rsid w:val="00F14A93"/>
    <w:rsid w:val="00F15844"/>
    <w:rsid w:val="00F160D4"/>
    <w:rsid w:val="00F1699F"/>
    <w:rsid w:val="00F16AD9"/>
    <w:rsid w:val="00F209C1"/>
    <w:rsid w:val="00F216AE"/>
    <w:rsid w:val="00F2364C"/>
    <w:rsid w:val="00F23C3B"/>
    <w:rsid w:val="00F23CC6"/>
    <w:rsid w:val="00F24594"/>
    <w:rsid w:val="00F252ED"/>
    <w:rsid w:val="00F25583"/>
    <w:rsid w:val="00F26908"/>
    <w:rsid w:val="00F27DF7"/>
    <w:rsid w:val="00F27E3E"/>
    <w:rsid w:val="00F3049D"/>
    <w:rsid w:val="00F31C85"/>
    <w:rsid w:val="00F32D4B"/>
    <w:rsid w:val="00F3336A"/>
    <w:rsid w:val="00F338DA"/>
    <w:rsid w:val="00F342BB"/>
    <w:rsid w:val="00F3495B"/>
    <w:rsid w:val="00F34B79"/>
    <w:rsid w:val="00F34EA5"/>
    <w:rsid w:val="00F35426"/>
    <w:rsid w:val="00F362A7"/>
    <w:rsid w:val="00F37F51"/>
    <w:rsid w:val="00F4105A"/>
    <w:rsid w:val="00F41D85"/>
    <w:rsid w:val="00F42A42"/>
    <w:rsid w:val="00F44605"/>
    <w:rsid w:val="00F44D03"/>
    <w:rsid w:val="00F46700"/>
    <w:rsid w:val="00F475DE"/>
    <w:rsid w:val="00F4788E"/>
    <w:rsid w:val="00F5026F"/>
    <w:rsid w:val="00F50651"/>
    <w:rsid w:val="00F52E05"/>
    <w:rsid w:val="00F53503"/>
    <w:rsid w:val="00F549CB"/>
    <w:rsid w:val="00F54F5B"/>
    <w:rsid w:val="00F55B74"/>
    <w:rsid w:val="00F57371"/>
    <w:rsid w:val="00F57495"/>
    <w:rsid w:val="00F60729"/>
    <w:rsid w:val="00F61062"/>
    <w:rsid w:val="00F614DD"/>
    <w:rsid w:val="00F61659"/>
    <w:rsid w:val="00F628A9"/>
    <w:rsid w:val="00F62F7F"/>
    <w:rsid w:val="00F633A7"/>
    <w:rsid w:val="00F63A9F"/>
    <w:rsid w:val="00F64200"/>
    <w:rsid w:val="00F648A0"/>
    <w:rsid w:val="00F65478"/>
    <w:rsid w:val="00F65A86"/>
    <w:rsid w:val="00F66652"/>
    <w:rsid w:val="00F6690F"/>
    <w:rsid w:val="00F669B5"/>
    <w:rsid w:val="00F67064"/>
    <w:rsid w:val="00F675EA"/>
    <w:rsid w:val="00F67C42"/>
    <w:rsid w:val="00F67DA8"/>
    <w:rsid w:val="00F70C77"/>
    <w:rsid w:val="00F72612"/>
    <w:rsid w:val="00F73E83"/>
    <w:rsid w:val="00F74594"/>
    <w:rsid w:val="00F74E42"/>
    <w:rsid w:val="00F75A2E"/>
    <w:rsid w:val="00F75BA1"/>
    <w:rsid w:val="00F762F3"/>
    <w:rsid w:val="00F76516"/>
    <w:rsid w:val="00F76A6A"/>
    <w:rsid w:val="00F770F8"/>
    <w:rsid w:val="00F77177"/>
    <w:rsid w:val="00F77837"/>
    <w:rsid w:val="00F77BE1"/>
    <w:rsid w:val="00F8169B"/>
    <w:rsid w:val="00F82101"/>
    <w:rsid w:val="00F82D5F"/>
    <w:rsid w:val="00F84117"/>
    <w:rsid w:val="00F85848"/>
    <w:rsid w:val="00F861E6"/>
    <w:rsid w:val="00F86800"/>
    <w:rsid w:val="00F86E0C"/>
    <w:rsid w:val="00F86F8F"/>
    <w:rsid w:val="00F906F9"/>
    <w:rsid w:val="00F9192F"/>
    <w:rsid w:val="00F91A46"/>
    <w:rsid w:val="00F92091"/>
    <w:rsid w:val="00F941A6"/>
    <w:rsid w:val="00F944AA"/>
    <w:rsid w:val="00F96F4B"/>
    <w:rsid w:val="00F97382"/>
    <w:rsid w:val="00FA04E8"/>
    <w:rsid w:val="00FA065D"/>
    <w:rsid w:val="00FA0D95"/>
    <w:rsid w:val="00FA318D"/>
    <w:rsid w:val="00FA3B63"/>
    <w:rsid w:val="00FA3F78"/>
    <w:rsid w:val="00FA4345"/>
    <w:rsid w:val="00FA5299"/>
    <w:rsid w:val="00FA66F9"/>
    <w:rsid w:val="00FA7416"/>
    <w:rsid w:val="00FA7445"/>
    <w:rsid w:val="00FA7B12"/>
    <w:rsid w:val="00FA7C22"/>
    <w:rsid w:val="00FA7C89"/>
    <w:rsid w:val="00FA7F9A"/>
    <w:rsid w:val="00FB053E"/>
    <w:rsid w:val="00FB06C5"/>
    <w:rsid w:val="00FB074F"/>
    <w:rsid w:val="00FB0C06"/>
    <w:rsid w:val="00FB1852"/>
    <w:rsid w:val="00FB26A4"/>
    <w:rsid w:val="00FB28A6"/>
    <w:rsid w:val="00FB4895"/>
    <w:rsid w:val="00FB564B"/>
    <w:rsid w:val="00FC0375"/>
    <w:rsid w:val="00FC06AD"/>
    <w:rsid w:val="00FC084D"/>
    <w:rsid w:val="00FC0889"/>
    <w:rsid w:val="00FC0931"/>
    <w:rsid w:val="00FC160E"/>
    <w:rsid w:val="00FC2416"/>
    <w:rsid w:val="00FC3F4B"/>
    <w:rsid w:val="00FC4391"/>
    <w:rsid w:val="00FC4ABC"/>
    <w:rsid w:val="00FC4D65"/>
    <w:rsid w:val="00FC6CA2"/>
    <w:rsid w:val="00FC72B1"/>
    <w:rsid w:val="00FD0730"/>
    <w:rsid w:val="00FD09DE"/>
    <w:rsid w:val="00FD0CFB"/>
    <w:rsid w:val="00FD104C"/>
    <w:rsid w:val="00FD13DB"/>
    <w:rsid w:val="00FD17C3"/>
    <w:rsid w:val="00FD234A"/>
    <w:rsid w:val="00FD38C7"/>
    <w:rsid w:val="00FD3FEB"/>
    <w:rsid w:val="00FD445F"/>
    <w:rsid w:val="00FD67F5"/>
    <w:rsid w:val="00FD69C3"/>
    <w:rsid w:val="00FD7298"/>
    <w:rsid w:val="00FD75DE"/>
    <w:rsid w:val="00FE0982"/>
    <w:rsid w:val="00FE0CD2"/>
    <w:rsid w:val="00FE1A3C"/>
    <w:rsid w:val="00FE1E60"/>
    <w:rsid w:val="00FE23E1"/>
    <w:rsid w:val="00FE2EB5"/>
    <w:rsid w:val="00FE31F8"/>
    <w:rsid w:val="00FE3F46"/>
    <w:rsid w:val="00FE4816"/>
    <w:rsid w:val="00FE4E30"/>
    <w:rsid w:val="00FE63FA"/>
    <w:rsid w:val="00FE7981"/>
    <w:rsid w:val="00FF0385"/>
    <w:rsid w:val="00FF0853"/>
    <w:rsid w:val="00FF097E"/>
    <w:rsid w:val="00FF123A"/>
    <w:rsid w:val="00FF2158"/>
    <w:rsid w:val="00FF2234"/>
    <w:rsid w:val="00FF25BE"/>
    <w:rsid w:val="00FF2F4C"/>
    <w:rsid w:val="00FF3392"/>
    <w:rsid w:val="00FF3E00"/>
    <w:rsid w:val="00FF48CB"/>
    <w:rsid w:val="00FF4A10"/>
    <w:rsid w:val="00FF5E71"/>
    <w:rsid w:val="00FF6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A8891"/>
  <w15:chartTrackingRefBased/>
  <w15:docId w15:val="{F44E9918-C22F-4D03-A993-9AD0B6A4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946AB"/>
    <w:rPr>
      <w:sz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38AB"/>
    <w:pPr>
      <w:keepNext/>
      <w:spacing w:before="240" w:after="60"/>
      <w:outlineLvl w:val="3"/>
    </w:pPr>
    <w:rPr>
      <w:b/>
      <w:bCs/>
      <w:sz w:val="28"/>
      <w:szCs w:val="28"/>
    </w:rPr>
  </w:style>
  <w:style w:type="paragraph" w:styleId="Nagwek5">
    <w:name w:val="heading 5"/>
    <w:basedOn w:val="Normalny"/>
    <w:next w:val="Normalny"/>
    <w:link w:val="Nagwek5Znak"/>
    <w:qFormat/>
    <w:rsid w:val="00DF38AB"/>
    <w:pPr>
      <w:keepNext/>
      <w:jc w:val="right"/>
      <w:outlineLvl w:val="4"/>
    </w:pPr>
    <w:rPr>
      <w:b/>
      <w:bCs/>
      <w:sz w:val="20"/>
      <w:szCs w:val="24"/>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szCs w:val="24"/>
      <w:lang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cs="Tahoma"/>
      <w:sz w:val="16"/>
      <w:szCs w:val="16"/>
    </w:rPr>
  </w:style>
  <w:style w:type="character" w:styleId="Hipercze">
    <w:name w:val="Hyperlink"/>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aliases w:val="Punktor1"/>
    <w:basedOn w:val="Normalny"/>
    <w:link w:val="TekstpodstawowyZnak"/>
    <w:uiPriority w:val="99"/>
    <w:unhideWhenUsed/>
    <w:rsid w:val="001E533F"/>
    <w:pPr>
      <w:spacing w:before="100" w:beforeAutospacing="1" w:after="100" w:afterAutospacing="1"/>
    </w:pPr>
    <w:rPr>
      <w:szCs w:val="24"/>
    </w:rPr>
  </w:style>
  <w:style w:type="character" w:customStyle="1" w:styleId="TekstpodstawowyZnak">
    <w:name w:val="Tekst podstawowy Znak"/>
    <w:aliases w:val="Punktor1 Znak"/>
    <w:link w:val="Tekstpodstawowy"/>
    <w:uiPriority w:val="99"/>
    <w:rsid w:val="001E533F"/>
    <w:rPr>
      <w:sz w:val="24"/>
      <w:szCs w:val="24"/>
    </w:rPr>
  </w:style>
  <w:style w:type="character" w:customStyle="1" w:styleId="Nagwek1Znak">
    <w:name w:val="Nagłówek 1 Znak"/>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uiPriority w:val="99"/>
    <w:rsid w:val="00200129"/>
    <w:pPr>
      <w:tabs>
        <w:tab w:val="center" w:pos="4536"/>
        <w:tab w:val="right" w:pos="9072"/>
      </w:tabs>
    </w:pPr>
  </w:style>
  <w:style w:type="character" w:customStyle="1" w:styleId="NagwekZnak">
    <w:name w:val="Nagłówek Znak"/>
    <w:aliases w:val="Nagłówek strony Znak"/>
    <w:link w:val="Nagwek"/>
    <w:uiPriority w:val="99"/>
    <w:rsid w:val="00200129"/>
    <w:rPr>
      <w:sz w:val="24"/>
    </w:rPr>
  </w:style>
  <w:style w:type="paragraph" w:styleId="Stopka">
    <w:name w:val="footer"/>
    <w:basedOn w:val="Normalny"/>
    <w:link w:val="StopkaZnak"/>
    <w:rsid w:val="00200129"/>
    <w:pPr>
      <w:tabs>
        <w:tab w:val="center" w:pos="4536"/>
        <w:tab w:val="right" w:pos="9072"/>
      </w:tabs>
    </w:pPr>
  </w:style>
  <w:style w:type="character" w:customStyle="1" w:styleId="StopkaZnak">
    <w:name w:val="Stopka Znak"/>
    <w:link w:val="Stopka"/>
    <w:rsid w:val="00200129"/>
    <w:rPr>
      <w:sz w:val="24"/>
    </w:rPr>
  </w:style>
  <w:style w:type="character" w:customStyle="1" w:styleId="Nagwek2Znak">
    <w:name w:val="Nagłówek 2 Znak"/>
    <w:link w:val="Nagwek2"/>
    <w:rsid w:val="00DF38AB"/>
    <w:rPr>
      <w:rFonts w:ascii="Cambria" w:eastAsia="Times New Roman" w:hAnsi="Cambria" w:cs="Times New Roman"/>
      <w:b/>
      <w:bCs/>
      <w:i/>
      <w:iCs/>
      <w:sz w:val="28"/>
      <w:szCs w:val="28"/>
    </w:rPr>
  </w:style>
  <w:style w:type="character" w:customStyle="1" w:styleId="Nagwek3Znak">
    <w:name w:val="Nagłówek 3 Znak"/>
    <w:link w:val="Nagwek3"/>
    <w:rsid w:val="00DF38AB"/>
    <w:rPr>
      <w:rFonts w:ascii="Arial" w:hAnsi="Arial" w:cs="Arial"/>
      <w:b/>
      <w:bCs/>
      <w:sz w:val="26"/>
      <w:szCs w:val="26"/>
    </w:rPr>
  </w:style>
  <w:style w:type="character" w:customStyle="1" w:styleId="Nagwek4Znak">
    <w:name w:val="Nagłówek 4 Znak"/>
    <w:link w:val="Nagwek4"/>
    <w:rsid w:val="00DF38AB"/>
    <w:rPr>
      <w:b/>
      <w:bCs/>
      <w:sz w:val="28"/>
      <w:szCs w:val="28"/>
    </w:rPr>
  </w:style>
  <w:style w:type="character" w:customStyle="1" w:styleId="Nagwek5Znak">
    <w:name w:val="Nagłówek 5 Znak"/>
    <w:link w:val="Nagwek5"/>
    <w:rsid w:val="00DF38AB"/>
    <w:rPr>
      <w:b/>
      <w:bCs/>
      <w:szCs w:val="24"/>
    </w:rPr>
  </w:style>
  <w:style w:type="character" w:customStyle="1" w:styleId="Nagwek6Znak">
    <w:name w:val="Nagłówek 6 Znak"/>
    <w:link w:val="Nagwek6"/>
    <w:rsid w:val="00DF38AB"/>
    <w:rPr>
      <w:b/>
      <w:sz w:val="22"/>
      <w:szCs w:val="24"/>
      <w:lang w:eastAsia="ar-SA"/>
    </w:rPr>
  </w:style>
  <w:style w:type="character" w:customStyle="1" w:styleId="Nagwek8Znak">
    <w:name w:val="Nagłówek 8 Znak"/>
    <w:link w:val="Nagwek8"/>
    <w:rsid w:val="00DF38AB"/>
    <w:rPr>
      <w:b/>
      <w:sz w:val="24"/>
    </w:rPr>
  </w:style>
  <w:style w:type="character" w:customStyle="1" w:styleId="Nagwek9Znak">
    <w:name w:val="Nagłówek 9 Znak"/>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rPr>
      <w:szCs w:val="24"/>
    </w:rPr>
  </w:style>
  <w:style w:type="character" w:customStyle="1" w:styleId="TekstpodstawowywcityZnak">
    <w:name w:val="Tekst podstawowy wcięty Znak"/>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link w:val="Tekstpodstawowy2"/>
    <w:rsid w:val="00DF38AB"/>
    <w:rPr>
      <w:b/>
      <w:sz w:val="28"/>
    </w:rPr>
  </w:style>
  <w:style w:type="paragraph" w:styleId="Tekstpodstawowy3">
    <w:name w:val="Body Text 3"/>
    <w:basedOn w:val="Normalny"/>
    <w:link w:val="Tekstpodstawowy3Znak"/>
    <w:rsid w:val="00DF38AB"/>
    <w:pPr>
      <w:spacing w:after="120"/>
    </w:pPr>
    <w:rPr>
      <w:sz w:val="16"/>
      <w:szCs w:val="16"/>
    </w:rPr>
  </w:style>
  <w:style w:type="character" w:customStyle="1" w:styleId="Tekstpodstawowy3Znak">
    <w:name w:val="Tekst podstawowy 3 Znak"/>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rPr>
      <w:szCs w:val="24"/>
    </w:rPr>
  </w:style>
  <w:style w:type="character" w:customStyle="1" w:styleId="Tekstpodstawowywcity2Znak">
    <w:name w:val="Tekst podstawowy wcięty 2 Znak"/>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rPr>
  </w:style>
  <w:style w:type="character" w:customStyle="1" w:styleId="Tekstpodstawowywcity3Znak">
    <w:name w:val="Tekst podstawowy wcięty 3 Znak"/>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eastAsia="ar-SA"/>
    </w:rPr>
  </w:style>
  <w:style w:type="character" w:customStyle="1" w:styleId="TytuZnak">
    <w:name w:val="Tytuł Znak"/>
    <w:link w:val="Tytu"/>
    <w:rsid w:val="00DF38AB"/>
    <w:rPr>
      <w:b/>
      <w:sz w:val="24"/>
      <w:lang w:eastAsia="ar-SA"/>
    </w:rPr>
  </w:style>
  <w:style w:type="paragraph" w:styleId="Podtytu">
    <w:name w:val="Subtitle"/>
    <w:basedOn w:val="WW-Nagwek"/>
    <w:next w:val="Tekstpodstawowy"/>
    <w:link w:val="PodtytuZnak"/>
    <w:qFormat/>
    <w:rsid w:val="00DF38AB"/>
    <w:pPr>
      <w:jc w:val="center"/>
    </w:pPr>
    <w:rPr>
      <w:i/>
      <w:iCs/>
    </w:rPr>
  </w:style>
  <w:style w:type="character" w:customStyle="1" w:styleId="PodtytuZnak">
    <w:name w:val="Podtytuł Znak"/>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rPr>
      <w:szCs w:val="24"/>
    </w:rPr>
  </w:style>
  <w:style w:type="paragraph" w:styleId="Akapitzlist">
    <w:name w:val="List Paragraph"/>
    <w:aliases w:val="Tabela,Numerowanie,List Paragraph,Akapit z listą BS,Wypunktowanie"/>
    <w:basedOn w:val="Normalny"/>
    <w:link w:val="AkapitzlistZnak"/>
    <w:uiPriority w:val="34"/>
    <w:qFormat/>
    <w:rsid w:val="00DF38AB"/>
    <w:pPr>
      <w:spacing w:before="120"/>
      <w:ind w:left="708"/>
      <w:jc w:val="both"/>
    </w:pPr>
    <w:rPr>
      <w:szCs w:val="24"/>
      <w:lang w:val="x-none" w:eastAsia="x-none"/>
    </w:rPr>
  </w:style>
  <w:style w:type="character" w:customStyle="1" w:styleId="ZnakZnak1">
    <w:name w:val="Znak Znak1"/>
    <w:rsid w:val="00DF38AB"/>
    <w:rPr>
      <w:sz w:val="24"/>
    </w:rPr>
  </w:style>
  <w:style w:type="character" w:customStyle="1" w:styleId="ZnakZnak">
    <w:name w:val="Znak Znak"/>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customStyle="1" w:styleId="Plandokumentu">
    <w:name w:val="Plan dokumentu"/>
    <w:basedOn w:val="Normalny"/>
    <w:link w:val="PlandokumentuZnak"/>
    <w:rsid w:val="00DF38AB"/>
    <w:pPr>
      <w:shd w:val="clear" w:color="auto" w:fill="000080"/>
    </w:pPr>
    <w:rPr>
      <w:rFonts w:ascii="Tahoma" w:hAnsi="Tahoma" w:cs="Tahoma"/>
      <w:sz w:val="20"/>
    </w:rPr>
  </w:style>
  <w:style w:type="character" w:customStyle="1" w:styleId="PlandokumentuZnak">
    <w:name w:val="Plan dokumentu Znak"/>
    <w:link w:val="Plan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locked/>
    <w:rsid w:val="00DF38AB"/>
    <w:rPr>
      <w:sz w:val="24"/>
      <w:lang w:val="pl-PL" w:eastAsia="pl-PL" w:bidi="ar-SA"/>
    </w:rPr>
  </w:style>
  <w:style w:type="character" w:customStyle="1" w:styleId="ZnakZnak7">
    <w:name w:val="Znak Znak7"/>
    <w:rsid w:val="00DF38AB"/>
    <w:rPr>
      <w:rFonts w:ascii="Arial" w:eastAsia="Times New Roman" w:hAnsi="Arial" w:cs="Arial"/>
      <w:b/>
      <w:bCs/>
      <w:i/>
      <w:iCs/>
      <w:sz w:val="28"/>
      <w:szCs w:val="28"/>
      <w:lang w:eastAsia="pl-PL"/>
    </w:rPr>
  </w:style>
  <w:style w:type="character" w:customStyle="1" w:styleId="ZnakZnak5">
    <w:name w:val="Znak Znak5"/>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rPr>
      <w:szCs w:val="24"/>
    </w:rPr>
  </w:style>
  <w:style w:type="paragraph" w:styleId="NormalnyWeb">
    <w:name w:val="Normal (Web)"/>
    <w:basedOn w:val="Normalny"/>
    <w:rsid w:val="00ED70C3"/>
    <w:pPr>
      <w:spacing w:before="100" w:after="100"/>
    </w:pPr>
    <w:rPr>
      <w:rFonts w:ascii="Arial Unicode MS" w:eastAsia="Arial Unicode MS" w:hAnsi="Arial Unicode MS" w:cs="Arial Unicode MS"/>
      <w:szCs w:val="24"/>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qFormat/>
    <w:rsid w:val="00B112D9"/>
    <w:rPr>
      <w:b/>
      <w:bCs/>
    </w:rPr>
  </w:style>
  <w:style w:type="paragraph" w:customStyle="1" w:styleId="FR1">
    <w:name w:val="FR1"/>
    <w:uiPriority w:val="99"/>
    <w:rsid w:val="002D644D"/>
    <w:pPr>
      <w:widowControl w:val="0"/>
      <w:autoSpaceDE w:val="0"/>
      <w:autoSpaceDN w:val="0"/>
      <w:adjustRightInd w:val="0"/>
      <w:spacing w:before="460"/>
      <w:ind w:left="2560"/>
    </w:pPr>
    <w:rPr>
      <w:rFonts w:ascii="Arial" w:hAnsi="Arial" w:cs="Arial"/>
      <w:b/>
      <w:bCs/>
      <w:sz w:val="24"/>
      <w:szCs w:val="24"/>
    </w:rPr>
  </w:style>
  <w:style w:type="paragraph" w:styleId="Bezodstpw">
    <w:name w:val="No Spacing"/>
    <w:uiPriority w:val="1"/>
    <w:qFormat/>
    <w:rsid w:val="00813F92"/>
    <w:rPr>
      <w:sz w:val="24"/>
      <w:szCs w:val="24"/>
    </w:rPr>
  </w:style>
  <w:style w:type="character" w:customStyle="1" w:styleId="AkapitzlistZnak">
    <w:name w:val="Akapit z listą Znak"/>
    <w:aliases w:val="Tabela Znak,Numerowanie Znak,List Paragraph Znak,Akapit z listą BS Znak,Wypunktowanie Znak"/>
    <w:link w:val="Akapitzlist"/>
    <w:uiPriority w:val="34"/>
    <w:qFormat/>
    <w:locked/>
    <w:rsid w:val="00C14EEE"/>
    <w:rPr>
      <w:sz w:val="24"/>
      <w:szCs w:val="24"/>
    </w:rPr>
  </w:style>
  <w:style w:type="character" w:customStyle="1" w:styleId="text">
    <w:name w:val="text"/>
    <w:rsid w:val="00790561"/>
  </w:style>
  <w:style w:type="numbering" w:customStyle="1" w:styleId="WW8Num1">
    <w:name w:val="WW8Num1"/>
    <w:basedOn w:val="Bezlisty"/>
    <w:rsid w:val="00E0773C"/>
    <w:pPr>
      <w:numPr>
        <w:numId w:val="12"/>
      </w:numPr>
    </w:pPr>
  </w:style>
  <w:style w:type="numbering" w:customStyle="1" w:styleId="WW8Num2">
    <w:name w:val="WW8Num2"/>
    <w:basedOn w:val="Bezlisty"/>
    <w:rsid w:val="00E0773C"/>
    <w:pPr>
      <w:numPr>
        <w:numId w:val="10"/>
      </w:numPr>
    </w:pPr>
  </w:style>
  <w:style w:type="numbering" w:customStyle="1" w:styleId="WW8Num3">
    <w:name w:val="WW8Num3"/>
    <w:basedOn w:val="Bezlisty"/>
    <w:rsid w:val="00E0773C"/>
    <w:pPr>
      <w:numPr>
        <w:numId w:val="18"/>
      </w:numPr>
    </w:pPr>
  </w:style>
  <w:style w:type="numbering" w:customStyle="1" w:styleId="WW8Num4">
    <w:name w:val="WW8Num4"/>
    <w:basedOn w:val="Bezlisty"/>
    <w:rsid w:val="00E0773C"/>
    <w:pPr>
      <w:numPr>
        <w:numId w:val="11"/>
      </w:numPr>
    </w:pPr>
  </w:style>
  <w:style w:type="paragraph" w:customStyle="1" w:styleId="TableContents">
    <w:name w:val="Table Contents"/>
    <w:basedOn w:val="Standard"/>
    <w:rsid w:val="00A5554A"/>
    <w:pPr>
      <w:suppressLineNumbers/>
      <w:suppressAutoHyphens/>
      <w:autoSpaceDE/>
      <w:adjustRightInd/>
      <w:textAlignment w:val="baseline"/>
    </w:pPr>
    <w:rPr>
      <w:rFonts w:eastAsia="Arial Unicode MS" w:cs="Tahoma"/>
      <w:kern w:val="3"/>
      <w:lang w:eastAsia="zh-CN" w:bidi="hi-IN"/>
    </w:rPr>
  </w:style>
  <w:style w:type="paragraph" w:customStyle="1" w:styleId="Textbody">
    <w:name w:val="Text body"/>
    <w:basedOn w:val="Standard"/>
    <w:rsid w:val="00D267C6"/>
    <w:pPr>
      <w:suppressAutoHyphens/>
      <w:autoSpaceDE/>
      <w:adjustRightInd/>
      <w:spacing w:after="120"/>
      <w:textAlignment w:val="baseline"/>
    </w:pPr>
    <w:rPr>
      <w:rFonts w:eastAsia="SimSun" w:cs="Mangal"/>
      <w:kern w:val="3"/>
      <w:lang w:eastAsia="zh-CN" w:bidi="hi-IN"/>
    </w:rPr>
  </w:style>
  <w:style w:type="character" w:customStyle="1" w:styleId="FontStyle93">
    <w:name w:val="Font Style93"/>
    <w:rsid w:val="00D267C6"/>
    <w:rPr>
      <w:rFonts w:ascii="Times New Roman" w:eastAsia="Times New Roman" w:hAnsi="Times New Roman" w:cs="Times New Roman"/>
      <w:b/>
      <w:bCs/>
      <w:sz w:val="26"/>
      <w:szCs w:val="26"/>
    </w:rPr>
  </w:style>
  <w:style w:type="numbering" w:customStyle="1" w:styleId="WWNum1">
    <w:name w:val="WWNum1"/>
    <w:basedOn w:val="Bezlisty"/>
    <w:rsid w:val="00683E23"/>
    <w:pPr>
      <w:numPr>
        <w:numId w:val="13"/>
      </w:numPr>
    </w:pPr>
  </w:style>
  <w:style w:type="numbering" w:customStyle="1" w:styleId="WWNum9">
    <w:name w:val="WWNum9"/>
    <w:basedOn w:val="Bezlisty"/>
    <w:rsid w:val="00683E23"/>
    <w:pPr>
      <w:numPr>
        <w:numId w:val="14"/>
      </w:numPr>
    </w:pPr>
  </w:style>
  <w:style w:type="numbering" w:customStyle="1" w:styleId="WWNum10">
    <w:name w:val="WWNum10"/>
    <w:basedOn w:val="Bezlisty"/>
    <w:rsid w:val="00683E23"/>
    <w:pPr>
      <w:numPr>
        <w:numId w:val="15"/>
      </w:numPr>
    </w:pPr>
  </w:style>
  <w:style w:type="numbering" w:customStyle="1" w:styleId="WWNum11">
    <w:name w:val="WWNum11"/>
    <w:basedOn w:val="Bezlisty"/>
    <w:rsid w:val="00683E23"/>
    <w:pPr>
      <w:numPr>
        <w:numId w:val="16"/>
      </w:numPr>
    </w:pPr>
  </w:style>
  <w:style w:type="numbering" w:customStyle="1" w:styleId="WWNum12">
    <w:name w:val="WWNum12"/>
    <w:basedOn w:val="Bezlisty"/>
    <w:rsid w:val="00683E23"/>
    <w:pPr>
      <w:numPr>
        <w:numId w:val="17"/>
      </w:numPr>
    </w:pPr>
  </w:style>
  <w:style w:type="paragraph" w:styleId="Poprawka">
    <w:name w:val="Revision"/>
    <w:hidden/>
    <w:uiPriority w:val="99"/>
    <w:semiHidden/>
    <w:rsid w:val="00A45BD8"/>
    <w:rPr>
      <w:sz w:val="24"/>
    </w:rPr>
  </w:style>
  <w:style w:type="character" w:styleId="Odwoaniedokomentarza">
    <w:name w:val="annotation reference"/>
    <w:uiPriority w:val="99"/>
    <w:rsid w:val="00A45BD8"/>
    <w:rPr>
      <w:sz w:val="16"/>
      <w:szCs w:val="16"/>
    </w:rPr>
  </w:style>
  <w:style w:type="paragraph" w:styleId="Tekstkomentarza">
    <w:name w:val="annotation text"/>
    <w:basedOn w:val="Normalny"/>
    <w:link w:val="TekstkomentarzaZnak"/>
    <w:rsid w:val="00A45BD8"/>
    <w:rPr>
      <w:sz w:val="20"/>
    </w:rPr>
  </w:style>
  <w:style w:type="character" w:customStyle="1" w:styleId="TekstkomentarzaZnak">
    <w:name w:val="Tekst komentarza Znak"/>
    <w:basedOn w:val="Domylnaczcionkaakapitu"/>
    <w:link w:val="Tekstkomentarza"/>
    <w:rsid w:val="00A45BD8"/>
  </w:style>
  <w:style w:type="paragraph" w:styleId="Tematkomentarza">
    <w:name w:val="annotation subject"/>
    <w:basedOn w:val="Tekstkomentarza"/>
    <w:next w:val="Tekstkomentarza"/>
    <w:link w:val="TematkomentarzaZnak"/>
    <w:rsid w:val="00A45BD8"/>
    <w:rPr>
      <w:b/>
      <w:bCs/>
    </w:rPr>
  </w:style>
  <w:style w:type="character" w:customStyle="1" w:styleId="TematkomentarzaZnak">
    <w:name w:val="Temat komentarza Znak"/>
    <w:link w:val="Tematkomentarza"/>
    <w:rsid w:val="00A45BD8"/>
    <w:rPr>
      <w:b/>
      <w:bCs/>
    </w:rPr>
  </w:style>
  <w:style w:type="character" w:customStyle="1" w:styleId="Wzmianka1">
    <w:name w:val="Wzmianka1"/>
    <w:uiPriority w:val="99"/>
    <w:semiHidden/>
    <w:unhideWhenUsed/>
    <w:rsid w:val="00454806"/>
    <w:rPr>
      <w:color w:val="2B579A"/>
      <w:shd w:val="clear" w:color="auto" w:fill="E6E6E6"/>
    </w:rPr>
  </w:style>
  <w:style w:type="paragraph" w:styleId="Tekstprzypisudolnego">
    <w:name w:val="footnote text"/>
    <w:basedOn w:val="Normalny"/>
    <w:link w:val="TekstprzypisudolnegoZnak"/>
    <w:uiPriority w:val="99"/>
    <w:semiHidden/>
    <w:unhideWhenUsed/>
    <w:rsid w:val="00C47A02"/>
    <w:rPr>
      <w:rFonts w:ascii="Calibri" w:eastAsia="Calibri" w:hAnsi="Calibri"/>
      <w:sz w:val="20"/>
      <w:lang w:eastAsia="en-US"/>
    </w:rPr>
  </w:style>
  <w:style w:type="character" w:customStyle="1" w:styleId="TekstprzypisudolnegoZnak">
    <w:name w:val="Tekst przypisu dolnego Znak"/>
    <w:link w:val="Tekstprzypisudolnego"/>
    <w:uiPriority w:val="99"/>
    <w:semiHidden/>
    <w:rsid w:val="00C47A02"/>
    <w:rPr>
      <w:rFonts w:ascii="Calibri" w:eastAsia="Calibri" w:hAnsi="Calibri"/>
      <w:lang w:eastAsia="en-US"/>
    </w:rPr>
  </w:style>
  <w:style w:type="character" w:styleId="Odwoanieprzypisudolnego">
    <w:name w:val="footnote reference"/>
    <w:uiPriority w:val="99"/>
    <w:semiHidden/>
    <w:unhideWhenUsed/>
    <w:rsid w:val="00C47A02"/>
    <w:rPr>
      <w:vertAlign w:val="superscript"/>
    </w:rPr>
  </w:style>
  <w:style w:type="character" w:styleId="Tekstzastpczy">
    <w:name w:val="Placeholder Text"/>
    <w:basedOn w:val="Domylnaczcionkaakapitu"/>
    <w:uiPriority w:val="99"/>
    <w:semiHidden/>
    <w:rsid w:val="009A13D2"/>
    <w:rPr>
      <w:color w:val="808080"/>
    </w:rPr>
  </w:style>
  <w:style w:type="character" w:styleId="Nierozpoznanawzmianka">
    <w:name w:val="Unresolved Mention"/>
    <w:basedOn w:val="Domylnaczcionkaakapitu"/>
    <w:uiPriority w:val="99"/>
    <w:semiHidden/>
    <w:unhideWhenUsed/>
    <w:rsid w:val="00B33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427463">
      <w:bodyDiv w:val="1"/>
      <w:marLeft w:val="0"/>
      <w:marRight w:val="0"/>
      <w:marTop w:val="0"/>
      <w:marBottom w:val="0"/>
      <w:divBdr>
        <w:top w:val="none" w:sz="0" w:space="0" w:color="auto"/>
        <w:left w:val="none" w:sz="0" w:space="0" w:color="auto"/>
        <w:bottom w:val="none" w:sz="0" w:space="0" w:color="auto"/>
        <w:right w:val="none" w:sz="0" w:space="0" w:color="auto"/>
      </w:divBdr>
      <w:divsChild>
        <w:div w:id="11155106">
          <w:marLeft w:val="0"/>
          <w:marRight w:val="0"/>
          <w:marTop w:val="0"/>
          <w:marBottom w:val="0"/>
          <w:divBdr>
            <w:top w:val="none" w:sz="0" w:space="0" w:color="auto"/>
            <w:left w:val="none" w:sz="0" w:space="0" w:color="auto"/>
            <w:bottom w:val="none" w:sz="0" w:space="0" w:color="auto"/>
            <w:right w:val="none" w:sz="0" w:space="0" w:color="auto"/>
          </w:divBdr>
        </w:div>
        <w:div w:id="377559109">
          <w:marLeft w:val="0"/>
          <w:marRight w:val="0"/>
          <w:marTop w:val="0"/>
          <w:marBottom w:val="0"/>
          <w:divBdr>
            <w:top w:val="none" w:sz="0" w:space="0" w:color="auto"/>
            <w:left w:val="none" w:sz="0" w:space="0" w:color="auto"/>
            <w:bottom w:val="none" w:sz="0" w:space="0" w:color="auto"/>
            <w:right w:val="none" w:sz="0" w:space="0" w:color="auto"/>
          </w:divBdr>
        </w:div>
        <w:div w:id="392773656">
          <w:marLeft w:val="0"/>
          <w:marRight w:val="0"/>
          <w:marTop w:val="0"/>
          <w:marBottom w:val="0"/>
          <w:divBdr>
            <w:top w:val="none" w:sz="0" w:space="0" w:color="auto"/>
            <w:left w:val="none" w:sz="0" w:space="0" w:color="auto"/>
            <w:bottom w:val="none" w:sz="0" w:space="0" w:color="auto"/>
            <w:right w:val="none" w:sz="0" w:space="0" w:color="auto"/>
          </w:divBdr>
        </w:div>
        <w:div w:id="1261403618">
          <w:marLeft w:val="0"/>
          <w:marRight w:val="0"/>
          <w:marTop w:val="0"/>
          <w:marBottom w:val="0"/>
          <w:divBdr>
            <w:top w:val="none" w:sz="0" w:space="0" w:color="auto"/>
            <w:left w:val="none" w:sz="0" w:space="0" w:color="auto"/>
            <w:bottom w:val="none" w:sz="0" w:space="0" w:color="auto"/>
            <w:right w:val="none" w:sz="0" w:space="0" w:color="auto"/>
          </w:divBdr>
        </w:div>
        <w:div w:id="1800106471">
          <w:marLeft w:val="0"/>
          <w:marRight w:val="0"/>
          <w:marTop w:val="0"/>
          <w:marBottom w:val="0"/>
          <w:divBdr>
            <w:top w:val="none" w:sz="0" w:space="0" w:color="auto"/>
            <w:left w:val="none" w:sz="0" w:space="0" w:color="auto"/>
            <w:bottom w:val="none" w:sz="0" w:space="0" w:color="auto"/>
            <w:right w:val="none" w:sz="0" w:space="0" w:color="auto"/>
          </w:divBdr>
        </w:div>
        <w:div w:id="2124691650">
          <w:marLeft w:val="0"/>
          <w:marRight w:val="0"/>
          <w:marTop w:val="0"/>
          <w:marBottom w:val="0"/>
          <w:divBdr>
            <w:top w:val="none" w:sz="0" w:space="0" w:color="auto"/>
            <w:left w:val="none" w:sz="0" w:space="0" w:color="auto"/>
            <w:bottom w:val="none" w:sz="0" w:space="0" w:color="auto"/>
            <w:right w:val="none" w:sz="0" w:space="0" w:color="auto"/>
          </w:divBdr>
        </w:div>
      </w:divsChild>
    </w:div>
    <w:div w:id="251663029">
      <w:bodyDiv w:val="1"/>
      <w:marLeft w:val="0"/>
      <w:marRight w:val="0"/>
      <w:marTop w:val="0"/>
      <w:marBottom w:val="0"/>
      <w:divBdr>
        <w:top w:val="none" w:sz="0" w:space="0" w:color="auto"/>
        <w:left w:val="none" w:sz="0" w:space="0" w:color="auto"/>
        <w:bottom w:val="none" w:sz="0" w:space="0" w:color="auto"/>
        <w:right w:val="none" w:sz="0" w:space="0" w:color="auto"/>
      </w:divBdr>
    </w:div>
    <w:div w:id="283851309">
      <w:bodyDiv w:val="1"/>
      <w:marLeft w:val="0"/>
      <w:marRight w:val="0"/>
      <w:marTop w:val="0"/>
      <w:marBottom w:val="0"/>
      <w:divBdr>
        <w:top w:val="none" w:sz="0" w:space="0" w:color="auto"/>
        <w:left w:val="none" w:sz="0" w:space="0" w:color="auto"/>
        <w:bottom w:val="none" w:sz="0" w:space="0" w:color="auto"/>
        <w:right w:val="none" w:sz="0" w:space="0" w:color="auto"/>
      </w:divBdr>
    </w:div>
    <w:div w:id="352532305">
      <w:bodyDiv w:val="1"/>
      <w:marLeft w:val="0"/>
      <w:marRight w:val="0"/>
      <w:marTop w:val="0"/>
      <w:marBottom w:val="0"/>
      <w:divBdr>
        <w:top w:val="none" w:sz="0" w:space="0" w:color="auto"/>
        <w:left w:val="none" w:sz="0" w:space="0" w:color="auto"/>
        <w:bottom w:val="none" w:sz="0" w:space="0" w:color="auto"/>
        <w:right w:val="none" w:sz="0" w:space="0" w:color="auto"/>
      </w:divBdr>
    </w:div>
    <w:div w:id="370542490">
      <w:bodyDiv w:val="1"/>
      <w:marLeft w:val="0"/>
      <w:marRight w:val="0"/>
      <w:marTop w:val="0"/>
      <w:marBottom w:val="0"/>
      <w:divBdr>
        <w:top w:val="none" w:sz="0" w:space="0" w:color="auto"/>
        <w:left w:val="none" w:sz="0" w:space="0" w:color="auto"/>
        <w:bottom w:val="none" w:sz="0" w:space="0" w:color="auto"/>
        <w:right w:val="none" w:sz="0" w:space="0" w:color="auto"/>
      </w:divBdr>
    </w:div>
    <w:div w:id="436994115">
      <w:bodyDiv w:val="1"/>
      <w:marLeft w:val="0"/>
      <w:marRight w:val="0"/>
      <w:marTop w:val="0"/>
      <w:marBottom w:val="0"/>
      <w:divBdr>
        <w:top w:val="none" w:sz="0" w:space="0" w:color="auto"/>
        <w:left w:val="none" w:sz="0" w:space="0" w:color="auto"/>
        <w:bottom w:val="none" w:sz="0" w:space="0" w:color="auto"/>
        <w:right w:val="none" w:sz="0" w:space="0" w:color="auto"/>
      </w:divBdr>
    </w:div>
    <w:div w:id="919212451">
      <w:bodyDiv w:val="1"/>
      <w:marLeft w:val="0"/>
      <w:marRight w:val="0"/>
      <w:marTop w:val="0"/>
      <w:marBottom w:val="0"/>
      <w:divBdr>
        <w:top w:val="none" w:sz="0" w:space="0" w:color="auto"/>
        <w:left w:val="none" w:sz="0" w:space="0" w:color="auto"/>
        <w:bottom w:val="none" w:sz="0" w:space="0" w:color="auto"/>
        <w:right w:val="none" w:sz="0" w:space="0" w:color="auto"/>
      </w:divBdr>
    </w:div>
    <w:div w:id="974139777">
      <w:bodyDiv w:val="1"/>
      <w:marLeft w:val="0"/>
      <w:marRight w:val="0"/>
      <w:marTop w:val="0"/>
      <w:marBottom w:val="0"/>
      <w:divBdr>
        <w:top w:val="none" w:sz="0" w:space="0" w:color="auto"/>
        <w:left w:val="none" w:sz="0" w:space="0" w:color="auto"/>
        <w:bottom w:val="none" w:sz="0" w:space="0" w:color="auto"/>
        <w:right w:val="none" w:sz="0" w:space="0" w:color="auto"/>
      </w:divBdr>
    </w:div>
    <w:div w:id="1004816896">
      <w:bodyDiv w:val="1"/>
      <w:marLeft w:val="0"/>
      <w:marRight w:val="0"/>
      <w:marTop w:val="0"/>
      <w:marBottom w:val="0"/>
      <w:divBdr>
        <w:top w:val="none" w:sz="0" w:space="0" w:color="auto"/>
        <w:left w:val="none" w:sz="0" w:space="0" w:color="auto"/>
        <w:bottom w:val="none" w:sz="0" w:space="0" w:color="auto"/>
        <w:right w:val="none" w:sz="0" w:space="0" w:color="auto"/>
      </w:divBdr>
    </w:div>
    <w:div w:id="1079474696">
      <w:bodyDiv w:val="1"/>
      <w:marLeft w:val="0"/>
      <w:marRight w:val="0"/>
      <w:marTop w:val="0"/>
      <w:marBottom w:val="0"/>
      <w:divBdr>
        <w:top w:val="none" w:sz="0" w:space="0" w:color="auto"/>
        <w:left w:val="none" w:sz="0" w:space="0" w:color="auto"/>
        <w:bottom w:val="none" w:sz="0" w:space="0" w:color="auto"/>
        <w:right w:val="none" w:sz="0" w:space="0" w:color="auto"/>
      </w:divBdr>
    </w:div>
    <w:div w:id="1144815009">
      <w:bodyDiv w:val="1"/>
      <w:marLeft w:val="0"/>
      <w:marRight w:val="0"/>
      <w:marTop w:val="0"/>
      <w:marBottom w:val="0"/>
      <w:divBdr>
        <w:top w:val="none" w:sz="0" w:space="0" w:color="auto"/>
        <w:left w:val="none" w:sz="0" w:space="0" w:color="auto"/>
        <w:bottom w:val="none" w:sz="0" w:space="0" w:color="auto"/>
        <w:right w:val="none" w:sz="0" w:space="0" w:color="auto"/>
      </w:divBdr>
    </w:div>
    <w:div w:id="1221400522">
      <w:bodyDiv w:val="1"/>
      <w:marLeft w:val="0"/>
      <w:marRight w:val="0"/>
      <w:marTop w:val="0"/>
      <w:marBottom w:val="0"/>
      <w:divBdr>
        <w:top w:val="none" w:sz="0" w:space="0" w:color="auto"/>
        <w:left w:val="none" w:sz="0" w:space="0" w:color="auto"/>
        <w:bottom w:val="none" w:sz="0" w:space="0" w:color="auto"/>
        <w:right w:val="none" w:sz="0" w:space="0" w:color="auto"/>
      </w:divBdr>
    </w:div>
    <w:div w:id="1254439735">
      <w:bodyDiv w:val="1"/>
      <w:marLeft w:val="0"/>
      <w:marRight w:val="0"/>
      <w:marTop w:val="0"/>
      <w:marBottom w:val="0"/>
      <w:divBdr>
        <w:top w:val="none" w:sz="0" w:space="0" w:color="auto"/>
        <w:left w:val="none" w:sz="0" w:space="0" w:color="auto"/>
        <w:bottom w:val="none" w:sz="0" w:space="0" w:color="auto"/>
        <w:right w:val="none" w:sz="0" w:space="0" w:color="auto"/>
      </w:divBdr>
    </w:div>
    <w:div w:id="1318807158">
      <w:bodyDiv w:val="1"/>
      <w:marLeft w:val="0"/>
      <w:marRight w:val="0"/>
      <w:marTop w:val="0"/>
      <w:marBottom w:val="0"/>
      <w:divBdr>
        <w:top w:val="none" w:sz="0" w:space="0" w:color="auto"/>
        <w:left w:val="none" w:sz="0" w:space="0" w:color="auto"/>
        <w:bottom w:val="none" w:sz="0" w:space="0" w:color="auto"/>
        <w:right w:val="none" w:sz="0" w:space="0" w:color="auto"/>
      </w:divBdr>
    </w:div>
    <w:div w:id="1339844492">
      <w:bodyDiv w:val="1"/>
      <w:marLeft w:val="0"/>
      <w:marRight w:val="0"/>
      <w:marTop w:val="0"/>
      <w:marBottom w:val="0"/>
      <w:divBdr>
        <w:top w:val="none" w:sz="0" w:space="0" w:color="auto"/>
        <w:left w:val="none" w:sz="0" w:space="0" w:color="auto"/>
        <w:bottom w:val="none" w:sz="0" w:space="0" w:color="auto"/>
        <w:right w:val="none" w:sz="0" w:space="0" w:color="auto"/>
      </w:divBdr>
    </w:div>
    <w:div w:id="1472286286">
      <w:bodyDiv w:val="1"/>
      <w:marLeft w:val="0"/>
      <w:marRight w:val="0"/>
      <w:marTop w:val="0"/>
      <w:marBottom w:val="0"/>
      <w:divBdr>
        <w:top w:val="none" w:sz="0" w:space="0" w:color="auto"/>
        <w:left w:val="none" w:sz="0" w:space="0" w:color="auto"/>
        <w:bottom w:val="none" w:sz="0" w:space="0" w:color="auto"/>
        <w:right w:val="none" w:sz="0" w:space="0" w:color="auto"/>
      </w:divBdr>
      <w:divsChild>
        <w:div w:id="1414398651">
          <w:marLeft w:val="0"/>
          <w:marRight w:val="0"/>
          <w:marTop w:val="0"/>
          <w:marBottom w:val="0"/>
          <w:divBdr>
            <w:top w:val="none" w:sz="0" w:space="0" w:color="auto"/>
            <w:left w:val="none" w:sz="0" w:space="0" w:color="auto"/>
            <w:bottom w:val="none" w:sz="0" w:space="0" w:color="auto"/>
            <w:right w:val="none" w:sz="0" w:space="0" w:color="auto"/>
          </w:divBdr>
          <w:divsChild>
            <w:div w:id="1188831113">
              <w:marLeft w:val="0"/>
              <w:marRight w:val="0"/>
              <w:marTop w:val="0"/>
              <w:marBottom w:val="0"/>
              <w:divBdr>
                <w:top w:val="none" w:sz="0" w:space="0" w:color="auto"/>
                <w:left w:val="none" w:sz="0" w:space="0" w:color="auto"/>
                <w:bottom w:val="none" w:sz="0" w:space="0" w:color="auto"/>
                <w:right w:val="none" w:sz="0" w:space="0" w:color="auto"/>
              </w:divBdr>
              <w:divsChild>
                <w:div w:id="289484466">
                  <w:marLeft w:val="0"/>
                  <w:marRight w:val="0"/>
                  <w:marTop w:val="0"/>
                  <w:marBottom w:val="0"/>
                  <w:divBdr>
                    <w:top w:val="none" w:sz="0" w:space="0" w:color="auto"/>
                    <w:left w:val="none" w:sz="0" w:space="0" w:color="auto"/>
                    <w:bottom w:val="none" w:sz="0" w:space="0" w:color="auto"/>
                    <w:right w:val="none" w:sz="0" w:space="0" w:color="auto"/>
                  </w:divBdr>
                </w:div>
                <w:div w:id="314066677">
                  <w:marLeft w:val="0"/>
                  <w:marRight w:val="0"/>
                  <w:marTop w:val="0"/>
                  <w:marBottom w:val="0"/>
                  <w:divBdr>
                    <w:top w:val="none" w:sz="0" w:space="0" w:color="auto"/>
                    <w:left w:val="none" w:sz="0" w:space="0" w:color="auto"/>
                    <w:bottom w:val="none" w:sz="0" w:space="0" w:color="auto"/>
                    <w:right w:val="none" w:sz="0" w:space="0" w:color="auto"/>
                  </w:divBdr>
                </w:div>
                <w:div w:id="566722046">
                  <w:marLeft w:val="720"/>
                  <w:marRight w:val="0"/>
                  <w:marTop w:val="0"/>
                  <w:marBottom w:val="0"/>
                  <w:divBdr>
                    <w:top w:val="none" w:sz="0" w:space="0" w:color="auto"/>
                    <w:left w:val="none" w:sz="0" w:space="0" w:color="auto"/>
                    <w:bottom w:val="none" w:sz="0" w:space="0" w:color="auto"/>
                    <w:right w:val="none" w:sz="0" w:space="0" w:color="auto"/>
                  </w:divBdr>
                </w:div>
                <w:div w:id="843209402">
                  <w:marLeft w:val="0"/>
                  <w:marRight w:val="0"/>
                  <w:marTop w:val="0"/>
                  <w:marBottom w:val="0"/>
                  <w:divBdr>
                    <w:top w:val="none" w:sz="0" w:space="0" w:color="auto"/>
                    <w:left w:val="none" w:sz="0" w:space="0" w:color="auto"/>
                    <w:bottom w:val="none" w:sz="0" w:space="0" w:color="auto"/>
                    <w:right w:val="none" w:sz="0" w:space="0" w:color="auto"/>
                  </w:divBdr>
                </w:div>
                <w:div w:id="963122024">
                  <w:marLeft w:val="720"/>
                  <w:marRight w:val="0"/>
                  <w:marTop w:val="0"/>
                  <w:marBottom w:val="0"/>
                  <w:divBdr>
                    <w:top w:val="none" w:sz="0" w:space="0" w:color="auto"/>
                    <w:left w:val="none" w:sz="0" w:space="0" w:color="auto"/>
                    <w:bottom w:val="none" w:sz="0" w:space="0" w:color="auto"/>
                    <w:right w:val="none" w:sz="0" w:space="0" w:color="auto"/>
                  </w:divBdr>
                </w:div>
                <w:div w:id="1253397339">
                  <w:marLeft w:val="0"/>
                  <w:marRight w:val="0"/>
                  <w:marTop w:val="0"/>
                  <w:marBottom w:val="0"/>
                  <w:divBdr>
                    <w:top w:val="none" w:sz="0" w:space="0" w:color="auto"/>
                    <w:left w:val="none" w:sz="0" w:space="0" w:color="auto"/>
                    <w:bottom w:val="none" w:sz="0" w:space="0" w:color="auto"/>
                    <w:right w:val="none" w:sz="0" w:space="0" w:color="auto"/>
                  </w:divBdr>
                </w:div>
                <w:div w:id="1482649018">
                  <w:marLeft w:val="0"/>
                  <w:marRight w:val="0"/>
                  <w:marTop w:val="0"/>
                  <w:marBottom w:val="0"/>
                  <w:divBdr>
                    <w:top w:val="none" w:sz="0" w:space="0" w:color="auto"/>
                    <w:left w:val="none" w:sz="0" w:space="0" w:color="auto"/>
                    <w:bottom w:val="none" w:sz="0" w:space="0" w:color="auto"/>
                    <w:right w:val="none" w:sz="0" w:space="0" w:color="auto"/>
                  </w:divBdr>
                </w:div>
                <w:div w:id="1544099949">
                  <w:marLeft w:val="0"/>
                  <w:marRight w:val="0"/>
                  <w:marTop w:val="0"/>
                  <w:marBottom w:val="0"/>
                  <w:divBdr>
                    <w:top w:val="none" w:sz="0" w:space="0" w:color="auto"/>
                    <w:left w:val="none" w:sz="0" w:space="0" w:color="auto"/>
                    <w:bottom w:val="none" w:sz="0" w:space="0" w:color="auto"/>
                    <w:right w:val="none" w:sz="0" w:space="0" w:color="auto"/>
                  </w:divBdr>
                </w:div>
                <w:div w:id="1906794544">
                  <w:marLeft w:val="0"/>
                  <w:marRight w:val="0"/>
                  <w:marTop w:val="0"/>
                  <w:marBottom w:val="0"/>
                  <w:divBdr>
                    <w:top w:val="none" w:sz="0" w:space="0" w:color="auto"/>
                    <w:left w:val="none" w:sz="0" w:space="0" w:color="auto"/>
                    <w:bottom w:val="none" w:sz="0" w:space="0" w:color="auto"/>
                    <w:right w:val="none" w:sz="0" w:space="0" w:color="auto"/>
                  </w:divBdr>
                </w:div>
                <w:div w:id="1949971852">
                  <w:marLeft w:val="0"/>
                  <w:marRight w:val="0"/>
                  <w:marTop w:val="0"/>
                  <w:marBottom w:val="0"/>
                  <w:divBdr>
                    <w:top w:val="none" w:sz="0" w:space="0" w:color="auto"/>
                    <w:left w:val="none" w:sz="0" w:space="0" w:color="auto"/>
                    <w:bottom w:val="none" w:sz="0" w:space="0" w:color="auto"/>
                    <w:right w:val="none" w:sz="0" w:space="0" w:color="auto"/>
                  </w:divBdr>
                </w:div>
                <w:div w:id="2106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8726">
      <w:bodyDiv w:val="1"/>
      <w:marLeft w:val="0"/>
      <w:marRight w:val="0"/>
      <w:marTop w:val="0"/>
      <w:marBottom w:val="0"/>
      <w:divBdr>
        <w:top w:val="none" w:sz="0" w:space="0" w:color="auto"/>
        <w:left w:val="none" w:sz="0" w:space="0" w:color="auto"/>
        <w:bottom w:val="none" w:sz="0" w:space="0" w:color="auto"/>
        <w:right w:val="none" w:sz="0" w:space="0" w:color="auto"/>
      </w:divBdr>
    </w:div>
    <w:div w:id="1708986909">
      <w:bodyDiv w:val="1"/>
      <w:marLeft w:val="0"/>
      <w:marRight w:val="0"/>
      <w:marTop w:val="0"/>
      <w:marBottom w:val="0"/>
      <w:divBdr>
        <w:top w:val="none" w:sz="0" w:space="0" w:color="auto"/>
        <w:left w:val="none" w:sz="0" w:space="0" w:color="auto"/>
        <w:bottom w:val="none" w:sz="0" w:space="0" w:color="auto"/>
        <w:right w:val="none" w:sz="0" w:space="0" w:color="auto"/>
      </w:divBdr>
    </w:div>
    <w:div w:id="1728725932">
      <w:bodyDiv w:val="1"/>
      <w:marLeft w:val="0"/>
      <w:marRight w:val="0"/>
      <w:marTop w:val="0"/>
      <w:marBottom w:val="0"/>
      <w:divBdr>
        <w:top w:val="none" w:sz="0" w:space="0" w:color="auto"/>
        <w:left w:val="none" w:sz="0" w:space="0" w:color="auto"/>
        <w:bottom w:val="none" w:sz="0" w:space="0" w:color="auto"/>
        <w:right w:val="none" w:sz="0" w:space="0" w:color="auto"/>
      </w:divBdr>
    </w:div>
    <w:div w:id="1731345651">
      <w:bodyDiv w:val="1"/>
      <w:marLeft w:val="0"/>
      <w:marRight w:val="0"/>
      <w:marTop w:val="0"/>
      <w:marBottom w:val="0"/>
      <w:divBdr>
        <w:top w:val="none" w:sz="0" w:space="0" w:color="auto"/>
        <w:left w:val="none" w:sz="0" w:space="0" w:color="auto"/>
        <w:bottom w:val="none" w:sz="0" w:space="0" w:color="auto"/>
        <w:right w:val="none" w:sz="0" w:space="0" w:color="auto"/>
      </w:divBdr>
    </w:div>
    <w:div w:id="1810243943">
      <w:bodyDiv w:val="1"/>
      <w:marLeft w:val="0"/>
      <w:marRight w:val="0"/>
      <w:marTop w:val="0"/>
      <w:marBottom w:val="0"/>
      <w:divBdr>
        <w:top w:val="none" w:sz="0" w:space="0" w:color="auto"/>
        <w:left w:val="none" w:sz="0" w:space="0" w:color="auto"/>
        <w:bottom w:val="none" w:sz="0" w:space="0" w:color="auto"/>
        <w:right w:val="none" w:sz="0" w:space="0" w:color="auto"/>
      </w:divBdr>
    </w:div>
    <w:div w:id="1837066324">
      <w:bodyDiv w:val="1"/>
      <w:marLeft w:val="0"/>
      <w:marRight w:val="0"/>
      <w:marTop w:val="0"/>
      <w:marBottom w:val="0"/>
      <w:divBdr>
        <w:top w:val="none" w:sz="0" w:space="0" w:color="auto"/>
        <w:left w:val="none" w:sz="0" w:space="0" w:color="auto"/>
        <w:bottom w:val="none" w:sz="0" w:space="0" w:color="auto"/>
        <w:right w:val="none" w:sz="0" w:space="0" w:color="auto"/>
      </w:divBdr>
    </w:div>
    <w:div w:id="1888223478">
      <w:bodyDiv w:val="1"/>
      <w:marLeft w:val="0"/>
      <w:marRight w:val="0"/>
      <w:marTop w:val="0"/>
      <w:marBottom w:val="0"/>
      <w:divBdr>
        <w:top w:val="none" w:sz="0" w:space="0" w:color="auto"/>
        <w:left w:val="none" w:sz="0" w:space="0" w:color="auto"/>
        <w:bottom w:val="none" w:sz="0" w:space="0" w:color="auto"/>
        <w:right w:val="none" w:sz="0" w:space="0" w:color="auto"/>
      </w:divBdr>
    </w:div>
    <w:div w:id="21047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uw.pl" TargetMode="External"/><Relationship Id="rId13" Type="http://schemas.openxmlformats.org/officeDocument/2006/relationships/hyperlink" Target="http://www.bip.du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du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du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du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du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BA3C-B6FE-49AD-B9D2-37C91434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16</Pages>
  <Words>6776</Words>
  <Characters>40662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47344</CharactersWithSpaces>
  <SharedDoc>false</SharedDoc>
  <HLinks>
    <vt:vector size="6" baseType="variant">
      <vt:variant>
        <vt:i4>7929921</vt:i4>
      </vt:variant>
      <vt:variant>
        <vt:i4>0</vt:i4>
      </vt:variant>
      <vt:variant>
        <vt:i4>0</vt:i4>
      </vt:variant>
      <vt:variant>
        <vt:i4>5</vt:i4>
      </vt:variant>
      <vt:variant>
        <vt:lpwstr>mailto:zamowienia@duw.pl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Słodownik</dc:creator>
  <cp:keywords/>
  <cp:lastModifiedBy>Olga Olszewska</cp:lastModifiedBy>
  <cp:revision>124</cp:revision>
  <cp:lastPrinted>2020-09-04T09:40:00Z</cp:lastPrinted>
  <dcterms:created xsi:type="dcterms:W3CDTF">2018-02-08T08:20:00Z</dcterms:created>
  <dcterms:modified xsi:type="dcterms:W3CDTF">2020-09-07T11:57:00Z</dcterms:modified>
</cp:coreProperties>
</file>