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8FE30" w14:textId="3A23002E"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A50F36">
        <w:rPr>
          <w:b/>
          <w:sz w:val="22"/>
          <w:szCs w:val="22"/>
        </w:rPr>
        <w:t xml:space="preserve">   </w:t>
      </w:r>
      <w:r w:rsidR="00643A36" w:rsidRPr="0076158C">
        <w:rPr>
          <w:sz w:val="20"/>
          <w:szCs w:val="20"/>
        </w:rPr>
        <w:t>Wrocław, dnia</w:t>
      </w:r>
      <w:r w:rsidR="00003FA6">
        <w:rPr>
          <w:sz w:val="20"/>
          <w:szCs w:val="20"/>
        </w:rPr>
        <w:t xml:space="preserve"> </w:t>
      </w:r>
      <w:r w:rsidR="004B0628">
        <w:rPr>
          <w:sz w:val="20"/>
          <w:szCs w:val="20"/>
        </w:rPr>
        <w:t>14</w:t>
      </w:r>
      <w:r w:rsidR="00DD0664">
        <w:rPr>
          <w:sz w:val="20"/>
          <w:szCs w:val="20"/>
        </w:rPr>
        <w:t xml:space="preserve"> </w:t>
      </w:r>
      <w:r w:rsidR="00000C89">
        <w:rPr>
          <w:sz w:val="20"/>
          <w:szCs w:val="20"/>
        </w:rPr>
        <w:t>września</w:t>
      </w:r>
      <w:r w:rsidR="00C30DE0">
        <w:rPr>
          <w:sz w:val="20"/>
          <w:szCs w:val="20"/>
        </w:rPr>
        <w:t xml:space="preserve"> </w:t>
      </w:r>
      <w:r w:rsidR="009A13D2" w:rsidRPr="0076158C">
        <w:rPr>
          <w:sz w:val="20"/>
          <w:szCs w:val="20"/>
        </w:rPr>
        <w:t>20</w:t>
      </w:r>
      <w:r w:rsidR="00B33D8A">
        <w:rPr>
          <w:sz w:val="20"/>
          <w:szCs w:val="20"/>
        </w:rPr>
        <w:t>20</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77777777" w:rsidR="00643A36" w:rsidRPr="0076158C" w:rsidRDefault="00643A36" w:rsidP="0076158C">
      <w:pPr>
        <w:tabs>
          <w:tab w:val="left" w:pos="0"/>
        </w:tabs>
        <w:spacing w:line="276" w:lineRule="auto"/>
        <w:ind w:right="252"/>
        <w:rPr>
          <w:sz w:val="18"/>
          <w:szCs w:val="18"/>
        </w:rPr>
      </w:pPr>
    </w:p>
    <w:p w14:paraId="4DC57386" w14:textId="02CB8536" w:rsidR="009E3694" w:rsidRPr="002D324F" w:rsidRDefault="00064EE6" w:rsidP="002D324F">
      <w:pPr>
        <w:tabs>
          <w:tab w:val="left" w:pos="0"/>
        </w:tabs>
        <w:spacing w:line="276" w:lineRule="auto"/>
        <w:ind w:right="252"/>
        <w:rPr>
          <w:sz w:val="22"/>
          <w:szCs w:val="22"/>
        </w:rPr>
      </w:pPr>
      <w:bookmarkStart w:id="0" w:name="_Hlk50111372"/>
      <w:r w:rsidRPr="005D7A3D">
        <w:rPr>
          <w:sz w:val="22"/>
          <w:szCs w:val="22"/>
        </w:rPr>
        <w:t>AL-</w:t>
      </w:r>
      <w:r w:rsidR="00FE1E60" w:rsidRPr="005D7A3D">
        <w:rPr>
          <w:sz w:val="22"/>
          <w:szCs w:val="22"/>
        </w:rPr>
        <w:t>ZP</w:t>
      </w:r>
      <w:r w:rsidRPr="005D7A3D">
        <w:rPr>
          <w:sz w:val="22"/>
          <w:szCs w:val="22"/>
        </w:rPr>
        <w:t>.272</w:t>
      </w:r>
      <w:r w:rsidR="00C54CFC" w:rsidRPr="005D7A3D">
        <w:rPr>
          <w:sz w:val="22"/>
          <w:szCs w:val="22"/>
        </w:rPr>
        <w:t>-</w:t>
      </w:r>
      <w:r w:rsidR="00000C89">
        <w:rPr>
          <w:sz w:val="22"/>
          <w:szCs w:val="22"/>
        </w:rPr>
        <w:t>2</w:t>
      </w:r>
      <w:r w:rsidR="00DD0664">
        <w:rPr>
          <w:sz w:val="22"/>
          <w:szCs w:val="22"/>
        </w:rPr>
        <w:t>3</w:t>
      </w:r>
      <w:r w:rsidR="00EF123D" w:rsidRPr="005D7A3D">
        <w:rPr>
          <w:sz w:val="22"/>
          <w:szCs w:val="22"/>
        </w:rPr>
        <w:t>/</w:t>
      </w:r>
      <w:r w:rsidR="00B33D8A">
        <w:rPr>
          <w:sz w:val="22"/>
          <w:szCs w:val="22"/>
        </w:rPr>
        <w:t>20</w:t>
      </w:r>
      <w:r w:rsidR="00643A36" w:rsidRPr="005D7A3D">
        <w:rPr>
          <w:sz w:val="22"/>
          <w:szCs w:val="22"/>
        </w:rPr>
        <w:t>/ZP/PN</w:t>
      </w:r>
    </w:p>
    <w:bookmarkEnd w:id="0"/>
    <w:p w14:paraId="2AEDCA80" w14:textId="77777777" w:rsidR="009E3694" w:rsidRPr="0076158C" w:rsidRDefault="009E3694" w:rsidP="0076158C">
      <w:pPr>
        <w:spacing w:line="276" w:lineRule="auto"/>
        <w:jc w:val="center"/>
        <w:rPr>
          <w:sz w:val="18"/>
          <w:szCs w:val="18"/>
        </w:rPr>
      </w:pPr>
    </w:p>
    <w:p w14:paraId="7F7E5CC6" w14:textId="0805F389" w:rsidR="00643A36" w:rsidRDefault="00643A36" w:rsidP="0076158C">
      <w:pPr>
        <w:spacing w:line="276" w:lineRule="auto"/>
        <w:jc w:val="center"/>
        <w:rPr>
          <w:sz w:val="18"/>
          <w:szCs w:val="18"/>
        </w:rPr>
      </w:pPr>
    </w:p>
    <w:p w14:paraId="675C96B3" w14:textId="660E3940" w:rsidR="002D324F" w:rsidRDefault="002D324F" w:rsidP="0076158C">
      <w:pPr>
        <w:spacing w:line="276" w:lineRule="auto"/>
        <w:jc w:val="center"/>
        <w:rPr>
          <w:sz w:val="18"/>
          <w:szCs w:val="18"/>
        </w:rPr>
      </w:pPr>
    </w:p>
    <w:p w14:paraId="4AB73F7D" w14:textId="730B862F" w:rsidR="002D324F" w:rsidRDefault="002D324F" w:rsidP="0076158C">
      <w:pPr>
        <w:spacing w:line="276" w:lineRule="auto"/>
        <w:jc w:val="center"/>
        <w:rPr>
          <w:sz w:val="18"/>
          <w:szCs w:val="18"/>
        </w:rPr>
      </w:pPr>
    </w:p>
    <w:p w14:paraId="1C27A8DF" w14:textId="77777777" w:rsidR="002D324F" w:rsidRPr="0076158C" w:rsidRDefault="002D324F"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6C9D4DC2" w14:textId="77777777" w:rsidR="00643A36" w:rsidRPr="0076158C" w:rsidRDefault="00643A36" w:rsidP="0076158C">
      <w:pPr>
        <w:spacing w:line="276" w:lineRule="auto"/>
        <w:rPr>
          <w:b/>
          <w:sz w:val="18"/>
          <w:szCs w:val="18"/>
        </w:rPr>
      </w:pPr>
    </w:p>
    <w:p w14:paraId="69BCF619" w14:textId="261AB8D6" w:rsidR="00643A36" w:rsidRDefault="00643A36" w:rsidP="0076158C">
      <w:pPr>
        <w:spacing w:line="276" w:lineRule="auto"/>
        <w:rPr>
          <w:b/>
          <w:sz w:val="18"/>
          <w:szCs w:val="18"/>
        </w:rPr>
      </w:pPr>
    </w:p>
    <w:p w14:paraId="6A31B1BF" w14:textId="0F7CE716" w:rsidR="002D324F" w:rsidRDefault="002D324F" w:rsidP="0076158C">
      <w:pPr>
        <w:spacing w:line="276" w:lineRule="auto"/>
        <w:rPr>
          <w:b/>
          <w:sz w:val="18"/>
          <w:szCs w:val="18"/>
        </w:rPr>
      </w:pPr>
    </w:p>
    <w:p w14:paraId="45B9E7FF" w14:textId="77777777" w:rsidR="002D324F" w:rsidRPr="0076158C" w:rsidRDefault="002D324F"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77777777" w:rsidR="00643A36" w:rsidRPr="003F0792" w:rsidRDefault="00473424" w:rsidP="0076158C">
            <w:pPr>
              <w:spacing w:before="60" w:line="276" w:lineRule="auto"/>
              <w:jc w:val="both"/>
              <w:rPr>
                <w:color w:val="002060"/>
                <w:sz w:val="20"/>
                <w:szCs w:val="18"/>
              </w:rPr>
            </w:pPr>
            <w:r w:rsidRPr="003F0792">
              <w:rPr>
                <w:color w:val="002060"/>
                <w:sz w:val="20"/>
                <w:szCs w:val="18"/>
              </w:rPr>
              <w:t xml:space="preserve">-    </w:t>
            </w:r>
            <w:r w:rsidR="00643A36" w:rsidRPr="003F0792">
              <w:rPr>
                <w:color w:val="002060"/>
                <w:sz w:val="20"/>
                <w:szCs w:val="18"/>
              </w:rPr>
              <w:t>w Biuletynie Zamówień Publicznych</w:t>
            </w:r>
          </w:p>
          <w:p w14:paraId="47CFFF46" w14:textId="1639E7B6" w:rsidR="00643A36" w:rsidRPr="00B33D8A" w:rsidRDefault="00643A36" w:rsidP="0076158C">
            <w:pPr>
              <w:numPr>
                <w:ilvl w:val="0"/>
                <w:numId w:val="1"/>
              </w:numPr>
              <w:tabs>
                <w:tab w:val="clear" w:pos="972"/>
                <w:tab w:val="num" w:pos="252"/>
              </w:tabs>
              <w:spacing w:line="276" w:lineRule="auto"/>
              <w:ind w:left="252" w:hanging="252"/>
              <w:jc w:val="both"/>
              <w:rPr>
                <w:color w:val="002060"/>
                <w:sz w:val="20"/>
                <w:szCs w:val="18"/>
              </w:rPr>
            </w:pPr>
            <w:r w:rsidRPr="003F0792">
              <w:rPr>
                <w:color w:val="002060"/>
                <w:sz w:val="20"/>
                <w:szCs w:val="18"/>
              </w:rPr>
              <w:t xml:space="preserve">na stronie internetowej </w:t>
            </w:r>
            <w:hyperlink r:id="rId8" w:history="1">
              <w:r w:rsidR="00B33D8A" w:rsidRPr="00F93139">
                <w:rPr>
                  <w:rStyle w:val="Hipercze"/>
                  <w:i/>
                  <w:iCs/>
                  <w:sz w:val="20"/>
                  <w:szCs w:val="18"/>
                </w:rPr>
                <w:t>bip.duw.pl</w:t>
              </w:r>
            </w:hyperlink>
          </w:p>
          <w:p w14:paraId="4F671E16" w14:textId="7DD4BD5B" w:rsidR="00B33D8A" w:rsidRPr="003F0792" w:rsidRDefault="00B33D8A" w:rsidP="0076158C">
            <w:pPr>
              <w:numPr>
                <w:ilvl w:val="0"/>
                <w:numId w:val="1"/>
              </w:numPr>
              <w:tabs>
                <w:tab w:val="clear" w:pos="972"/>
                <w:tab w:val="num" w:pos="252"/>
              </w:tabs>
              <w:spacing w:line="276" w:lineRule="auto"/>
              <w:ind w:left="252" w:hanging="252"/>
              <w:jc w:val="both"/>
              <w:rPr>
                <w:color w:val="002060"/>
                <w:sz w:val="20"/>
                <w:szCs w:val="18"/>
              </w:rPr>
            </w:pPr>
            <w:r>
              <w:rPr>
                <w:color w:val="002060"/>
                <w:sz w:val="20"/>
                <w:szCs w:val="18"/>
              </w:rPr>
              <w:t xml:space="preserve">na </w:t>
            </w:r>
            <w:r w:rsidRPr="00B33D8A">
              <w:rPr>
                <w:color w:val="002060"/>
                <w:sz w:val="20"/>
                <w:szCs w:val="18"/>
              </w:rPr>
              <w:t>platform</w:t>
            </w:r>
            <w:r>
              <w:rPr>
                <w:color w:val="002060"/>
                <w:sz w:val="20"/>
                <w:szCs w:val="18"/>
              </w:rPr>
              <w:t>ie</w:t>
            </w:r>
            <w:r w:rsidRPr="00B33D8A">
              <w:rPr>
                <w:color w:val="002060"/>
                <w:sz w:val="20"/>
                <w:szCs w:val="18"/>
              </w:rPr>
              <w:t xml:space="preserve"> zamówieniowej: ezamowienia.duw.pl</w:t>
            </w:r>
          </w:p>
          <w:p w14:paraId="11810C8E" w14:textId="77777777" w:rsidR="00643A36" w:rsidRPr="003F0792" w:rsidRDefault="00643A36" w:rsidP="0076158C">
            <w:pPr>
              <w:numPr>
                <w:ilvl w:val="0"/>
                <w:numId w:val="1"/>
              </w:numPr>
              <w:tabs>
                <w:tab w:val="clear" w:pos="972"/>
                <w:tab w:val="num" w:pos="252"/>
              </w:tabs>
              <w:spacing w:after="60" w:line="276" w:lineRule="auto"/>
              <w:ind w:left="252" w:hanging="252"/>
              <w:jc w:val="both"/>
              <w:rPr>
                <w:b/>
                <w:color w:val="002060"/>
                <w:sz w:val="20"/>
                <w:szCs w:val="18"/>
              </w:rPr>
            </w:pPr>
            <w:r w:rsidRPr="003F0792">
              <w:rPr>
                <w:color w:val="002060"/>
                <w:sz w:val="20"/>
                <w:szCs w:val="18"/>
              </w:rPr>
              <w:t>na tablicy ogłoszeń w siedzibie DUW.</w:t>
            </w:r>
          </w:p>
        </w:tc>
      </w:tr>
    </w:tbl>
    <w:p w14:paraId="18D3786D" w14:textId="77777777" w:rsidR="00643A36" w:rsidRPr="0076158C" w:rsidRDefault="00643A36" w:rsidP="002D324F">
      <w:pPr>
        <w:spacing w:line="276" w:lineRule="auto"/>
        <w:rPr>
          <w:b/>
          <w:sz w:val="18"/>
          <w:szCs w:val="18"/>
        </w:rPr>
      </w:pPr>
    </w:p>
    <w:p w14:paraId="6AEC180E" w14:textId="6EA61C76" w:rsidR="00643A36" w:rsidRDefault="00643A36" w:rsidP="002D324F">
      <w:pPr>
        <w:spacing w:line="276" w:lineRule="auto"/>
        <w:rPr>
          <w:b/>
          <w:sz w:val="18"/>
          <w:szCs w:val="18"/>
        </w:rPr>
      </w:pPr>
    </w:p>
    <w:p w14:paraId="759EDBE4" w14:textId="6A66B1F0" w:rsidR="002D324F" w:rsidRDefault="002D324F" w:rsidP="002D324F">
      <w:pPr>
        <w:spacing w:line="276" w:lineRule="auto"/>
        <w:rPr>
          <w:b/>
          <w:sz w:val="20"/>
          <w:szCs w:val="18"/>
        </w:rPr>
      </w:pPr>
    </w:p>
    <w:p w14:paraId="00C524A0" w14:textId="77777777" w:rsidR="002D324F" w:rsidRPr="0076158C" w:rsidRDefault="002D324F" w:rsidP="002D324F">
      <w:pPr>
        <w:spacing w:line="276" w:lineRule="auto"/>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3C30AE21" w14:textId="260F9AF7" w:rsidR="00064EE6" w:rsidRPr="0076158C" w:rsidRDefault="00F009BB" w:rsidP="0076158C">
      <w:pPr>
        <w:tabs>
          <w:tab w:val="right" w:pos="9072"/>
        </w:tabs>
        <w:spacing w:line="276" w:lineRule="auto"/>
        <w:jc w:val="center"/>
        <w:rPr>
          <w:b/>
          <w:szCs w:val="24"/>
        </w:rPr>
      </w:pPr>
      <w:r w:rsidRPr="00F009BB">
        <w:rPr>
          <w:b/>
          <w:i/>
          <w:szCs w:val="24"/>
        </w:rPr>
        <w:t>„</w:t>
      </w:r>
      <w:bookmarkStart w:id="1" w:name="_Hlk50728950"/>
      <w:r w:rsidR="00DD0664" w:rsidRPr="00DD0664">
        <w:rPr>
          <w:b/>
          <w:i/>
          <w:szCs w:val="24"/>
        </w:rPr>
        <w:t>Dostawa 2 przełączników sieciowych dla Dolnośląskiego Urzędu Wojewódzkiego we Wrocławiu</w:t>
      </w:r>
      <w:bookmarkEnd w:id="1"/>
      <w:r w:rsidRPr="00F009BB">
        <w:rPr>
          <w:b/>
          <w:i/>
          <w:szCs w:val="24"/>
        </w:rPr>
        <w:t>”</w:t>
      </w:r>
    </w:p>
    <w:p w14:paraId="3294FFBB" w14:textId="77777777" w:rsidR="00064EE6" w:rsidRPr="0076158C" w:rsidRDefault="00064EE6" w:rsidP="0076158C">
      <w:pPr>
        <w:spacing w:line="276" w:lineRule="auto"/>
        <w:ind w:right="-144"/>
        <w:outlineLvl w:val="0"/>
        <w:rPr>
          <w:b/>
          <w:bCs/>
          <w:sz w:val="18"/>
          <w:szCs w:val="18"/>
        </w:rPr>
      </w:pPr>
    </w:p>
    <w:p w14:paraId="19237750" w14:textId="77777777" w:rsidR="00643A36" w:rsidRPr="0076158C" w:rsidRDefault="00643A36" w:rsidP="0076158C">
      <w:pPr>
        <w:spacing w:line="276" w:lineRule="auto"/>
        <w:ind w:right="-144"/>
        <w:jc w:val="center"/>
        <w:outlineLvl w:val="0"/>
        <w:rPr>
          <w:b/>
          <w:bCs/>
          <w:sz w:val="18"/>
          <w:szCs w:val="18"/>
        </w:rPr>
      </w:pPr>
    </w:p>
    <w:p w14:paraId="00A4EB64" w14:textId="77777777" w:rsidR="00643A36" w:rsidRPr="0076158C" w:rsidRDefault="00643A36" w:rsidP="0076158C">
      <w:pPr>
        <w:spacing w:line="276" w:lineRule="auto"/>
        <w:ind w:right="-144"/>
        <w:jc w:val="center"/>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29DD874E" w14:textId="78DB7C4C" w:rsidR="008E0548" w:rsidRPr="0076158C" w:rsidRDefault="00DD0664" w:rsidP="00C84DCF">
            <w:pPr>
              <w:spacing w:line="276" w:lineRule="auto"/>
              <w:rPr>
                <w:sz w:val="20"/>
              </w:rPr>
            </w:pPr>
            <w:r w:rsidRPr="00DD0664">
              <w:rPr>
                <w:sz w:val="20"/>
              </w:rPr>
              <w:t>32424000-1</w:t>
            </w:r>
            <w:r>
              <w:rPr>
                <w:sz w:val="20"/>
              </w:rPr>
              <w:t xml:space="preserve"> </w:t>
            </w:r>
            <w:r w:rsidR="00000C89">
              <w:rPr>
                <w:sz w:val="20"/>
              </w:rPr>
              <w:t xml:space="preserve">- </w:t>
            </w:r>
            <w:r w:rsidRPr="00DD0664">
              <w:rPr>
                <w:sz w:val="20"/>
              </w:rPr>
              <w:t>Infrastruktura sieciowa</w:t>
            </w: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3848CE38" w14:textId="77777777" w:rsidR="00000C89" w:rsidRDefault="00000C89"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3068738" w14:textId="77777777" w:rsidR="000F7D4D" w:rsidRPr="0076158C" w:rsidRDefault="000F7D4D"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77777777" w:rsidR="00643A36" w:rsidRDefault="00643A36" w:rsidP="0076158C">
      <w:pPr>
        <w:pStyle w:val="Nagwek"/>
        <w:tabs>
          <w:tab w:val="clear" w:pos="4536"/>
          <w:tab w:val="clear" w:pos="9072"/>
        </w:tabs>
        <w:spacing w:line="276" w:lineRule="auto"/>
        <w:jc w:val="both"/>
        <w:rPr>
          <w:sz w:val="18"/>
          <w:szCs w:val="18"/>
        </w:rPr>
      </w:pPr>
      <w:r w:rsidRPr="0076158C">
        <w:rPr>
          <w:sz w:val="18"/>
          <w:szCs w:val="18"/>
        </w:rPr>
        <w:tab/>
      </w:r>
    </w:p>
    <w:p w14:paraId="0E79EFAC" w14:textId="77777777" w:rsidR="00137C01" w:rsidRPr="0076158C" w:rsidRDefault="00137C01"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76158C" w14:paraId="71C3831C" w14:textId="77777777" w:rsidTr="00643A36">
        <w:tc>
          <w:tcPr>
            <w:tcW w:w="9494" w:type="dxa"/>
          </w:tcPr>
          <w:p w14:paraId="76EC429E" w14:textId="5D1D844E" w:rsidR="00D62762" w:rsidRDefault="00643A36" w:rsidP="0076158C">
            <w:pPr>
              <w:tabs>
                <w:tab w:val="center" w:pos="4639"/>
                <w:tab w:val="left" w:pos="6024"/>
              </w:tabs>
              <w:spacing w:line="276" w:lineRule="auto"/>
              <w:rPr>
                <w:i/>
                <w:sz w:val="18"/>
                <w:szCs w:val="18"/>
              </w:rPr>
            </w:pPr>
            <w:r w:rsidRPr="0076158C">
              <w:rPr>
                <w:i/>
                <w:sz w:val="18"/>
                <w:szCs w:val="18"/>
              </w:rPr>
              <w:tab/>
              <w:t>Wrocław,</w:t>
            </w:r>
            <w:r w:rsidR="00000C89">
              <w:rPr>
                <w:i/>
                <w:sz w:val="18"/>
                <w:szCs w:val="18"/>
              </w:rPr>
              <w:t xml:space="preserve"> wrzesień</w:t>
            </w:r>
            <w:r w:rsidR="00B33D8A">
              <w:rPr>
                <w:i/>
                <w:sz w:val="18"/>
                <w:szCs w:val="18"/>
              </w:rPr>
              <w:t xml:space="preserve"> 2020</w:t>
            </w:r>
            <w:r w:rsidRPr="0076158C">
              <w:rPr>
                <w:i/>
                <w:sz w:val="18"/>
                <w:szCs w:val="18"/>
              </w:rPr>
              <w:t xml:space="preserve"> r. </w:t>
            </w:r>
          </w:p>
          <w:p w14:paraId="60C49CE2" w14:textId="77777777" w:rsidR="00AA321C" w:rsidRPr="00D62762" w:rsidRDefault="00AA321C" w:rsidP="00D62762">
            <w:pPr>
              <w:ind w:firstLine="709"/>
              <w:rPr>
                <w:sz w:val="18"/>
                <w:szCs w:val="18"/>
              </w:rPr>
            </w:pPr>
          </w:p>
        </w:tc>
      </w:tr>
    </w:tbl>
    <w:p w14:paraId="458FE948" w14:textId="7E85402F" w:rsidR="000F7D4D" w:rsidRDefault="000F7D4D" w:rsidP="00DD0664">
      <w:pPr>
        <w:spacing w:before="120" w:line="276" w:lineRule="auto"/>
        <w:ind w:firstLine="709"/>
        <w:rPr>
          <w:b/>
          <w:sz w:val="20"/>
          <w:szCs w:val="18"/>
        </w:rPr>
      </w:pPr>
    </w:p>
    <w:p w14:paraId="58FC3EEA" w14:textId="77777777" w:rsidR="00DD0664" w:rsidRDefault="00DD0664" w:rsidP="00DD0664">
      <w:pPr>
        <w:spacing w:before="120" w:line="276" w:lineRule="auto"/>
        <w:ind w:firstLine="709"/>
        <w:rPr>
          <w:b/>
          <w:sz w:val="20"/>
          <w:szCs w:val="18"/>
        </w:rPr>
      </w:pPr>
    </w:p>
    <w:p w14:paraId="2B3D1672" w14:textId="3CF557FB" w:rsidR="000F7D4D" w:rsidRDefault="000F7D4D" w:rsidP="00C30DE0">
      <w:pPr>
        <w:spacing w:before="120" w:line="276" w:lineRule="auto"/>
        <w:rPr>
          <w:b/>
          <w:sz w:val="20"/>
          <w:szCs w:val="18"/>
        </w:rPr>
      </w:pPr>
    </w:p>
    <w:p w14:paraId="614204C3" w14:textId="77777777" w:rsidR="00643A36" w:rsidRPr="0076158C" w:rsidRDefault="00D530B7" w:rsidP="0076158C">
      <w:pPr>
        <w:spacing w:before="120" w:line="276" w:lineRule="auto"/>
        <w:ind w:firstLine="530"/>
        <w:rPr>
          <w:b/>
          <w:sz w:val="20"/>
          <w:szCs w:val="18"/>
        </w:rPr>
      </w:pPr>
      <w:r w:rsidRPr="0076158C">
        <w:rPr>
          <w:b/>
          <w:sz w:val="20"/>
          <w:szCs w:val="18"/>
        </w:rPr>
        <w:lastRenderedPageBreak/>
        <w:t>SPIS TREŚCI:</w:t>
      </w:r>
    </w:p>
    <w:p w14:paraId="3CBD8B7A"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14:paraId="667E3A7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14:paraId="1396D9F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14:paraId="1D351C5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14:paraId="4AF726C2"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14:paraId="0696BAE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14:paraId="5F8D861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14:paraId="2FD3A8C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14:paraId="78A80B63"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14:paraId="61C9DC6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14:paraId="4A70CA08" w14:textId="77777777" w:rsidR="00643A36" w:rsidRPr="0076158C" w:rsidRDefault="00643A36" w:rsidP="0076158C">
      <w:pPr>
        <w:spacing w:before="120" w:line="276" w:lineRule="auto"/>
        <w:ind w:left="530"/>
        <w:jc w:val="both"/>
        <w:rPr>
          <w:sz w:val="20"/>
          <w:szCs w:val="18"/>
        </w:rPr>
      </w:pPr>
    </w:p>
    <w:p w14:paraId="6403611B" w14:textId="77777777" w:rsidR="00643A36" w:rsidRPr="0076158C" w:rsidRDefault="00643A36" w:rsidP="0076158C">
      <w:pPr>
        <w:spacing w:line="276" w:lineRule="auto"/>
        <w:ind w:left="1440"/>
        <w:rPr>
          <w:sz w:val="18"/>
          <w:szCs w:val="18"/>
          <w:u w:val="single"/>
        </w:rPr>
      </w:pPr>
    </w:p>
    <w:p w14:paraId="70B13E98" w14:textId="77777777" w:rsidR="00643A36" w:rsidRPr="0076158C" w:rsidRDefault="00643A36" w:rsidP="0076158C">
      <w:pPr>
        <w:spacing w:line="276" w:lineRule="auto"/>
        <w:ind w:left="1440"/>
        <w:rPr>
          <w:sz w:val="18"/>
          <w:szCs w:val="18"/>
          <w:u w:val="single"/>
        </w:rPr>
      </w:pPr>
    </w:p>
    <w:p w14:paraId="5ABB3BBD" w14:textId="77777777" w:rsidR="00142EDE" w:rsidRPr="0076158C" w:rsidRDefault="00142EDE" w:rsidP="0076158C">
      <w:pPr>
        <w:spacing w:line="276" w:lineRule="auto"/>
        <w:ind w:left="1440"/>
        <w:rPr>
          <w:sz w:val="18"/>
          <w:szCs w:val="18"/>
          <w:u w:val="single"/>
        </w:rPr>
      </w:pPr>
    </w:p>
    <w:p w14:paraId="5BEF9880" w14:textId="77777777" w:rsidR="00643A36" w:rsidRPr="0076158C" w:rsidRDefault="00643A36" w:rsidP="0076158C">
      <w:pPr>
        <w:spacing w:line="276" w:lineRule="auto"/>
        <w:rPr>
          <w:sz w:val="18"/>
          <w:szCs w:val="18"/>
          <w:u w:val="single"/>
        </w:rPr>
      </w:pPr>
    </w:p>
    <w:p w14:paraId="11BA5459" w14:textId="77777777" w:rsidR="00643A36" w:rsidRPr="0076158C" w:rsidRDefault="00643A36" w:rsidP="0076158C">
      <w:pPr>
        <w:spacing w:line="276" w:lineRule="auto"/>
        <w:rPr>
          <w:sz w:val="18"/>
          <w:szCs w:val="18"/>
          <w:u w:val="single"/>
        </w:rPr>
      </w:pPr>
    </w:p>
    <w:p w14:paraId="344298C0" w14:textId="77777777" w:rsidR="00643A36" w:rsidRPr="0076158C" w:rsidRDefault="00643A36" w:rsidP="0076158C">
      <w:pPr>
        <w:spacing w:line="276" w:lineRule="auto"/>
        <w:ind w:left="142"/>
        <w:rPr>
          <w:sz w:val="18"/>
          <w:szCs w:val="18"/>
        </w:rPr>
      </w:pPr>
    </w:p>
    <w:p w14:paraId="79EABCFC" w14:textId="77777777" w:rsidR="00643A36" w:rsidRPr="0076158C" w:rsidRDefault="00643A36" w:rsidP="0076158C">
      <w:pPr>
        <w:spacing w:line="276" w:lineRule="auto"/>
        <w:rPr>
          <w:sz w:val="18"/>
          <w:szCs w:val="18"/>
          <w:u w:val="single"/>
        </w:rPr>
      </w:pPr>
    </w:p>
    <w:p w14:paraId="3D611B70" w14:textId="77777777" w:rsidR="00643A36" w:rsidRPr="0076158C" w:rsidRDefault="00643A36" w:rsidP="0076158C">
      <w:pPr>
        <w:spacing w:line="276" w:lineRule="auto"/>
        <w:rPr>
          <w:sz w:val="18"/>
          <w:szCs w:val="18"/>
          <w:u w:val="single"/>
        </w:rPr>
      </w:pPr>
    </w:p>
    <w:p w14:paraId="51667652" w14:textId="77777777" w:rsidR="00643A36" w:rsidRPr="0076158C" w:rsidRDefault="00643A36" w:rsidP="0076158C">
      <w:pPr>
        <w:spacing w:line="276" w:lineRule="auto"/>
        <w:rPr>
          <w:sz w:val="18"/>
          <w:szCs w:val="18"/>
          <w:u w:val="single"/>
        </w:rPr>
      </w:pPr>
    </w:p>
    <w:p w14:paraId="62D61170" w14:textId="77777777" w:rsidR="00643A36" w:rsidRPr="0076158C" w:rsidRDefault="00643A36" w:rsidP="0076158C">
      <w:pPr>
        <w:spacing w:line="276" w:lineRule="auto"/>
        <w:ind w:left="360"/>
        <w:rPr>
          <w:sz w:val="18"/>
          <w:szCs w:val="18"/>
        </w:rPr>
      </w:pPr>
    </w:p>
    <w:p w14:paraId="4967D3DF" w14:textId="77777777"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4D5DD6" w14:paraId="776D6541" w14:textId="77777777" w:rsidTr="00A30C93">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113A2688" w14:textId="77777777" w:rsidR="000E3173" w:rsidRPr="004D5DD6" w:rsidRDefault="000E3173" w:rsidP="0076158C">
            <w:pPr>
              <w:spacing w:line="276" w:lineRule="auto"/>
              <w:rPr>
                <w:b/>
                <w:color w:val="002060"/>
                <w:sz w:val="20"/>
              </w:rPr>
            </w:pPr>
          </w:p>
          <w:p w14:paraId="7EE4ECFE" w14:textId="77777777"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p>
          <w:p w14:paraId="2F64D851" w14:textId="77777777" w:rsidR="00FA318D" w:rsidRPr="004D5DD6" w:rsidRDefault="003C49F3" w:rsidP="0076158C">
            <w:pPr>
              <w:spacing w:line="276" w:lineRule="auto"/>
              <w:rPr>
                <w:b/>
                <w:color w:val="002060"/>
                <w:sz w:val="20"/>
              </w:rPr>
            </w:pPr>
            <w:r w:rsidRPr="004D5DD6">
              <w:rPr>
                <w:b/>
                <w:color w:val="002060"/>
                <w:sz w:val="20"/>
              </w:rPr>
              <w:t>Tryb udzielenia zamówienia</w:t>
            </w:r>
          </w:p>
          <w:p w14:paraId="4ACB61A2" w14:textId="77777777" w:rsidR="000E3173" w:rsidRPr="004D5DD6" w:rsidRDefault="000E3173" w:rsidP="0076158C">
            <w:pPr>
              <w:spacing w:line="276" w:lineRule="auto"/>
              <w:rPr>
                <w:color w:val="002060"/>
                <w:sz w:val="20"/>
              </w:rPr>
            </w:pPr>
          </w:p>
        </w:tc>
      </w:tr>
    </w:tbl>
    <w:p w14:paraId="3AD273E9" w14:textId="77777777" w:rsidR="00643A36" w:rsidRPr="0076158C" w:rsidRDefault="00643A36" w:rsidP="0076158C">
      <w:pPr>
        <w:spacing w:line="276" w:lineRule="auto"/>
        <w:rPr>
          <w:sz w:val="20"/>
        </w:rPr>
      </w:pPr>
    </w:p>
    <w:p w14:paraId="36B590E1" w14:textId="77777777" w:rsidR="00643A36" w:rsidRPr="0076158C" w:rsidRDefault="00643A36" w:rsidP="0076158C">
      <w:pPr>
        <w:numPr>
          <w:ilvl w:val="0"/>
          <w:numId w:val="2"/>
        </w:numPr>
        <w:spacing w:line="276" w:lineRule="auto"/>
        <w:jc w:val="both"/>
        <w:rPr>
          <w:sz w:val="20"/>
        </w:rPr>
      </w:pPr>
      <w:r w:rsidRPr="0076158C">
        <w:rPr>
          <w:sz w:val="20"/>
        </w:rPr>
        <w:t xml:space="preserve">Zamawiającym jest: </w:t>
      </w:r>
    </w:p>
    <w:p w14:paraId="6E83DC68" w14:textId="77777777" w:rsidR="00643A36" w:rsidRPr="0076158C" w:rsidRDefault="00643A36" w:rsidP="0076158C">
      <w:pPr>
        <w:spacing w:before="60" w:line="276" w:lineRule="auto"/>
        <w:ind w:left="426"/>
        <w:jc w:val="both"/>
        <w:rPr>
          <w:sz w:val="20"/>
        </w:rPr>
      </w:pPr>
      <w:r w:rsidRPr="0076158C">
        <w:rPr>
          <w:sz w:val="20"/>
        </w:rPr>
        <w:t>Dolnośląski Urząd Wojewódzki we Wrocławiu</w:t>
      </w:r>
    </w:p>
    <w:p w14:paraId="53AB655C" w14:textId="77777777"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14:paraId="715C63B2" w14:textId="105EA588" w:rsidR="00643A36" w:rsidRDefault="00FE3F46" w:rsidP="0076158C">
      <w:pPr>
        <w:spacing w:line="276" w:lineRule="auto"/>
        <w:ind w:left="426"/>
        <w:jc w:val="both"/>
        <w:rPr>
          <w:sz w:val="20"/>
          <w:lang w:val="de-DE"/>
        </w:rPr>
      </w:pPr>
      <w:r w:rsidRPr="0076158C">
        <w:rPr>
          <w:sz w:val="20"/>
          <w:lang w:val="de-DE"/>
        </w:rPr>
        <w:t>bip.</w:t>
      </w:r>
      <w:r w:rsidR="00A82AAC" w:rsidRPr="0076158C">
        <w:rPr>
          <w:sz w:val="20"/>
          <w:lang w:val="de-DE"/>
        </w:rPr>
        <w:t>duw.pl</w:t>
      </w:r>
    </w:p>
    <w:p w14:paraId="1A0119BE" w14:textId="3D806E27" w:rsidR="00DD0664" w:rsidRPr="0076158C" w:rsidRDefault="00DD0664" w:rsidP="0076158C">
      <w:pPr>
        <w:spacing w:line="276" w:lineRule="auto"/>
        <w:ind w:left="426"/>
        <w:jc w:val="both"/>
        <w:rPr>
          <w:sz w:val="20"/>
          <w:lang w:val="de-DE"/>
        </w:rPr>
      </w:pPr>
      <w:r>
        <w:rPr>
          <w:sz w:val="20"/>
          <w:lang w:val="de-DE"/>
        </w:rPr>
        <w:t>ezamowienia.duw.pl</w:t>
      </w:r>
    </w:p>
    <w:p w14:paraId="00698560" w14:textId="5F0E0DB5" w:rsidR="000946AB" w:rsidRPr="0076158C" w:rsidRDefault="00643A36" w:rsidP="0076158C">
      <w:pPr>
        <w:numPr>
          <w:ilvl w:val="0"/>
          <w:numId w:val="2"/>
        </w:numPr>
        <w:spacing w:before="60" w:line="276" w:lineRule="auto"/>
        <w:jc w:val="both"/>
        <w:rPr>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CA7592" w:rsidRPr="00CA7592">
        <w:rPr>
          <w:sz w:val="20"/>
        </w:rPr>
        <w:t>„</w:t>
      </w:r>
      <w:r w:rsidR="00DD0664" w:rsidRPr="00DD0664">
        <w:rPr>
          <w:b/>
          <w:i/>
          <w:sz w:val="20"/>
        </w:rPr>
        <w:t>Dostawa 2 przełączników sieciowych dla Dolnośląskiego Urzędu Wojewódzkiego we Wrocławiu</w:t>
      </w:r>
      <w:r w:rsidR="008E0548">
        <w:rPr>
          <w:b/>
          <w:i/>
          <w:sz w:val="20"/>
        </w:rPr>
        <w:t>”.</w:t>
      </w:r>
    </w:p>
    <w:p w14:paraId="6B2E61F4" w14:textId="77777777" w:rsidR="00BF5D56" w:rsidRPr="0076158C" w:rsidRDefault="00BF5D56" w:rsidP="0076158C">
      <w:pPr>
        <w:autoSpaceDE w:val="0"/>
        <w:autoSpaceDN w:val="0"/>
        <w:adjustRightInd w:val="0"/>
        <w:spacing w:line="276"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4D5DD6" w14:paraId="4F237AE2" w14:textId="77777777" w:rsidTr="00A30C93">
        <w:tc>
          <w:tcPr>
            <w:tcW w:w="828"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78" w:type="dxa"/>
            <w:shd w:val="clear" w:color="auto" w:fill="auto"/>
            <w:vAlign w:val="center"/>
          </w:tcPr>
          <w:p w14:paraId="19E96ACD" w14:textId="77777777" w:rsidR="000E3173" w:rsidRPr="004D5DD6" w:rsidRDefault="000E3173" w:rsidP="0076158C">
            <w:pPr>
              <w:spacing w:line="276" w:lineRule="auto"/>
              <w:rPr>
                <w:b/>
                <w:color w:val="002060"/>
                <w:sz w:val="20"/>
              </w:rPr>
            </w:pPr>
          </w:p>
          <w:p w14:paraId="2AB2E901" w14:textId="77777777" w:rsidR="003C49F3" w:rsidRPr="004D5DD6" w:rsidRDefault="003C49F3" w:rsidP="0076158C">
            <w:pPr>
              <w:spacing w:line="276" w:lineRule="auto"/>
              <w:rPr>
                <w:b/>
                <w:color w:val="002060"/>
                <w:sz w:val="20"/>
              </w:rPr>
            </w:pPr>
            <w:r w:rsidRPr="004D5DD6">
              <w:rPr>
                <w:b/>
                <w:color w:val="002060"/>
                <w:sz w:val="20"/>
              </w:rPr>
              <w:t>Informacje ogólne</w:t>
            </w:r>
          </w:p>
          <w:p w14:paraId="2CA19D7C" w14:textId="77777777" w:rsidR="000E3173" w:rsidRPr="004D5DD6" w:rsidRDefault="000E3173" w:rsidP="0076158C">
            <w:pPr>
              <w:spacing w:line="276" w:lineRule="auto"/>
              <w:rPr>
                <w:color w:val="002060"/>
                <w:sz w:val="20"/>
              </w:rPr>
            </w:pPr>
          </w:p>
        </w:tc>
      </w:tr>
    </w:tbl>
    <w:p w14:paraId="1F2E0BF7" w14:textId="77777777" w:rsidR="00ED72E5" w:rsidRPr="0076158C" w:rsidRDefault="00ED72E5" w:rsidP="0076158C">
      <w:pPr>
        <w:spacing w:before="60" w:line="276" w:lineRule="auto"/>
        <w:ind w:left="360"/>
        <w:jc w:val="both"/>
        <w:rPr>
          <w:sz w:val="20"/>
        </w:rPr>
      </w:pPr>
    </w:p>
    <w:p w14:paraId="448DD0BB" w14:textId="0367EC95" w:rsidR="00643A36" w:rsidRPr="0076158C" w:rsidRDefault="00643A36" w:rsidP="0076158C">
      <w:pPr>
        <w:numPr>
          <w:ilvl w:val="0"/>
          <w:numId w:val="9"/>
        </w:numPr>
        <w:spacing w:before="60" w:line="276" w:lineRule="auto"/>
        <w:jc w:val="both"/>
        <w:rPr>
          <w:sz w:val="20"/>
        </w:rPr>
      </w:pPr>
      <w:r w:rsidRPr="0076158C">
        <w:rPr>
          <w:sz w:val="20"/>
        </w:rPr>
        <w:t>Użytkownikiem obiektu jest Dolnośląski Urząd Wojewódzki we Wrocławiu. Odbiorcą zrealizowanych prac będzie Dolnośląski Urząd Wojewódzki we Wrocławiu.</w:t>
      </w:r>
    </w:p>
    <w:p w14:paraId="0F8D7326" w14:textId="2C1EF1A4"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w:t>
      </w:r>
      <w:r w:rsidR="00B33D8A">
        <w:rPr>
          <w:sz w:val="20"/>
        </w:rPr>
        <w:t>9</w:t>
      </w:r>
      <w:r w:rsidR="00C52827" w:rsidRPr="00C52827">
        <w:rPr>
          <w:sz w:val="20"/>
        </w:rPr>
        <w:t xml:space="preserve"> r. poz. </w:t>
      </w:r>
      <w:r w:rsidR="00B33D8A">
        <w:rPr>
          <w:sz w:val="20"/>
        </w:rPr>
        <w:t>1843</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14:paraId="40872AC8" w14:textId="67081C2C"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B33D8A" w:rsidRPr="00B33D8A">
        <w:rPr>
          <w:sz w:val="20"/>
        </w:rPr>
        <w:t>Dz.U. z 2019 r. poz. 1145</w:t>
      </w:r>
      <w:r w:rsidRPr="0076158C">
        <w:rPr>
          <w:sz w:val="20"/>
        </w:rPr>
        <w:t xml:space="preserve">), jeżeli przepisy ustawy </w:t>
      </w:r>
      <w:proofErr w:type="spellStart"/>
      <w:r w:rsidRPr="0076158C">
        <w:rPr>
          <w:sz w:val="20"/>
        </w:rPr>
        <w:t>Pzp</w:t>
      </w:r>
      <w:proofErr w:type="spellEnd"/>
      <w:r w:rsidRPr="0076158C">
        <w:rPr>
          <w:sz w:val="20"/>
        </w:rPr>
        <w:t xml:space="preserve"> nie stanowią inaczej. </w:t>
      </w:r>
    </w:p>
    <w:p w14:paraId="1C811A6B" w14:textId="77777777"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14:paraId="19EF9A1A" w14:textId="77777777"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4E2CA918"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r w:rsidR="00C16F5F">
        <w:rPr>
          <w:sz w:val="20"/>
        </w:rPr>
        <w:t>.</w:t>
      </w:r>
    </w:p>
    <w:p w14:paraId="463069C0" w14:textId="77777777"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14:paraId="4A55BA53" w14:textId="77777777"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B33D8A" w:rsidRDefault="00643A36" w:rsidP="0076158C">
      <w:pPr>
        <w:numPr>
          <w:ilvl w:val="0"/>
          <w:numId w:val="9"/>
        </w:numPr>
        <w:spacing w:before="60" w:line="276" w:lineRule="auto"/>
        <w:jc w:val="both"/>
        <w:rPr>
          <w:b/>
          <w:bCs/>
          <w:sz w:val="20"/>
        </w:rPr>
      </w:pPr>
      <w:r w:rsidRPr="00B33D8A">
        <w:rPr>
          <w:b/>
          <w:bCs/>
          <w:sz w:val="20"/>
        </w:rPr>
        <w:t>Wykonawca</w:t>
      </w:r>
      <w:r w:rsidR="00C32C7A" w:rsidRPr="00B33D8A">
        <w:rPr>
          <w:b/>
          <w:bCs/>
          <w:sz w:val="20"/>
        </w:rPr>
        <w:t xml:space="preserve"> jest zobowiązany do zdobycia wszystkich </w:t>
      </w:r>
      <w:r w:rsidR="00FD69C3" w:rsidRPr="00B33D8A">
        <w:rPr>
          <w:b/>
          <w:bCs/>
          <w:sz w:val="20"/>
        </w:rPr>
        <w:t xml:space="preserve">wymaganych </w:t>
      </w:r>
      <w:r w:rsidR="00870E5E" w:rsidRPr="00B33D8A">
        <w:rPr>
          <w:b/>
          <w:bCs/>
          <w:sz w:val="20"/>
        </w:rPr>
        <w:t xml:space="preserve">w </w:t>
      </w:r>
      <w:r w:rsidR="00FD69C3" w:rsidRPr="00B33D8A">
        <w:rPr>
          <w:b/>
          <w:bCs/>
          <w:sz w:val="20"/>
        </w:rPr>
        <w:t xml:space="preserve">SIWZ </w:t>
      </w:r>
      <w:r w:rsidR="00C32C7A" w:rsidRPr="00B33D8A">
        <w:rPr>
          <w:b/>
          <w:bCs/>
          <w:sz w:val="20"/>
        </w:rPr>
        <w:t>informacji</w:t>
      </w:r>
      <w:r w:rsidR="00FD69C3" w:rsidRPr="00B33D8A">
        <w:rPr>
          <w:b/>
          <w:bCs/>
          <w:sz w:val="20"/>
        </w:rPr>
        <w:t xml:space="preserve">, danych </w:t>
      </w:r>
      <w:r w:rsidR="001E2FC0" w:rsidRPr="00B33D8A">
        <w:rPr>
          <w:b/>
          <w:bCs/>
          <w:sz w:val="20"/>
        </w:rPr>
        <w:br/>
      </w:r>
      <w:r w:rsidR="00FD69C3" w:rsidRPr="00B33D8A">
        <w:rPr>
          <w:b/>
          <w:bCs/>
          <w:sz w:val="20"/>
        </w:rPr>
        <w:t>czy dokumentów</w:t>
      </w:r>
      <w:r w:rsidRPr="00B33D8A">
        <w:rPr>
          <w:b/>
          <w:bCs/>
          <w:sz w:val="20"/>
        </w:rPr>
        <w:t>, które mogą być konieczne do przygotowania oferty oraz podpisania umowy.</w:t>
      </w:r>
    </w:p>
    <w:p w14:paraId="240E1EC6" w14:textId="77777777"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7777777" w:rsidR="00B959E8" w:rsidRDefault="00643A36" w:rsidP="00B959E8">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14:paraId="724723F8" w14:textId="77777777" w:rsidR="00C52827" w:rsidRDefault="00C52827" w:rsidP="0076158C">
      <w:pPr>
        <w:numPr>
          <w:ilvl w:val="0"/>
          <w:numId w:val="9"/>
        </w:numPr>
        <w:spacing w:before="60" w:line="276" w:lineRule="auto"/>
        <w:jc w:val="both"/>
        <w:rPr>
          <w:sz w:val="20"/>
        </w:rPr>
      </w:pPr>
      <w:r w:rsidRPr="00C52827">
        <w:rPr>
          <w:sz w:val="20"/>
        </w:rPr>
        <w:t xml:space="preserve">Zamawiający nie przewiduje udzielenie zamówień, o których mowa w art. 67 ust. 1 pkt </w:t>
      </w:r>
      <w:r>
        <w:rPr>
          <w:sz w:val="20"/>
        </w:rPr>
        <w:t>6</w:t>
      </w:r>
      <w:r w:rsidRPr="00C52827">
        <w:rPr>
          <w:sz w:val="20"/>
        </w:rPr>
        <w:t xml:space="preserve"> ustawy </w:t>
      </w:r>
      <w:proofErr w:type="spellStart"/>
      <w:r w:rsidRPr="00C52827">
        <w:rPr>
          <w:sz w:val="20"/>
        </w:rPr>
        <w:t>Pzp</w:t>
      </w:r>
      <w:proofErr w:type="spellEnd"/>
      <w:r w:rsidRPr="00C52827">
        <w:rPr>
          <w:sz w:val="20"/>
        </w:rPr>
        <w:t>.</w:t>
      </w:r>
    </w:p>
    <w:p w14:paraId="364615D5" w14:textId="0A1F6A8C"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lastRenderedPageBreak/>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52B2110D"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ykonawcę części zamówienia, których wykonanie zamierza powierzyć podwykonawcom.</w:t>
      </w:r>
    </w:p>
    <w:p w14:paraId="67993DB5" w14:textId="521C664D" w:rsidR="005A278F" w:rsidRPr="00000C89"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14:paraId="588F1846" w14:textId="77777777" w:rsidR="00000C89" w:rsidRDefault="00000C89" w:rsidP="00000C89">
      <w:pPr>
        <w:numPr>
          <w:ilvl w:val="0"/>
          <w:numId w:val="9"/>
        </w:numPr>
        <w:spacing w:before="60"/>
        <w:jc w:val="both"/>
        <w:rPr>
          <w:sz w:val="20"/>
        </w:rPr>
      </w:pPr>
      <w:r w:rsidRPr="008B02F5">
        <w:rPr>
          <w:sz w:val="20"/>
        </w:rPr>
        <w:t>Powierzenie wykonania części przedmiotu zamówienia podwykonawcy lub podwykonawcom wymaga zawarcia umowy o podwykonawstwo, przez którą należy rozumieć umowę w formie pisemnej o charakterze odpłatnym, której przedmiotem są dostawy stanowiące część zamówienia publicznego, zawartą pomiędzy wybranym przez Zamawiającego wykonawcą a innym podmiotem (podwykonawcą).</w:t>
      </w:r>
    </w:p>
    <w:p w14:paraId="04A321DB" w14:textId="77777777" w:rsidR="00000C89" w:rsidRDefault="00000C89" w:rsidP="00000C89">
      <w:pPr>
        <w:numPr>
          <w:ilvl w:val="0"/>
          <w:numId w:val="9"/>
        </w:numPr>
        <w:spacing w:before="60"/>
        <w:jc w:val="both"/>
        <w:rPr>
          <w:sz w:val="20"/>
        </w:rPr>
      </w:pPr>
      <w:r>
        <w:rPr>
          <w:sz w:val="20"/>
        </w:rPr>
        <w:t>Zamawiający nie zastrzega,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w:t>
      </w:r>
    </w:p>
    <w:p w14:paraId="44751831" w14:textId="77777777" w:rsidR="008F247F" w:rsidRPr="0076158C" w:rsidRDefault="008F247F" w:rsidP="006074EE">
      <w:pPr>
        <w:tabs>
          <w:tab w:val="right" w:pos="9356"/>
        </w:tabs>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3C7E08A" w14:textId="77777777" w:rsidTr="00887A4C">
        <w:tc>
          <w:tcPr>
            <w:tcW w:w="817"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527" w:type="dxa"/>
            <w:shd w:val="clear" w:color="auto" w:fill="auto"/>
            <w:vAlign w:val="center"/>
          </w:tcPr>
          <w:p w14:paraId="0A01BA6B" w14:textId="77777777" w:rsidR="000E3173" w:rsidRPr="004D5DD6" w:rsidRDefault="000E3173" w:rsidP="0076158C">
            <w:pPr>
              <w:spacing w:line="276" w:lineRule="auto"/>
              <w:rPr>
                <w:b/>
                <w:color w:val="002060"/>
                <w:sz w:val="20"/>
              </w:rPr>
            </w:pPr>
          </w:p>
          <w:p w14:paraId="7F595E4E" w14:textId="77777777" w:rsidR="00ED72E5" w:rsidRPr="004D5DD6" w:rsidRDefault="00ED72E5" w:rsidP="0076158C">
            <w:pPr>
              <w:spacing w:line="276" w:lineRule="auto"/>
              <w:rPr>
                <w:b/>
                <w:color w:val="002060"/>
                <w:sz w:val="20"/>
              </w:rPr>
            </w:pPr>
            <w:r w:rsidRPr="004D5DD6">
              <w:rPr>
                <w:b/>
                <w:color w:val="002060"/>
                <w:sz w:val="20"/>
              </w:rPr>
              <w:t>Opis przedmiotu zamówienia</w:t>
            </w:r>
          </w:p>
          <w:p w14:paraId="2283C276" w14:textId="77777777" w:rsidR="000E3173" w:rsidRPr="004D5DD6" w:rsidRDefault="000E3173" w:rsidP="0076158C">
            <w:pPr>
              <w:spacing w:line="276" w:lineRule="auto"/>
              <w:rPr>
                <w:color w:val="002060"/>
                <w:sz w:val="20"/>
              </w:rPr>
            </w:pPr>
          </w:p>
        </w:tc>
      </w:tr>
    </w:tbl>
    <w:p w14:paraId="05C8193B" w14:textId="77777777" w:rsidR="00262A98" w:rsidRDefault="00262A98" w:rsidP="00262A98">
      <w:pPr>
        <w:overflowPunct w:val="0"/>
        <w:autoSpaceDE w:val="0"/>
        <w:autoSpaceDN w:val="0"/>
        <w:adjustRightInd w:val="0"/>
        <w:spacing w:line="276" w:lineRule="auto"/>
        <w:jc w:val="both"/>
        <w:textAlignment w:val="baseline"/>
        <w:rPr>
          <w:sz w:val="20"/>
        </w:rPr>
      </w:pPr>
    </w:p>
    <w:p w14:paraId="28EF3A6A" w14:textId="15C6C6DF" w:rsidR="00734828" w:rsidRPr="00734828" w:rsidRDefault="00734828" w:rsidP="00262A98">
      <w:pPr>
        <w:overflowPunct w:val="0"/>
        <w:autoSpaceDE w:val="0"/>
        <w:autoSpaceDN w:val="0"/>
        <w:adjustRightInd w:val="0"/>
        <w:spacing w:line="276" w:lineRule="auto"/>
        <w:jc w:val="both"/>
        <w:textAlignment w:val="baseline"/>
        <w:rPr>
          <w:sz w:val="20"/>
        </w:rPr>
      </w:pPr>
      <w:r w:rsidRPr="00734828">
        <w:rPr>
          <w:sz w:val="20"/>
        </w:rPr>
        <w:t>Przedmiotem zamówienia jest dostawa dwóch przełączników sieciowych LAN, fabrycznie nowych, nieużywanych we wcześniejszych projektach, pochodzących z legalnego kanału sprzedaży producentów na rynek europejski, zgodnie z wymaganiami i w ilościach określonych w niniejszym opisie. Oferowane przełączniki muszą być wyprodukowane w 2020 roku i nie mogą być przeznaczone przez producenta do wycofania z produkcji lub sprzedaży. Wraz z dostawą sprzętu należy dostarczyć dokument, poświadczający datę produkcji sprzętu. Zamawiający zastrzega sobie prawo weryfikacji legalności sprzętu i licencji u producenta poprzez weryfikację numerów seryjnych. Wykonawca dostarczy sprzęt wraz z niezbędnym oprogramowaniem potrzebnym do jego prawidłowego funkcjonowania.</w:t>
      </w:r>
    </w:p>
    <w:p w14:paraId="7CA0B278" w14:textId="77777777" w:rsidR="00734828" w:rsidRPr="00734828" w:rsidRDefault="00734828" w:rsidP="00262A98">
      <w:pPr>
        <w:overflowPunct w:val="0"/>
        <w:autoSpaceDE w:val="0"/>
        <w:autoSpaceDN w:val="0"/>
        <w:adjustRightInd w:val="0"/>
        <w:spacing w:line="276" w:lineRule="auto"/>
        <w:jc w:val="both"/>
        <w:textAlignment w:val="baseline"/>
        <w:rPr>
          <w:sz w:val="20"/>
        </w:rPr>
      </w:pPr>
      <w:r w:rsidRPr="00734828">
        <w:rPr>
          <w:sz w:val="20"/>
        </w:rPr>
        <w:t>Przedmiotem zamówienia nie jest objęta instalacja i konfiguracja urządzenia.</w:t>
      </w:r>
    </w:p>
    <w:p w14:paraId="3BEBAE1D" w14:textId="6E99BED2" w:rsidR="00734828" w:rsidRPr="00734828" w:rsidRDefault="00734828" w:rsidP="00262A98">
      <w:pPr>
        <w:overflowPunct w:val="0"/>
        <w:autoSpaceDE w:val="0"/>
        <w:autoSpaceDN w:val="0"/>
        <w:adjustRightInd w:val="0"/>
        <w:spacing w:line="276" w:lineRule="auto"/>
        <w:jc w:val="both"/>
        <w:textAlignment w:val="baseline"/>
        <w:rPr>
          <w:sz w:val="20"/>
        </w:rPr>
      </w:pPr>
      <w:r w:rsidRPr="00734828">
        <w:rPr>
          <w:sz w:val="20"/>
        </w:rPr>
        <w:t xml:space="preserve">Mając na uwadze spójność oraz kompatybilność rozwiązania, Zamawiający wymaga uwzględnienia specyfiki stosowanych przez niego rozwiązań w sieci LAN. Sieć komputerowa LAN jest zbudowana w postaci gwiazdy </w:t>
      </w:r>
      <w:r w:rsidR="00262A98">
        <w:rPr>
          <w:sz w:val="20"/>
        </w:rPr>
        <w:br/>
      </w:r>
      <w:r w:rsidRPr="00734828">
        <w:rPr>
          <w:sz w:val="20"/>
        </w:rPr>
        <w:t xml:space="preserve">i obejmuje pięć węzłów (serwerownia oraz cztery punkty dystrybucyjne). Obecnie Zamawiający posiada trzy urządzenia sieciowe Cisco </w:t>
      </w:r>
      <w:proofErr w:type="spellStart"/>
      <w:r w:rsidRPr="00734828">
        <w:rPr>
          <w:sz w:val="20"/>
        </w:rPr>
        <w:t>Catalyst</w:t>
      </w:r>
      <w:proofErr w:type="spellEnd"/>
      <w:r w:rsidRPr="00734828">
        <w:rPr>
          <w:sz w:val="20"/>
        </w:rPr>
        <w:t xml:space="preserve"> 94007R.. Do uwierzytelniania klientów w sieci Zamawiający wykorzystuje oprogramowanie Cisco Identity Services Engine (ISE).</w:t>
      </w:r>
    </w:p>
    <w:p w14:paraId="5B836693" w14:textId="77777777" w:rsidR="00734828" w:rsidRPr="00734828" w:rsidRDefault="00734828" w:rsidP="00262A98">
      <w:pPr>
        <w:overflowPunct w:val="0"/>
        <w:autoSpaceDE w:val="0"/>
        <w:autoSpaceDN w:val="0"/>
        <w:adjustRightInd w:val="0"/>
        <w:spacing w:line="276" w:lineRule="auto"/>
        <w:jc w:val="both"/>
        <w:textAlignment w:val="baseline"/>
        <w:rPr>
          <w:sz w:val="20"/>
        </w:rPr>
      </w:pPr>
      <w:proofErr w:type="spellStart"/>
      <w:r w:rsidRPr="00734828">
        <w:rPr>
          <w:sz w:val="20"/>
        </w:rPr>
        <w:t>Zamawiajacy</w:t>
      </w:r>
      <w:proofErr w:type="spellEnd"/>
      <w:r w:rsidRPr="00734828">
        <w:rPr>
          <w:sz w:val="20"/>
        </w:rPr>
        <w:t xml:space="preserve"> zamierza wymienić w dystrybucji obecnie wykorzystywane, przestarzałe przełączniki modularne Cisco serii WS-C4506, wyprodukowane w 2007 roku na nowe. </w:t>
      </w:r>
    </w:p>
    <w:p w14:paraId="5B02FFA6" w14:textId="77777777" w:rsidR="00734828" w:rsidRPr="00734828" w:rsidRDefault="00734828" w:rsidP="00262A98">
      <w:pPr>
        <w:overflowPunct w:val="0"/>
        <w:autoSpaceDE w:val="0"/>
        <w:autoSpaceDN w:val="0"/>
        <w:adjustRightInd w:val="0"/>
        <w:spacing w:line="276" w:lineRule="auto"/>
        <w:jc w:val="both"/>
        <w:textAlignment w:val="baseline"/>
        <w:rPr>
          <w:sz w:val="20"/>
        </w:rPr>
      </w:pPr>
      <w:r w:rsidRPr="00734828">
        <w:rPr>
          <w:sz w:val="20"/>
        </w:rPr>
        <w:t xml:space="preserve">Mając na względzie efektywne gospodarowanie posiadanym mieniem, Zamawiający zamierza </w:t>
      </w:r>
      <w:proofErr w:type="spellStart"/>
      <w:r w:rsidRPr="00734828">
        <w:rPr>
          <w:sz w:val="20"/>
        </w:rPr>
        <w:t>wykorzytsać</w:t>
      </w:r>
      <w:proofErr w:type="spellEnd"/>
      <w:r w:rsidRPr="00734828">
        <w:rPr>
          <w:sz w:val="20"/>
        </w:rPr>
        <w:t xml:space="preserve"> posiadane dwie karty linowe 48-Port UPOE 10/100/1000 RJ-45 (C9400-LC-48U), po jednej do każdego nowego urządzenia. Zamawiający wymaga, aby zaoferowany sprzęt posiadał możliwość instalacji posiadanych przez Zamawiającego kart liniowych. </w:t>
      </w:r>
    </w:p>
    <w:p w14:paraId="1D1672E0" w14:textId="77777777" w:rsidR="00734828" w:rsidRPr="00734828" w:rsidRDefault="00734828" w:rsidP="00262A98">
      <w:pPr>
        <w:overflowPunct w:val="0"/>
        <w:autoSpaceDE w:val="0"/>
        <w:autoSpaceDN w:val="0"/>
        <w:adjustRightInd w:val="0"/>
        <w:spacing w:line="276" w:lineRule="auto"/>
        <w:jc w:val="both"/>
        <w:textAlignment w:val="baseline"/>
        <w:rPr>
          <w:sz w:val="20"/>
        </w:rPr>
      </w:pPr>
      <w:r w:rsidRPr="00734828">
        <w:rPr>
          <w:sz w:val="20"/>
        </w:rPr>
        <w:t>Zakres zamówienia obejmuje newralgiczne elementy infrastruktury informatycznej Zamawiającego. Zamawiający oczekuje zminimalizowania ryzyka niepowodzenia przeprowadzenia jej modernizacji poprzez dostarczenie dwóch urządzeń kompatybilnych z posiadanymi przez Zamawiającego.</w:t>
      </w:r>
    </w:p>
    <w:p w14:paraId="0141C09D" w14:textId="77777777" w:rsidR="00734828" w:rsidRPr="00734828" w:rsidRDefault="00734828" w:rsidP="00262A98">
      <w:pPr>
        <w:overflowPunct w:val="0"/>
        <w:autoSpaceDE w:val="0"/>
        <w:autoSpaceDN w:val="0"/>
        <w:adjustRightInd w:val="0"/>
        <w:spacing w:line="276" w:lineRule="auto"/>
        <w:jc w:val="both"/>
        <w:textAlignment w:val="baseline"/>
        <w:rPr>
          <w:sz w:val="20"/>
        </w:rPr>
      </w:pPr>
      <w:r w:rsidRPr="00734828">
        <w:rPr>
          <w:sz w:val="20"/>
        </w:rPr>
        <w:t>Jeżeli w opisie przedmiotu zamówienia lub gdziekolwiek w SIWZ użyto norm, aprobat technicznych i specyfikacji technicznych, Zamawiający dopuszcza zastosowanie rozwiązań równoważnych opisywanym, gwarantujących osiągnięcie parametrów nie gorszych niż opisane w dokumentacji. Wykonawca, który powołuje się na równoważne rozwiązania, jest zobowiązany wykazać, że oferowane przez niego dostawy spełniają wymagania określone przez Zamawiającego.</w:t>
      </w:r>
    </w:p>
    <w:p w14:paraId="4B5D8F21" w14:textId="026FDD10" w:rsidR="00101445" w:rsidRPr="00734828" w:rsidRDefault="00734828" w:rsidP="00262A98">
      <w:pPr>
        <w:overflowPunct w:val="0"/>
        <w:autoSpaceDE w:val="0"/>
        <w:autoSpaceDN w:val="0"/>
        <w:adjustRightInd w:val="0"/>
        <w:spacing w:line="276" w:lineRule="auto"/>
        <w:jc w:val="both"/>
        <w:textAlignment w:val="baseline"/>
        <w:rPr>
          <w:b/>
          <w:bCs/>
          <w:sz w:val="20"/>
        </w:rPr>
      </w:pPr>
      <w:r w:rsidRPr="00734828">
        <w:rPr>
          <w:b/>
          <w:bCs/>
          <w:sz w:val="20"/>
        </w:rPr>
        <w:t>Dla każdej oferowanej pozycji  należy podać nazwę producenta, oferowany model oraz okres gwarancji, zgodnie z wymaganiami poda</w:t>
      </w:r>
      <w:r w:rsidR="00791E65">
        <w:rPr>
          <w:b/>
          <w:bCs/>
          <w:sz w:val="20"/>
        </w:rPr>
        <w:t>n</w:t>
      </w:r>
      <w:r w:rsidRPr="00734828">
        <w:rPr>
          <w:b/>
          <w:bCs/>
          <w:sz w:val="20"/>
        </w:rPr>
        <w:t>ymi w załączniku nr 2 – oświadczenia Wykonawcy.</w:t>
      </w:r>
    </w:p>
    <w:p w14:paraId="7DBBDD73" w14:textId="77777777" w:rsidR="007D4025" w:rsidRDefault="007D4025" w:rsidP="00101445">
      <w:pPr>
        <w:overflowPunct w:val="0"/>
        <w:autoSpaceDE w:val="0"/>
        <w:autoSpaceDN w:val="0"/>
        <w:adjustRightInd w:val="0"/>
        <w:spacing w:line="276" w:lineRule="auto"/>
        <w:textAlignment w:val="baseline"/>
        <w:rPr>
          <w:sz w:val="20"/>
        </w:rPr>
      </w:pPr>
    </w:p>
    <w:p w14:paraId="487CAFD8" w14:textId="6E31407B" w:rsidR="00832B4C" w:rsidRPr="0058212D" w:rsidRDefault="00B81491" w:rsidP="00101445">
      <w:pPr>
        <w:overflowPunct w:val="0"/>
        <w:autoSpaceDE w:val="0"/>
        <w:autoSpaceDN w:val="0"/>
        <w:adjustRightInd w:val="0"/>
        <w:spacing w:line="276" w:lineRule="auto"/>
        <w:textAlignment w:val="baseline"/>
        <w:rPr>
          <w:sz w:val="20"/>
        </w:rPr>
      </w:pPr>
      <w:r w:rsidRPr="0058212D">
        <w:rPr>
          <w:sz w:val="20"/>
        </w:rPr>
        <w:t>Szczegółowy o</w:t>
      </w:r>
      <w:r w:rsidR="000946AB" w:rsidRPr="0058212D">
        <w:rPr>
          <w:sz w:val="20"/>
        </w:rPr>
        <w:t xml:space="preserve">pis przedmiotu zamówienia stanowi </w:t>
      </w:r>
      <w:r w:rsidR="000946AB" w:rsidRPr="00BC510B">
        <w:rPr>
          <w:sz w:val="20"/>
        </w:rPr>
        <w:t xml:space="preserve">załącznik </w:t>
      </w:r>
      <w:r w:rsidR="000946AB" w:rsidRPr="00262A98">
        <w:rPr>
          <w:sz w:val="20"/>
        </w:rPr>
        <w:t xml:space="preserve">nr </w:t>
      </w:r>
      <w:r w:rsidR="00BC510B" w:rsidRPr="00262A98">
        <w:rPr>
          <w:sz w:val="20"/>
        </w:rPr>
        <w:t>6</w:t>
      </w:r>
      <w:r w:rsidR="000946AB" w:rsidRPr="00262A98">
        <w:rPr>
          <w:sz w:val="20"/>
        </w:rPr>
        <w:t xml:space="preserve"> do SIWZ.</w:t>
      </w:r>
    </w:p>
    <w:p w14:paraId="7272D4AC" w14:textId="77777777" w:rsidR="000946AB" w:rsidRPr="00262A98" w:rsidRDefault="000946AB" w:rsidP="0076158C">
      <w:pPr>
        <w:overflowPunct w:val="0"/>
        <w:autoSpaceDE w:val="0"/>
        <w:autoSpaceDN w:val="0"/>
        <w:adjustRightInd w:val="0"/>
        <w:spacing w:line="276" w:lineRule="auto"/>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ADD2CA6" w14:textId="77777777" w:rsidTr="00A30C93">
        <w:tc>
          <w:tcPr>
            <w:tcW w:w="828"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lastRenderedPageBreak/>
              <w:t>IV.</w:t>
            </w:r>
          </w:p>
        </w:tc>
        <w:tc>
          <w:tcPr>
            <w:tcW w:w="8778" w:type="dxa"/>
            <w:shd w:val="clear" w:color="auto" w:fill="auto"/>
            <w:vAlign w:val="center"/>
          </w:tcPr>
          <w:p w14:paraId="05623550" w14:textId="77777777" w:rsidR="006233CF" w:rsidRPr="004D5DD6" w:rsidRDefault="006233CF" w:rsidP="0076158C">
            <w:pPr>
              <w:spacing w:line="276" w:lineRule="auto"/>
              <w:rPr>
                <w:b/>
                <w:color w:val="002060"/>
                <w:sz w:val="20"/>
              </w:rPr>
            </w:pPr>
          </w:p>
          <w:p w14:paraId="23A3F55D" w14:textId="77777777" w:rsidR="00ED72E5" w:rsidRPr="004D5DD6" w:rsidRDefault="00ED72E5" w:rsidP="0076158C">
            <w:pPr>
              <w:spacing w:line="276" w:lineRule="auto"/>
              <w:rPr>
                <w:b/>
                <w:color w:val="002060"/>
                <w:sz w:val="20"/>
              </w:rPr>
            </w:pPr>
            <w:r w:rsidRPr="004D5DD6">
              <w:rPr>
                <w:b/>
                <w:color w:val="002060"/>
                <w:sz w:val="20"/>
              </w:rPr>
              <w:t>Termin wykonania zamówienia</w:t>
            </w:r>
          </w:p>
          <w:p w14:paraId="6408A635" w14:textId="77777777" w:rsidR="006233CF" w:rsidRPr="004D5DD6" w:rsidRDefault="006233CF" w:rsidP="0076158C">
            <w:pPr>
              <w:spacing w:line="276" w:lineRule="auto"/>
              <w:rPr>
                <w:color w:val="002060"/>
                <w:sz w:val="20"/>
              </w:rPr>
            </w:pPr>
          </w:p>
        </w:tc>
      </w:tr>
    </w:tbl>
    <w:p w14:paraId="5206BDA3" w14:textId="61520B7D" w:rsidR="00B330F8" w:rsidRDefault="00643A36" w:rsidP="0076158C">
      <w:pPr>
        <w:spacing w:before="120" w:line="276" w:lineRule="auto"/>
        <w:ind w:left="284"/>
        <w:rPr>
          <w:sz w:val="20"/>
        </w:rPr>
      </w:pPr>
      <w:r w:rsidRPr="0090064E">
        <w:rPr>
          <w:b/>
          <w:sz w:val="20"/>
        </w:rPr>
        <w:t>Termin wykonania przedmiotu zamówienia</w:t>
      </w:r>
      <w:r w:rsidR="00437C0A" w:rsidRPr="0090064E">
        <w:rPr>
          <w:b/>
          <w:sz w:val="20"/>
        </w:rPr>
        <w:t xml:space="preserve">: </w:t>
      </w:r>
      <w:r w:rsidR="00734828">
        <w:rPr>
          <w:sz w:val="20"/>
        </w:rPr>
        <w:t>6</w:t>
      </w:r>
      <w:r w:rsidR="00101445">
        <w:rPr>
          <w:sz w:val="20"/>
        </w:rPr>
        <w:t>0 dni od dnia zawarcia umowy</w:t>
      </w:r>
      <w:r w:rsidR="00734828">
        <w:rPr>
          <w:sz w:val="20"/>
        </w:rPr>
        <w:t>, jednak nie później niż do dnia 15 grudnia 2020 r.</w:t>
      </w:r>
    </w:p>
    <w:p w14:paraId="67CAF23F" w14:textId="77777777" w:rsidR="00BE2A8A" w:rsidRPr="0076158C" w:rsidRDefault="00BE2A8A" w:rsidP="0076158C">
      <w:pPr>
        <w:spacing w:before="120" w:line="276" w:lineRule="auto"/>
        <w:ind w:left="284"/>
        <w:rPr>
          <w:b/>
          <w:sz w:val="20"/>
        </w:rPr>
      </w:pPr>
    </w:p>
    <w:p w14:paraId="67A5EE2E" w14:textId="77777777"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4D5DD6" w14:paraId="53CCF14E" w14:textId="77777777" w:rsidTr="00A30C93">
        <w:tc>
          <w:tcPr>
            <w:tcW w:w="828"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778" w:type="dxa"/>
            <w:shd w:val="clear" w:color="auto" w:fill="auto"/>
          </w:tcPr>
          <w:p w14:paraId="54EA0699" w14:textId="77777777" w:rsidR="00D7564D" w:rsidRPr="004D5DD6" w:rsidRDefault="00D7564D" w:rsidP="0076158C">
            <w:pPr>
              <w:spacing w:line="276" w:lineRule="auto"/>
              <w:rPr>
                <w:b/>
                <w:color w:val="002060"/>
                <w:sz w:val="20"/>
              </w:rPr>
            </w:pPr>
          </w:p>
          <w:p w14:paraId="310C06CE" w14:textId="77777777" w:rsidR="002D5241" w:rsidRPr="004D5DD6" w:rsidRDefault="002D5241" w:rsidP="0076158C">
            <w:pPr>
              <w:spacing w:line="276" w:lineRule="auto"/>
              <w:jc w:val="both"/>
              <w:rPr>
                <w:b/>
                <w:color w:val="002060"/>
                <w:sz w:val="20"/>
              </w:rPr>
            </w:pPr>
            <w:r w:rsidRPr="004D5DD6">
              <w:rPr>
                <w:b/>
                <w:color w:val="002060"/>
                <w:sz w:val="20"/>
              </w:rPr>
              <w:t xml:space="preserve">Warunki udziału w postępowaniu, </w:t>
            </w:r>
            <w:r w:rsidR="00A46D75" w:rsidRPr="004D5DD6">
              <w:rPr>
                <w:b/>
                <w:color w:val="002060"/>
                <w:sz w:val="20"/>
              </w:rPr>
              <w:t xml:space="preserve"> </w:t>
            </w:r>
            <w:r w:rsidRPr="004D5DD6">
              <w:rPr>
                <w:b/>
                <w:color w:val="002060"/>
                <w:sz w:val="20"/>
              </w:rPr>
              <w:t>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p>
          <w:p w14:paraId="356DE3E7" w14:textId="77777777" w:rsidR="00D7564D" w:rsidRPr="004D5DD6" w:rsidRDefault="00D7564D" w:rsidP="0076158C">
            <w:pPr>
              <w:spacing w:line="276" w:lineRule="auto"/>
              <w:rPr>
                <w:b/>
                <w:color w:val="002060"/>
                <w:sz w:val="20"/>
              </w:rPr>
            </w:pPr>
          </w:p>
        </w:tc>
      </w:tr>
    </w:tbl>
    <w:p w14:paraId="785215C0" w14:textId="1AD7644B" w:rsidR="00643A36" w:rsidRDefault="00643A36" w:rsidP="0076158C">
      <w:pPr>
        <w:spacing w:before="120" w:line="276" w:lineRule="auto"/>
        <w:jc w:val="both"/>
        <w:rPr>
          <w:b/>
          <w:sz w:val="16"/>
          <w:szCs w:val="16"/>
        </w:rPr>
      </w:pPr>
    </w:p>
    <w:p w14:paraId="542F4180" w14:textId="77777777" w:rsidR="003F2F3E" w:rsidRPr="0076158C" w:rsidRDefault="003F2F3E" w:rsidP="0076158C">
      <w:pPr>
        <w:spacing w:before="120" w:line="276" w:lineRule="auto"/>
        <w:jc w:val="both"/>
        <w:rPr>
          <w:b/>
          <w:sz w:val="16"/>
          <w:szCs w:val="16"/>
        </w:rPr>
      </w:pPr>
    </w:p>
    <w:p w14:paraId="00194D7B" w14:textId="77777777" w:rsidR="00444F5B" w:rsidRPr="0076158C" w:rsidRDefault="00444F5B" w:rsidP="00FE7981">
      <w:pPr>
        <w:pStyle w:val="Akapitzlist"/>
        <w:numPr>
          <w:ilvl w:val="0"/>
          <w:numId w:val="36"/>
        </w:numPr>
        <w:spacing w:before="0" w:line="276" w:lineRule="auto"/>
        <w:ind w:left="426"/>
        <w:contextualSpacing/>
        <w:rPr>
          <w:sz w:val="20"/>
          <w:szCs w:val="20"/>
        </w:rPr>
      </w:pPr>
      <w:r w:rsidRPr="0076158C">
        <w:rPr>
          <w:sz w:val="20"/>
          <w:szCs w:val="20"/>
        </w:rPr>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14:paraId="65BE1C5B" w14:textId="67F51330" w:rsidR="00444F5B" w:rsidRPr="0076158C" w:rsidRDefault="00444F5B" w:rsidP="0076158C">
      <w:pPr>
        <w:pStyle w:val="Akapitzlist"/>
        <w:spacing w:line="276" w:lineRule="auto"/>
        <w:ind w:left="426"/>
        <w:rPr>
          <w:sz w:val="20"/>
          <w:szCs w:val="20"/>
        </w:rPr>
      </w:pPr>
      <w:r w:rsidRPr="0076158C">
        <w:rPr>
          <w:sz w:val="20"/>
          <w:szCs w:val="20"/>
        </w:rPr>
        <w:t xml:space="preserve">nie podlegają wykluczeniu z Postępowania,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14:paraId="453596D6" w14:textId="7DA429F0" w:rsidR="0035286F" w:rsidRDefault="0035286F" w:rsidP="0035286F">
      <w:pPr>
        <w:pStyle w:val="Nagwek4"/>
        <w:keepNext w:val="0"/>
        <w:spacing w:before="0" w:after="0" w:line="276" w:lineRule="auto"/>
        <w:ind w:left="426"/>
        <w:jc w:val="both"/>
        <w:rPr>
          <w:b w:val="0"/>
          <w:sz w:val="20"/>
          <w:szCs w:val="20"/>
        </w:rPr>
      </w:pPr>
    </w:p>
    <w:p w14:paraId="67D0695E" w14:textId="1A5C451F" w:rsidR="00C0157F" w:rsidRPr="00C0157F" w:rsidRDefault="00C0157F" w:rsidP="0035286F">
      <w:pPr>
        <w:pStyle w:val="Nagwek4"/>
        <w:keepNext w:val="0"/>
        <w:numPr>
          <w:ilvl w:val="0"/>
          <w:numId w:val="36"/>
        </w:numPr>
        <w:spacing w:before="0" w:after="0" w:line="276" w:lineRule="auto"/>
        <w:jc w:val="both"/>
        <w:rPr>
          <w:sz w:val="20"/>
          <w:szCs w:val="20"/>
        </w:rPr>
      </w:pPr>
      <w:r w:rsidRPr="00C0157F">
        <w:rPr>
          <w:sz w:val="20"/>
          <w:szCs w:val="20"/>
        </w:rPr>
        <w:t xml:space="preserve">Zamawiający nie przewiduje wykluczenia Wykonawcy na podstawie art. 24 ust 5 ustawy </w:t>
      </w:r>
      <w:proofErr w:type="spellStart"/>
      <w:r w:rsidRPr="00C0157F">
        <w:rPr>
          <w:sz w:val="20"/>
          <w:szCs w:val="20"/>
        </w:rPr>
        <w:t>Pzp</w:t>
      </w:r>
      <w:proofErr w:type="spellEnd"/>
      <w:r w:rsidRPr="00C0157F">
        <w:rPr>
          <w:sz w:val="20"/>
          <w:szCs w:val="20"/>
        </w:rPr>
        <w:t>.</w:t>
      </w:r>
    </w:p>
    <w:p w14:paraId="41671EE1" w14:textId="77777777" w:rsidR="00C0157F" w:rsidRPr="002A4338" w:rsidRDefault="00C0157F" w:rsidP="00FE7981">
      <w:pPr>
        <w:pStyle w:val="Akapitzlist"/>
        <w:numPr>
          <w:ilvl w:val="0"/>
          <w:numId w:val="36"/>
        </w:numPr>
        <w:spacing w:before="0" w:line="276" w:lineRule="auto"/>
        <w:ind w:left="357" w:hanging="357"/>
        <w:rPr>
          <w:sz w:val="20"/>
          <w:szCs w:val="20"/>
        </w:rPr>
      </w:pPr>
      <w:r w:rsidRPr="00C0157F">
        <w:rPr>
          <w:rFonts w:eastAsia="Calibri"/>
          <w:sz w:val="20"/>
          <w:szCs w:val="20"/>
        </w:rPr>
        <w:t xml:space="preserve">W zakresie </w:t>
      </w:r>
      <w:r w:rsidRPr="00C0157F">
        <w:rPr>
          <w:sz w:val="20"/>
          <w:szCs w:val="20"/>
        </w:rPr>
        <w:t>podlegania</w:t>
      </w:r>
      <w:r w:rsidRPr="00C0157F">
        <w:rPr>
          <w:rFonts w:eastAsia="Calibri"/>
          <w:sz w:val="20"/>
          <w:szCs w:val="20"/>
        </w:rPr>
        <w:t xml:space="preserve"> wykluczeniu z </w:t>
      </w:r>
      <w:r w:rsidR="009A5EAB">
        <w:rPr>
          <w:rFonts w:eastAsia="Calibri"/>
          <w:sz w:val="20"/>
          <w:szCs w:val="20"/>
          <w:lang w:val="pl-PL"/>
        </w:rPr>
        <w:t>p</w:t>
      </w:r>
      <w:proofErr w:type="spellStart"/>
      <w:r w:rsidRPr="00C0157F">
        <w:rPr>
          <w:rFonts w:eastAsia="Calibri"/>
          <w:sz w:val="20"/>
          <w:szCs w:val="20"/>
        </w:rPr>
        <w:t>ostępowania</w:t>
      </w:r>
      <w:proofErr w:type="spellEnd"/>
      <w:r w:rsidRPr="00C0157F">
        <w:rPr>
          <w:rFonts w:eastAsia="Calibri"/>
          <w:sz w:val="20"/>
          <w:szCs w:val="20"/>
        </w:rPr>
        <w:t xml:space="preserve"> wykonawca zobowiązany jest do wykazania, że nie podlega </w:t>
      </w:r>
      <w:r w:rsidRPr="002073AB">
        <w:rPr>
          <w:rFonts w:eastAsia="Calibri"/>
          <w:sz w:val="20"/>
          <w:szCs w:val="20"/>
        </w:rPr>
        <w:t xml:space="preserve">wykluczeniu na podstawie art. 24 ust. 1 </w:t>
      </w:r>
      <w:r w:rsidRPr="002073AB">
        <w:rPr>
          <w:rFonts w:eastAsia="Calibri"/>
          <w:sz w:val="20"/>
          <w:szCs w:val="20"/>
          <w:lang w:val="pl-PL"/>
        </w:rPr>
        <w:t>u</w:t>
      </w:r>
      <w:r w:rsidRPr="002073AB">
        <w:rPr>
          <w:rFonts w:eastAsia="Calibri"/>
          <w:sz w:val="20"/>
          <w:szCs w:val="20"/>
        </w:rPr>
        <w:t>stawy</w:t>
      </w:r>
      <w:r w:rsidRPr="002073AB">
        <w:rPr>
          <w:rFonts w:eastAsia="Calibri"/>
          <w:sz w:val="20"/>
          <w:szCs w:val="20"/>
          <w:lang w:val="pl-PL"/>
        </w:rPr>
        <w:t xml:space="preserve"> </w:t>
      </w:r>
      <w:proofErr w:type="spellStart"/>
      <w:r w:rsidRPr="002073AB">
        <w:rPr>
          <w:rFonts w:eastAsia="Calibri"/>
          <w:sz w:val="20"/>
          <w:szCs w:val="20"/>
          <w:lang w:val="pl-PL"/>
        </w:rPr>
        <w:t>Pzp</w:t>
      </w:r>
      <w:proofErr w:type="spellEnd"/>
      <w:r w:rsidRPr="002073AB">
        <w:rPr>
          <w:rFonts w:eastAsia="Calibri"/>
          <w:sz w:val="20"/>
          <w:szCs w:val="20"/>
          <w:lang w:val="pl-PL"/>
        </w:rPr>
        <w:t>.</w:t>
      </w:r>
    </w:p>
    <w:p w14:paraId="71F21A38" w14:textId="77777777" w:rsidR="00951197" w:rsidRPr="00734828" w:rsidRDefault="00951197" w:rsidP="00734828">
      <w:pPr>
        <w:spacing w:after="120" w:line="276" w:lineRule="auto"/>
        <w:rPr>
          <w:color w:val="FF0000"/>
          <w:sz w:val="20"/>
        </w:rPr>
      </w:pPr>
    </w:p>
    <w:p w14:paraId="5CD10B1C" w14:textId="77777777" w:rsidR="00340172" w:rsidRPr="002A4338" w:rsidRDefault="00340172" w:rsidP="009602B1">
      <w:pPr>
        <w:spacing w:after="240" w:line="276" w:lineRule="auto"/>
        <w:ind w:firstLine="357"/>
        <w:rPr>
          <w:b/>
          <w:sz w:val="20"/>
        </w:rPr>
      </w:pPr>
      <w:r w:rsidRPr="002A4338">
        <w:rPr>
          <w:b/>
          <w:sz w:val="20"/>
        </w:rPr>
        <w:t>POLEGANIE NA INNYCH PODMIOTACH</w:t>
      </w:r>
    </w:p>
    <w:p w14:paraId="5AA408FD" w14:textId="77777777" w:rsidR="00391975" w:rsidRPr="00D60511" w:rsidRDefault="002E0636" w:rsidP="00FE7981">
      <w:pPr>
        <w:pStyle w:val="Akapitzlist"/>
        <w:numPr>
          <w:ilvl w:val="0"/>
          <w:numId w:val="36"/>
        </w:numPr>
        <w:spacing w:before="0" w:line="276" w:lineRule="auto"/>
        <w:ind w:left="357" w:hanging="357"/>
        <w:rPr>
          <w:sz w:val="20"/>
          <w:szCs w:val="20"/>
        </w:rPr>
      </w:pPr>
      <w:r w:rsidRPr="00340172">
        <w:rPr>
          <w:sz w:val="20"/>
        </w:rPr>
        <w:t xml:space="preserve">Jeżeli Wykonawca wykazując spełnianie warunków udziału w postępowaniu polega na zdolnościach lub sytuacji  innych podmiotów, Zamawiający, w celu oceny, czy Wykonawca realizując zamówienie będzie dysponował niezbędnymi zasobami tych podmiotów w stopniu niezbędnym dla należytego wykonania zamówienia </w:t>
      </w:r>
      <w:r w:rsidR="00D60511">
        <w:rPr>
          <w:sz w:val="20"/>
        </w:rPr>
        <w:br/>
      </w:r>
      <w:r w:rsidRPr="00340172">
        <w:rPr>
          <w:sz w:val="20"/>
        </w:rPr>
        <w:t>oraz oceny, czy stosunek łączący Wykonawcę z tymi podmiotami gwarantuje rzeczywisty dostęp do ich zasobów</w:t>
      </w:r>
      <w:r w:rsidR="0079441A" w:rsidRPr="00340172">
        <w:rPr>
          <w:sz w:val="20"/>
        </w:rPr>
        <w:t>,</w:t>
      </w:r>
      <w:r w:rsidRPr="00340172">
        <w:rPr>
          <w:sz w:val="20"/>
        </w:rPr>
        <w:t xml:space="preserve"> i w celu wykazania w stosunku do tych podmiotów </w:t>
      </w:r>
      <w:r w:rsidR="004E3977" w:rsidRPr="00340172">
        <w:rPr>
          <w:sz w:val="20"/>
        </w:rPr>
        <w:t>spełniania warunków udziału w postępowaniu</w:t>
      </w:r>
      <w:r w:rsidR="0079441A" w:rsidRPr="00340172">
        <w:rPr>
          <w:sz w:val="20"/>
        </w:rPr>
        <w:t>, wymaga złożenia</w:t>
      </w:r>
      <w:r w:rsidRPr="00340172">
        <w:rPr>
          <w:sz w:val="20"/>
        </w:rPr>
        <w:t>:</w:t>
      </w:r>
    </w:p>
    <w:p w14:paraId="61F9A740" w14:textId="77777777" w:rsidR="00D60511" w:rsidRPr="0076158C" w:rsidRDefault="00D60511" w:rsidP="00FE7981">
      <w:pPr>
        <w:numPr>
          <w:ilvl w:val="1"/>
          <w:numId w:val="32"/>
        </w:numPr>
        <w:autoSpaceDE w:val="0"/>
        <w:autoSpaceDN w:val="0"/>
        <w:adjustRightInd w:val="0"/>
        <w:spacing w:before="120" w:after="120" w:line="276" w:lineRule="auto"/>
        <w:ind w:left="788" w:hanging="431"/>
        <w:jc w:val="both"/>
        <w:rPr>
          <w:sz w:val="20"/>
        </w:rPr>
      </w:pPr>
      <w:r w:rsidRPr="0076158C">
        <w:rPr>
          <w:sz w:val="20"/>
        </w:rPr>
        <w:t xml:space="preserve">pisemnego zobowiązania innych podmiotów do oddania Wykonawcy do dyspozycji niezbędnych zasobów na potrzeby realizacji zamówienia w postaci oświadczeń lub innych dokumentów zawierających powyższe zobowiązania, </w:t>
      </w:r>
    </w:p>
    <w:p w14:paraId="41923E2E" w14:textId="29B37E45" w:rsidR="00D60511" w:rsidRPr="0076158C" w:rsidRDefault="00D60511" w:rsidP="00FE7981">
      <w:pPr>
        <w:numPr>
          <w:ilvl w:val="1"/>
          <w:numId w:val="32"/>
        </w:numPr>
        <w:autoSpaceDE w:val="0"/>
        <w:autoSpaceDN w:val="0"/>
        <w:adjustRightInd w:val="0"/>
        <w:spacing w:line="276" w:lineRule="auto"/>
        <w:jc w:val="both"/>
        <w:rPr>
          <w:sz w:val="20"/>
        </w:rPr>
      </w:pPr>
      <w:r w:rsidRPr="0076158C">
        <w:rPr>
          <w:sz w:val="20"/>
        </w:rPr>
        <w:t xml:space="preserve">zobowiązania lub innych dokumentów potwierdzających udostępnienie zasobów, które określają </w:t>
      </w:r>
      <w:r w:rsidR="002B0374">
        <w:rPr>
          <w:sz w:val="20"/>
        </w:rPr>
        <w:br/>
      </w:r>
      <w:r w:rsidRPr="0076158C">
        <w:rPr>
          <w:sz w:val="20"/>
        </w:rPr>
        <w:t>w szczególności:</w:t>
      </w:r>
    </w:p>
    <w:p w14:paraId="226855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zakres dostępnych wykonawcy zasobów innego podmiotu,</w:t>
      </w:r>
    </w:p>
    <w:p w14:paraId="1798CA30"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sposób wykorzystania zasobów innego podmiotu, przez wykonawcę, przy wykonywaniu zamówienia,</w:t>
      </w:r>
    </w:p>
    <w:p w14:paraId="5B914C4F" w14:textId="77777777" w:rsidR="00D60511" w:rsidRPr="0076158C" w:rsidRDefault="00D60511" w:rsidP="00FE7981">
      <w:pPr>
        <w:numPr>
          <w:ilvl w:val="3"/>
          <w:numId w:val="32"/>
        </w:numPr>
        <w:tabs>
          <w:tab w:val="clear" w:pos="1800"/>
          <w:tab w:val="num" w:pos="1276"/>
        </w:tabs>
        <w:autoSpaceDE w:val="0"/>
        <w:autoSpaceDN w:val="0"/>
        <w:adjustRightInd w:val="0"/>
        <w:spacing w:line="276" w:lineRule="auto"/>
        <w:ind w:left="1276" w:hanging="425"/>
        <w:jc w:val="both"/>
        <w:rPr>
          <w:sz w:val="20"/>
        </w:rPr>
      </w:pPr>
      <w:r w:rsidRPr="0076158C">
        <w:rPr>
          <w:sz w:val="20"/>
        </w:rPr>
        <w:t>charakter stosunku, jaki będzie łączył wykonawcę z innym podmiotem,</w:t>
      </w:r>
    </w:p>
    <w:p w14:paraId="7029475E" w14:textId="77777777" w:rsidR="00D60511" w:rsidRPr="0076158C" w:rsidRDefault="00D60511" w:rsidP="00FE7981">
      <w:pPr>
        <w:numPr>
          <w:ilvl w:val="3"/>
          <w:numId w:val="32"/>
        </w:numPr>
        <w:tabs>
          <w:tab w:val="clear" w:pos="1800"/>
          <w:tab w:val="num" w:pos="1276"/>
        </w:tabs>
        <w:autoSpaceDE w:val="0"/>
        <w:autoSpaceDN w:val="0"/>
        <w:adjustRightInd w:val="0"/>
        <w:spacing w:after="120" w:line="276" w:lineRule="auto"/>
        <w:ind w:left="1276" w:hanging="425"/>
        <w:jc w:val="both"/>
        <w:rPr>
          <w:sz w:val="20"/>
        </w:rPr>
      </w:pPr>
      <w:r w:rsidRPr="0076158C">
        <w:rPr>
          <w:sz w:val="20"/>
        </w:rPr>
        <w:t>zakres i okres udziału innego podmiotu przy wykonywaniu zamówienia.</w:t>
      </w:r>
    </w:p>
    <w:p w14:paraId="77BEFCD7" w14:textId="6FE4C7C8" w:rsidR="00D60511" w:rsidRDefault="00D60511" w:rsidP="00D60511">
      <w:pPr>
        <w:autoSpaceDE w:val="0"/>
        <w:autoSpaceDN w:val="0"/>
        <w:adjustRightInd w:val="0"/>
        <w:spacing w:before="120" w:line="276" w:lineRule="auto"/>
        <w:ind w:left="360"/>
        <w:jc w:val="both"/>
        <w:rPr>
          <w:rFonts w:eastAsia="Calibri"/>
          <w:sz w:val="20"/>
        </w:rPr>
      </w:pPr>
      <w:r w:rsidRPr="0076158C">
        <w:rPr>
          <w:sz w:val="20"/>
        </w:rPr>
        <w:t xml:space="preserve">Dodatkowo, </w:t>
      </w:r>
      <w:r w:rsidRPr="0076158C">
        <w:rPr>
          <w:rFonts w:eastAsia="Calibri"/>
          <w:sz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283C303" w14:textId="388626CA" w:rsidR="005D20D3" w:rsidRPr="00D60511" w:rsidRDefault="00D60511" w:rsidP="002D324F">
      <w:pPr>
        <w:autoSpaceDE w:val="0"/>
        <w:autoSpaceDN w:val="0"/>
        <w:adjustRightInd w:val="0"/>
        <w:spacing w:before="120" w:after="160" w:line="276" w:lineRule="auto"/>
        <w:ind w:left="360"/>
        <w:jc w:val="both"/>
        <w:rPr>
          <w:rFonts w:eastAsiaTheme="minorHAnsi"/>
          <w:sz w:val="20"/>
          <w:lang w:eastAsia="en-US"/>
        </w:rPr>
      </w:pPr>
      <w:r w:rsidRPr="00D60511">
        <w:rPr>
          <w:rFonts w:eastAsiaTheme="minorHAnsi"/>
          <w:sz w:val="20"/>
          <w:lang w:eastAsia="en-US"/>
        </w:rPr>
        <w:t xml:space="preserve">UWAGA!! Zamawiający wymaga, aby </w:t>
      </w:r>
      <w:r w:rsidR="00443088">
        <w:rPr>
          <w:rFonts w:eastAsiaTheme="minorHAnsi"/>
          <w:sz w:val="20"/>
          <w:lang w:eastAsia="en-US"/>
        </w:rPr>
        <w:t>W</w:t>
      </w:r>
      <w:r w:rsidRPr="00D60511">
        <w:rPr>
          <w:rFonts w:eastAsiaTheme="minorHAnsi"/>
          <w:sz w:val="20"/>
          <w:lang w:eastAsia="en-US"/>
        </w:rPr>
        <w:t xml:space="preserve">ykonawca, przedstawiając dowody na dostępność zasobów podmiotu trzeciego, przedstawił wybrane przez siebie dokumenty potwierdzające istnienie skutecznego zobowiązania podmiotu trzeciego względem </w:t>
      </w:r>
      <w:r w:rsidR="00443088">
        <w:rPr>
          <w:rFonts w:eastAsiaTheme="minorHAnsi"/>
          <w:sz w:val="20"/>
          <w:lang w:eastAsia="en-US"/>
        </w:rPr>
        <w:t>W</w:t>
      </w:r>
      <w:r w:rsidRPr="00D60511">
        <w:rPr>
          <w:rFonts w:eastAsiaTheme="minorHAnsi"/>
          <w:sz w:val="20"/>
          <w:lang w:eastAsia="en-US"/>
        </w:rPr>
        <w:t xml:space="preserve">ykonawcy do udostępnienia określonych zasobów. Wykonawca musi w sposób realny dysponować przekazanymi mu zasobami na etapie realizacji zamówienia, a od </w:t>
      </w:r>
      <w:r w:rsidR="00443088">
        <w:rPr>
          <w:rFonts w:eastAsiaTheme="minorHAnsi"/>
          <w:sz w:val="20"/>
          <w:lang w:eastAsia="en-US"/>
        </w:rPr>
        <w:t>W</w:t>
      </w:r>
      <w:r w:rsidRPr="00D60511">
        <w:rPr>
          <w:rFonts w:eastAsiaTheme="minorHAnsi"/>
          <w:sz w:val="20"/>
          <w:lang w:eastAsia="en-US"/>
        </w:rPr>
        <w:t>ykonawcy zależy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w:t>
      </w:r>
      <w:r w:rsidR="00951197">
        <w:rPr>
          <w:rFonts w:eastAsiaTheme="minorHAnsi"/>
          <w:sz w:val="20"/>
          <w:lang w:eastAsia="en-US"/>
        </w:rPr>
        <w:t xml:space="preserve"> </w:t>
      </w:r>
      <w:r w:rsidRPr="00D60511">
        <w:rPr>
          <w:rFonts w:eastAsiaTheme="minorHAnsi"/>
          <w:sz w:val="20"/>
          <w:lang w:eastAsia="en-US"/>
        </w:rPr>
        <w:lastRenderedPageBreak/>
        <w:t>Wykonawcy leży ciężar udowodnienia Zamawiającemu rzeczywistego sposobu wykorzystania zasobów przy wykonaniu zamówienia.</w:t>
      </w:r>
    </w:p>
    <w:p w14:paraId="7B9F0318" w14:textId="0D8ADA91" w:rsidR="009B644D" w:rsidRPr="0076158C" w:rsidRDefault="00D60511" w:rsidP="002D324F">
      <w:pPr>
        <w:autoSpaceDE w:val="0"/>
        <w:autoSpaceDN w:val="0"/>
        <w:adjustRightInd w:val="0"/>
        <w:spacing w:before="120" w:line="276" w:lineRule="auto"/>
        <w:ind w:firstLine="357"/>
        <w:jc w:val="both"/>
        <w:rPr>
          <w:b/>
          <w:sz w:val="20"/>
        </w:rPr>
      </w:pPr>
      <w:r w:rsidRPr="0076158C">
        <w:rPr>
          <w:b/>
          <w:sz w:val="20"/>
        </w:rPr>
        <w:t>WYKONAWCY WYSTĘPUJĄCY WSPÓLNIE</w:t>
      </w:r>
    </w:p>
    <w:p w14:paraId="794A4A01" w14:textId="69766F96" w:rsidR="005D20D3" w:rsidRPr="002D324F" w:rsidRDefault="00632F74" w:rsidP="002D324F">
      <w:pPr>
        <w:pStyle w:val="Akapitzlist"/>
        <w:numPr>
          <w:ilvl w:val="0"/>
          <w:numId w:val="36"/>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albo reprezentowania </w:t>
      </w:r>
      <w:r w:rsidR="00D60511">
        <w:rPr>
          <w:sz w:val="20"/>
        </w:rPr>
        <w:br/>
      </w:r>
      <w:r w:rsidRPr="00D60511">
        <w:rPr>
          <w:sz w:val="20"/>
        </w:rPr>
        <w:t>w postępowaniu i zawarcia umowy w sprawie zamówienia publicznego. Pełnomocnictwo należy dołączyć do oferty. Każdy</w:t>
      </w:r>
      <w:r w:rsidR="00413B5B" w:rsidRPr="00D60511">
        <w:rPr>
          <w:sz w:val="20"/>
        </w:rPr>
        <w:t xml:space="preserve"> </w:t>
      </w:r>
      <w:r w:rsidRPr="00D60511">
        <w:rPr>
          <w:sz w:val="20"/>
        </w:rPr>
        <w:t xml:space="preserve">z występujących wspólnie Wykonawców powinien złożyć odrębne oświadczenia w zakresie spełniania warunków udziału w postępowaniu oraz braku podstaw do wykluczenia – zgodnie ze wzorem stanowiącym </w:t>
      </w:r>
      <w:r w:rsidRPr="000F1294">
        <w:rPr>
          <w:sz w:val="20"/>
        </w:rPr>
        <w:t xml:space="preserve">załącznik nr 2 do SIWZ (art. 25a ust. 6 ustawy </w:t>
      </w:r>
      <w:proofErr w:type="spellStart"/>
      <w:r w:rsidRPr="000F1294">
        <w:rPr>
          <w:sz w:val="20"/>
        </w:rPr>
        <w:t>Pzp</w:t>
      </w:r>
      <w:proofErr w:type="spellEnd"/>
      <w:r w:rsidRPr="000F1294">
        <w:rPr>
          <w:sz w:val="20"/>
        </w:rPr>
        <w:t>).</w:t>
      </w:r>
    </w:p>
    <w:p w14:paraId="58CE35B3" w14:textId="7FA3C6B9" w:rsidR="005D20D3" w:rsidRPr="009F4A3D" w:rsidRDefault="00ED77D5" w:rsidP="002D324F">
      <w:pPr>
        <w:spacing w:before="120" w:after="120" w:line="276" w:lineRule="auto"/>
        <w:ind w:firstLine="357"/>
        <w:jc w:val="both"/>
        <w:rPr>
          <w:b/>
          <w:sz w:val="20"/>
        </w:rPr>
      </w:pPr>
      <w:r w:rsidRPr="003C17EE">
        <w:rPr>
          <w:b/>
          <w:sz w:val="20"/>
        </w:rPr>
        <w:t>PODSTAWY WYKLUCZENIA</w:t>
      </w:r>
    </w:p>
    <w:p w14:paraId="30524367" w14:textId="77777777" w:rsidR="00ED77D5" w:rsidRPr="00ED77D5" w:rsidRDefault="00ED77D5" w:rsidP="00FE7981">
      <w:pPr>
        <w:pStyle w:val="Akapitzlist"/>
        <w:numPr>
          <w:ilvl w:val="0"/>
          <w:numId w:val="36"/>
        </w:numPr>
        <w:spacing w:before="0" w:line="276" w:lineRule="auto"/>
        <w:ind w:left="357" w:hanging="357"/>
        <w:rPr>
          <w:sz w:val="20"/>
          <w:szCs w:val="20"/>
        </w:rPr>
      </w:pPr>
      <w:r w:rsidRPr="00ED77D5">
        <w:rPr>
          <w:sz w:val="20"/>
        </w:rPr>
        <w:t>Zamawiający wykluczy z postępowania Wykonawcę:</w:t>
      </w:r>
    </w:p>
    <w:p w14:paraId="5EF091CB"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wykazał spełniania warunków udziału w postępowaniu, o których mowa w art. 24 ust. 1 pkt 12-23 ustawy </w:t>
      </w:r>
      <w:proofErr w:type="spellStart"/>
      <w:r w:rsidRPr="009F4A3D">
        <w:rPr>
          <w:sz w:val="20"/>
        </w:rPr>
        <w:t>Pzp</w:t>
      </w:r>
      <w:proofErr w:type="spellEnd"/>
      <w:r w:rsidRPr="009F4A3D">
        <w:rPr>
          <w:sz w:val="20"/>
        </w:rPr>
        <w:t>,</w:t>
      </w:r>
    </w:p>
    <w:p w14:paraId="4E160E9C" w14:textId="77777777" w:rsidR="00ED77D5" w:rsidRPr="009F4A3D" w:rsidRDefault="00ED77D5" w:rsidP="00FE7981">
      <w:pPr>
        <w:numPr>
          <w:ilvl w:val="2"/>
          <w:numId w:val="28"/>
        </w:numPr>
        <w:tabs>
          <w:tab w:val="clear" w:pos="1440"/>
        </w:tabs>
        <w:spacing w:before="60" w:line="276" w:lineRule="auto"/>
        <w:ind w:left="709" w:hanging="283"/>
        <w:jc w:val="both"/>
        <w:rPr>
          <w:sz w:val="20"/>
        </w:rPr>
      </w:pPr>
      <w:r w:rsidRPr="009F4A3D">
        <w:rPr>
          <w:sz w:val="20"/>
        </w:rPr>
        <w:t xml:space="preserve">który nie wykaże, że nie zachodzą wobec niego przesłanki określone w art. 24 ust. 1 pkt 12-23 ustawy </w:t>
      </w:r>
      <w:proofErr w:type="spellStart"/>
      <w:r w:rsidRPr="009F4A3D">
        <w:rPr>
          <w:sz w:val="20"/>
        </w:rPr>
        <w:t>Pzp</w:t>
      </w:r>
      <w:proofErr w:type="spellEnd"/>
      <w:r w:rsidRPr="009F4A3D">
        <w:rPr>
          <w:sz w:val="20"/>
        </w:rPr>
        <w:t xml:space="preserve">. </w:t>
      </w:r>
    </w:p>
    <w:p w14:paraId="3F3B45CC" w14:textId="77777777" w:rsidR="008C5740" w:rsidRPr="00ED77D5" w:rsidRDefault="008C5740" w:rsidP="00FE7981">
      <w:pPr>
        <w:pStyle w:val="Akapitzlist"/>
        <w:numPr>
          <w:ilvl w:val="0"/>
          <w:numId w:val="36"/>
        </w:numPr>
        <w:spacing w:before="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ykonawcy, będącego podmiotem zbiorowym, orzeczono prawomocnym wyrokiem sądu zakaz ubiegania się o udzielenie zamówienia oraz nie upłynął określony w tym wyroku okres obowiązywania tego zakazu</w:t>
      </w:r>
      <w:r w:rsidR="00163AAA" w:rsidRPr="00ED77D5">
        <w:rPr>
          <w:sz w:val="20"/>
        </w:rPr>
        <w:t>.</w:t>
      </w:r>
    </w:p>
    <w:p w14:paraId="5FF175C1" w14:textId="77777777" w:rsidR="008C5740" w:rsidRPr="00ED77D5" w:rsidRDefault="008C5740" w:rsidP="00FE7981">
      <w:pPr>
        <w:pStyle w:val="Akapitzlist"/>
        <w:numPr>
          <w:ilvl w:val="0"/>
          <w:numId w:val="36"/>
        </w:numPr>
        <w:spacing w:before="0" w:after="12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4D3F545D" w14:textId="77777777" w:rsidR="008468DE" w:rsidRPr="00ED77D5" w:rsidRDefault="00B0240A" w:rsidP="00FE7981">
      <w:pPr>
        <w:pStyle w:val="Akapitzlist"/>
        <w:numPr>
          <w:ilvl w:val="0"/>
          <w:numId w:val="36"/>
        </w:numPr>
        <w:spacing w:before="0" w:line="276" w:lineRule="auto"/>
        <w:ind w:left="357" w:hanging="357"/>
        <w:rPr>
          <w:sz w:val="20"/>
          <w:szCs w:val="20"/>
        </w:rPr>
      </w:pPr>
      <w:r w:rsidRPr="00ED77D5">
        <w:rPr>
          <w:b/>
          <w:bCs/>
          <w:sz w:val="20"/>
          <w:szCs w:val="20"/>
        </w:rPr>
        <w:t>WYKAZ OŚWIADCZEŃ I DOKUMENTÓW, KTÓRE WYKONAWCA ZOBOWIĄZANY JEST ZŁOŻYĆ W TRAKCIE POSTĘPOWANIA</w:t>
      </w:r>
    </w:p>
    <w:p w14:paraId="1194592B" w14:textId="77777777"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9F4A3D">
        <w:trPr>
          <w:trHeight w:val="5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2D70E2" w14:textId="77777777"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14:paraId="015052AA" w14:textId="77777777" w:rsidR="00194BD8" w:rsidRPr="0076158C" w:rsidRDefault="00194BD8" w:rsidP="0076158C">
            <w:pPr>
              <w:spacing w:line="276" w:lineRule="auto"/>
              <w:rPr>
                <w:b/>
                <w:sz w:val="18"/>
                <w:szCs w:val="16"/>
              </w:rPr>
            </w:pPr>
          </w:p>
          <w:p w14:paraId="017FFEF5" w14:textId="0C8EB3B3"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z formularzem oferty (</w:t>
            </w:r>
            <w:r w:rsidR="00262A98">
              <w:rPr>
                <w:b/>
                <w:sz w:val="18"/>
                <w:szCs w:val="16"/>
              </w:rPr>
              <w:t>z platformy</w:t>
            </w:r>
            <w:r w:rsidR="001127F6">
              <w:rPr>
                <w:b/>
                <w:sz w:val="18"/>
                <w:szCs w:val="16"/>
              </w:rPr>
              <w:t xml:space="preserve"> ezamowienia.duw.pl</w:t>
            </w:r>
            <w:r w:rsidR="000011FF" w:rsidRPr="0076158C">
              <w:rPr>
                <w:b/>
                <w:sz w:val="18"/>
                <w:szCs w:val="16"/>
              </w:rPr>
              <w:t>)</w:t>
            </w:r>
            <w:r w:rsidR="00194BD8" w:rsidRPr="0076158C">
              <w:rPr>
                <w:b/>
                <w:sz w:val="18"/>
                <w:szCs w:val="16"/>
              </w:rPr>
              <w:t xml:space="preserve"> Wykonawca składa:</w:t>
            </w:r>
          </w:p>
          <w:p w14:paraId="2664B426" w14:textId="77777777" w:rsidR="00194BD8" w:rsidRPr="0076158C" w:rsidRDefault="00194BD8" w:rsidP="0076158C">
            <w:pPr>
              <w:spacing w:line="276" w:lineRule="auto"/>
              <w:rPr>
                <w:b/>
                <w:sz w:val="18"/>
                <w:szCs w:val="16"/>
              </w:rPr>
            </w:pPr>
          </w:p>
        </w:tc>
      </w:tr>
      <w:tr w:rsidR="000370E7" w:rsidRPr="0076158C" w14:paraId="4DD9D715" w14:textId="77777777"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14:paraId="1A78FB4C" w14:textId="77777777"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14:paraId="2E4D628F" w14:textId="0030DE81" w:rsidR="000370E7" w:rsidRPr="0076158C" w:rsidRDefault="000C08E4" w:rsidP="0076158C">
            <w:pPr>
              <w:shd w:val="clear" w:color="auto" w:fill="D9D9D9"/>
              <w:spacing w:line="276" w:lineRule="auto"/>
              <w:jc w:val="both"/>
              <w:rPr>
                <w:b/>
                <w:sz w:val="18"/>
                <w:szCs w:val="18"/>
              </w:rPr>
            </w:pPr>
            <w:r w:rsidRPr="0076158C">
              <w:rPr>
                <w:b/>
                <w:sz w:val="18"/>
                <w:szCs w:val="18"/>
              </w:rPr>
              <w:t>-</w:t>
            </w:r>
            <w:r w:rsidR="003C17EE">
              <w:rPr>
                <w:b/>
                <w:sz w:val="18"/>
                <w:szCs w:val="18"/>
              </w:rPr>
              <w:t xml:space="preserve"> w</w:t>
            </w:r>
            <w:r w:rsidR="000370E7" w:rsidRPr="0076158C">
              <w:rPr>
                <w:b/>
                <w:sz w:val="18"/>
                <w:szCs w:val="18"/>
              </w:rPr>
              <w:t xml:space="preserve"> celu wykazania spełniania warunków, o których mowa w ust. 1</w:t>
            </w:r>
            <w:r w:rsidR="00194BD8" w:rsidRPr="0076158C">
              <w:rPr>
                <w:b/>
                <w:sz w:val="18"/>
                <w:szCs w:val="18"/>
              </w:rPr>
              <w:t xml:space="preserve"> </w:t>
            </w:r>
            <w:r w:rsidR="000370E7" w:rsidRPr="0076158C">
              <w:rPr>
                <w:b/>
                <w:sz w:val="18"/>
                <w:szCs w:val="18"/>
              </w:rPr>
              <w:t>Rozdziału V SIWZ oraz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14:paraId="69CADA85" w14:textId="77777777"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77777777"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1E8BFB17" w14:textId="066BE9CF"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w:t>
            </w:r>
            <w:r w:rsidR="00BE1DC5">
              <w:rPr>
                <w:b/>
                <w:sz w:val="18"/>
                <w:szCs w:val="18"/>
              </w:rPr>
              <w:t>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874650">
              <w:rPr>
                <w:bCs/>
                <w:sz w:val="18"/>
                <w:szCs w:val="18"/>
                <w:u w:val="single"/>
              </w:rPr>
              <w:t>załącznik</w:t>
            </w:r>
            <w:r w:rsidR="00642705" w:rsidRPr="00874650">
              <w:rPr>
                <w:bCs/>
                <w:sz w:val="18"/>
                <w:szCs w:val="18"/>
                <w:u w:val="single"/>
              </w:rPr>
              <w:t>iem</w:t>
            </w:r>
            <w:r w:rsidR="001046D4" w:rsidRPr="00874650">
              <w:rPr>
                <w:bCs/>
                <w:sz w:val="18"/>
                <w:szCs w:val="18"/>
                <w:u w:val="single"/>
              </w:rPr>
              <w:t xml:space="preserve"> nr 2</w:t>
            </w:r>
            <w:r w:rsidR="001046D4" w:rsidRPr="0076158C">
              <w:rPr>
                <w:bCs/>
                <w:sz w:val="18"/>
                <w:szCs w:val="18"/>
                <w:u w:val="single"/>
              </w:rPr>
              <w:t xml:space="preserve"> do SIWZ</w:t>
            </w:r>
            <w:r w:rsidR="001046D4" w:rsidRPr="0076158C">
              <w:rPr>
                <w:sz w:val="18"/>
                <w:szCs w:val="18"/>
              </w:rPr>
              <w:t>.</w:t>
            </w:r>
            <w:r w:rsidR="00A12826" w:rsidRPr="0076158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77777777"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4F385563" w:rsidR="001046D4" w:rsidRPr="0076158C" w:rsidRDefault="00DD487E" w:rsidP="0076158C">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t>lub dołączonym do oferty pełnomocnictwem)</w:t>
            </w:r>
          </w:p>
        </w:tc>
      </w:tr>
      <w:tr w:rsidR="001046D4" w:rsidRPr="0076158C" w14:paraId="0C2B7655" w14:textId="77777777" w:rsidTr="0012105C">
        <w:trPr>
          <w:trHeight w:val="49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77777777"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2A3A6BFE" w14:textId="77777777" w:rsidR="00357FBC" w:rsidRPr="0016211D" w:rsidRDefault="00C00C4F" w:rsidP="0076158C">
            <w:pPr>
              <w:spacing w:line="276" w:lineRule="auto"/>
              <w:jc w:val="both"/>
              <w:rPr>
                <w:color w:val="002060"/>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dołączyć do oferty pełnomocnictwo do podpisania oferty lub podpisania o</w:t>
            </w:r>
            <w:r w:rsidR="001046D4" w:rsidRPr="0016211D">
              <w:rPr>
                <w:color w:val="002060"/>
                <w:sz w:val="18"/>
                <w:szCs w:val="18"/>
              </w:rPr>
              <w:t xml:space="preserve">ferty i zawarcia umowy. </w:t>
            </w:r>
          </w:p>
          <w:p w14:paraId="1E4DA78C" w14:textId="77777777" w:rsidR="0076143D" w:rsidRPr="0016211D" w:rsidRDefault="001046D4" w:rsidP="0076158C">
            <w:pPr>
              <w:spacing w:line="276" w:lineRule="auto"/>
              <w:jc w:val="both"/>
              <w:rPr>
                <w:color w:val="002060"/>
                <w:sz w:val="18"/>
                <w:szCs w:val="18"/>
              </w:rPr>
            </w:pPr>
            <w:r w:rsidRPr="0016211D">
              <w:rPr>
                <w:color w:val="002060"/>
                <w:sz w:val="18"/>
                <w:szCs w:val="18"/>
              </w:rPr>
              <w:br/>
              <w:t>UWAGA!</w:t>
            </w:r>
            <w:r w:rsidRPr="0016211D">
              <w:rPr>
                <w:color w:val="002060"/>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16211D">
              <w:rPr>
                <w:color w:val="002060"/>
                <w:sz w:val="18"/>
                <w:szCs w:val="18"/>
              </w:rPr>
              <w:br/>
            </w:r>
            <w:r w:rsidRPr="0016211D">
              <w:rPr>
                <w:color w:val="002060"/>
                <w:sz w:val="18"/>
                <w:szCs w:val="18"/>
              </w:rPr>
              <w:t xml:space="preserve">w postępowaniu (zgodnie z art. 23 ustawy </w:t>
            </w:r>
            <w:proofErr w:type="spellStart"/>
            <w:r w:rsidRPr="0016211D">
              <w:rPr>
                <w:color w:val="002060"/>
                <w:sz w:val="18"/>
                <w:szCs w:val="18"/>
              </w:rPr>
              <w:t>Pzp</w:t>
            </w:r>
            <w:proofErr w:type="spellEnd"/>
            <w:r w:rsidRPr="0016211D">
              <w:rPr>
                <w:color w:val="002060"/>
                <w:sz w:val="18"/>
                <w:szCs w:val="18"/>
              </w:rPr>
              <w:t>).</w:t>
            </w:r>
          </w:p>
          <w:p w14:paraId="24216926" w14:textId="77777777"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14:paraId="30CB8EA1" w14:textId="32A637FA" w:rsidR="001046D4" w:rsidRPr="0076158C" w:rsidRDefault="00DD487E" w:rsidP="0076158C">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001046D4" w:rsidRPr="0076158C">
              <w:rPr>
                <w:color w:val="000000"/>
                <w:sz w:val="18"/>
                <w:szCs w:val="18"/>
              </w:rPr>
              <w:t>podpisane</w:t>
            </w:r>
            <w:r w:rsidR="003C17EE">
              <w:rPr>
                <w:color w:val="000000"/>
                <w:sz w:val="18"/>
                <w:szCs w:val="18"/>
              </w:rPr>
              <w:t xml:space="preserve"> podpisem kwalifikowanym</w:t>
            </w:r>
            <w:r w:rsidR="001046D4" w:rsidRPr="0076158C">
              <w:rPr>
                <w:color w:val="000000"/>
                <w:sz w:val="18"/>
                <w:szCs w:val="18"/>
              </w:rPr>
              <w:t xml:space="preserve"> przez  przedstawiciela </w:t>
            </w:r>
            <w:r w:rsidR="001879D2" w:rsidRPr="0076158C">
              <w:rPr>
                <w:color w:val="000000"/>
                <w:sz w:val="18"/>
                <w:szCs w:val="18"/>
              </w:rPr>
              <w:t>w</w:t>
            </w:r>
            <w:r w:rsidR="001046D4" w:rsidRPr="0076158C">
              <w:rPr>
                <w:color w:val="000000"/>
                <w:sz w:val="18"/>
                <w:szCs w:val="18"/>
              </w:rPr>
              <w:t xml:space="preserve">ykonawcy </w:t>
            </w:r>
            <w:r w:rsidR="00A47AA2" w:rsidRPr="0076158C">
              <w:rPr>
                <w:color w:val="000000"/>
                <w:sz w:val="18"/>
                <w:szCs w:val="18"/>
              </w:rPr>
              <w:br/>
            </w:r>
            <w:r w:rsidR="001046D4" w:rsidRPr="0076158C">
              <w:rPr>
                <w:color w:val="000000"/>
                <w:sz w:val="18"/>
                <w:szCs w:val="18"/>
              </w:rPr>
              <w:t xml:space="preserve">lub  </w:t>
            </w:r>
            <w:r w:rsidR="001879D2" w:rsidRPr="0076158C">
              <w:rPr>
                <w:color w:val="000000"/>
                <w:sz w:val="18"/>
                <w:szCs w:val="18"/>
              </w:rPr>
              <w:t>w</w:t>
            </w:r>
            <w:r w:rsidR="001046D4"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001046D4" w:rsidRPr="0076158C">
              <w:rPr>
                <w:color w:val="000000"/>
                <w:sz w:val="18"/>
                <w:szCs w:val="18"/>
              </w:rPr>
              <w:t xml:space="preserve">ykonawcy lub </w:t>
            </w:r>
            <w:r w:rsidR="00A06892" w:rsidRPr="0076158C">
              <w:rPr>
                <w:color w:val="000000"/>
                <w:sz w:val="18"/>
                <w:szCs w:val="18"/>
              </w:rPr>
              <w:t>W</w:t>
            </w:r>
            <w:r w:rsidR="001046D4" w:rsidRPr="0076158C">
              <w:rPr>
                <w:color w:val="000000"/>
                <w:sz w:val="18"/>
                <w:szCs w:val="18"/>
              </w:rPr>
              <w:t>ykonawców występujących wspólnie)</w:t>
            </w:r>
          </w:p>
        </w:tc>
      </w:tr>
      <w:tr w:rsidR="003401B5" w:rsidRPr="0076158C" w14:paraId="42DA78B4" w14:textId="77777777" w:rsidTr="00A5075E">
        <w:trPr>
          <w:trHeight w:val="490"/>
        </w:trPr>
        <w:tc>
          <w:tcPr>
            <w:tcW w:w="441" w:type="dxa"/>
            <w:tcBorders>
              <w:top w:val="single" w:sz="4" w:space="0" w:color="auto"/>
              <w:left w:val="single" w:sz="4" w:space="0" w:color="auto"/>
              <w:bottom w:val="single" w:sz="4" w:space="0" w:color="auto"/>
              <w:right w:val="single" w:sz="4" w:space="0" w:color="auto"/>
            </w:tcBorders>
            <w:vAlign w:val="center"/>
          </w:tcPr>
          <w:p w14:paraId="08057C5E"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tcPr>
          <w:p w14:paraId="5580CA29" w14:textId="52555EDE" w:rsidR="003401B5" w:rsidRPr="0076158C" w:rsidRDefault="003401B5" w:rsidP="003401B5">
            <w:pPr>
              <w:spacing w:line="276" w:lineRule="auto"/>
              <w:jc w:val="center"/>
              <w:rPr>
                <w:color w:val="000000"/>
                <w:sz w:val="18"/>
                <w:szCs w:val="18"/>
              </w:rPr>
            </w:pPr>
            <w:r>
              <w:rPr>
                <w:color w:val="000000"/>
                <w:sz w:val="18"/>
                <w:szCs w:val="18"/>
              </w:rPr>
              <w:t>3</w:t>
            </w:r>
          </w:p>
        </w:tc>
        <w:tc>
          <w:tcPr>
            <w:tcW w:w="5392" w:type="dxa"/>
            <w:tcBorders>
              <w:top w:val="single" w:sz="4" w:space="0" w:color="auto"/>
              <w:left w:val="nil"/>
              <w:bottom w:val="single" w:sz="4" w:space="0" w:color="auto"/>
              <w:right w:val="single" w:sz="4" w:space="0" w:color="auto"/>
            </w:tcBorders>
            <w:shd w:val="clear" w:color="auto" w:fill="auto"/>
            <w:vAlign w:val="center"/>
          </w:tcPr>
          <w:p w14:paraId="48D86095" w14:textId="4EFC515D" w:rsidR="003401B5" w:rsidRPr="0076158C" w:rsidRDefault="003401B5" w:rsidP="003401B5">
            <w:pPr>
              <w:spacing w:line="276" w:lineRule="auto"/>
              <w:jc w:val="both"/>
              <w:rPr>
                <w:b/>
                <w:bCs/>
                <w:sz w:val="18"/>
                <w:szCs w:val="18"/>
              </w:rPr>
            </w:pPr>
            <w:r>
              <w:rPr>
                <w:b/>
                <w:bCs/>
                <w:sz w:val="18"/>
                <w:szCs w:val="18"/>
              </w:rPr>
              <w:t xml:space="preserve">Oświadczenie </w:t>
            </w:r>
            <w:r w:rsidRPr="001127F6">
              <w:rPr>
                <w:sz w:val="18"/>
                <w:szCs w:val="18"/>
              </w:rPr>
              <w:t>zgodnie z załącznikiem nr 1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40CA48C2" w14:textId="77777777" w:rsidR="003401B5" w:rsidRPr="00C011AA" w:rsidRDefault="003401B5" w:rsidP="003401B5">
            <w:pPr>
              <w:spacing w:line="276" w:lineRule="auto"/>
              <w:jc w:val="center"/>
              <w:rPr>
                <w:color w:val="000000"/>
                <w:sz w:val="18"/>
                <w:szCs w:val="18"/>
              </w:rPr>
            </w:pPr>
            <w:r w:rsidRPr="00C011AA">
              <w:rPr>
                <w:color w:val="000000"/>
                <w:sz w:val="18"/>
                <w:szCs w:val="18"/>
                <w:u w:val="single"/>
              </w:rPr>
              <w:t>składane w formie elektronicznej</w:t>
            </w:r>
            <w:r w:rsidRPr="00C011AA">
              <w:rPr>
                <w:color w:val="000000"/>
                <w:sz w:val="18"/>
                <w:szCs w:val="18"/>
              </w:rPr>
              <w:t xml:space="preserve">, podpisane </w:t>
            </w:r>
            <w:r>
              <w:rPr>
                <w:color w:val="000000"/>
                <w:sz w:val="18"/>
                <w:szCs w:val="18"/>
              </w:rPr>
              <w:t xml:space="preserve">podpisem kwalifikowanym </w:t>
            </w:r>
            <w:r w:rsidRPr="00C011AA">
              <w:rPr>
                <w:color w:val="000000"/>
                <w:sz w:val="18"/>
                <w:szCs w:val="18"/>
              </w:rPr>
              <w:t xml:space="preserve">przez przedstawiciela wykonawcy lub jego pełnomocnika (zgodnie z dokumentem określającym status prawny wykonawcy </w:t>
            </w:r>
          </w:p>
          <w:p w14:paraId="2FFE1E3B" w14:textId="2B560A80" w:rsidR="003401B5" w:rsidRPr="0076158C" w:rsidRDefault="003401B5" w:rsidP="003401B5">
            <w:pPr>
              <w:spacing w:line="276" w:lineRule="auto"/>
              <w:jc w:val="center"/>
              <w:rPr>
                <w:color w:val="000000"/>
                <w:sz w:val="18"/>
                <w:szCs w:val="18"/>
                <w:u w:val="single"/>
              </w:rPr>
            </w:pPr>
            <w:r w:rsidRPr="00C011AA">
              <w:rPr>
                <w:color w:val="000000"/>
                <w:sz w:val="18"/>
                <w:szCs w:val="18"/>
              </w:rPr>
              <w:t>lub dołączonym do oferty pełnomocnictwem)</w:t>
            </w:r>
          </w:p>
        </w:tc>
      </w:tr>
      <w:tr w:rsidR="003401B5" w:rsidRPr="0076158C" w14:paraId="46B66604" w14:textId="77777777"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7A67450F" w14:textId="77777777" w:rsidR="003401B5" w:rsidRPr="0076158C" w:rsidRDefault="003401B5" w:rsidP="003401B5">
            <w:pPr>
              <w:spacing w:line="276" w:lineRule="auto"/>
              <w:jc w:val="center"/>
              <w:rPr>
                <w:b/>
                <w:color w:val="000000"/>
                <w:szCs w:val="24"/>
              </w:rPr>
            </w:pPr>
            <w:r w:rsidRPr="0076158C">
              <w:rPr>
                <w:b/>
                <w:color w:val="000000"/>
                <w:szCs w:val="24"/>
              </w:rPr>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3401B5" w:rsidRPr="0076158C" w:rsidRDefault="003401B5" w:rsidP="003401B5">
            <w:pPr>
              <w:spacing w:line="276" w:lineRule="auto"/>
              <w:rPr>
                <w:b/>
                <w:sz w:val="18"/>
                <w:szCs w:val="18"/>
              </w:rPr>
            </w:pPr>
          </w:p>
          <w:p w14:paraId="0893F709" w14:textId="77777777" w:rsidR="003401B5" w:rsidRPr="0076158C" w:rsidRDefault="003401B5" w:rsidP="003401B5">
            <w:pPr>
              <w:spacing w:line="276" w:lineRule="auto"/>
              <w:rPr>
                <w:b/>
                <w:sz w:val="18"/>
                <w:szCs w:val="18"/>
              </w:rPr>
            </w:pPr>
            <w:r w:rsidRPr="0076158C">
              <w:rPr>
                <w:b/>
                <w:sz w:val="18"/>
                <w:szCs w:val="18"/>
              </w:rPr>
              <w:t xml:space="preserve">W terminie 3 dni od dnia zamieszczenia na stronie internetowej informacji, o której mowa w art. 86 ust. 5 ustawy </w:t>
            </w:r>
            <w:proofErr w:type="spellStart"/>
            <w:r w:rsidRPr="0076158C">
              <w:rPr>
                <w:b/>
                <w:sz w:val="18"/>
                <w:szCs w:val="18"/>
              </w:rPr>
              <w:t>Pzp</w:t>
            </w:r>
            <w:proofErr w:type="spellEnd"/>
            <w:r w:rsidRPr="0076158C">
              <w:rPr>
                <w:b/>
                <w:sz w:val="18"/>
                <w:szCs w:val="18"/>
              </w:rPr>
              <w:t xml:space="preserve"> Wykonawca składa:</w:t>
            </w:r>
          </w:p>
          <w:p w14:paraId="2F78C1FA" w14:textId="77777777" w:rsidR="003401B5" w:rsidRPr="0076158C" w:rsidRDefault="003401B5" w:rsidP="003401B5">
            <w:pPr>
              <w:spacing w:line="276" w:lineRule="auto"/>
              <w:rPr>
                <w:b/>
                <w:sz w:val="18"/>
                <w:szCs w:val="18"/>
              </w:rPr>
            </w:pPr>
          </w:p>
        </w:tc>
      </w:tr>
      <w:tr w:rsidR="003401B5"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3401B5" w:rsidRPr="0076158C" w:rsidRDefault="003401B5" w:rsidP="003401B5">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2138AAA3" w:rsidR="003401B5" w:rsidRPr="0076158C" w:rsidRDefault="003401B5" w:rsidP="003401B5">
            <w:pPr>
              <w:spacing w:line="276" w:lineRule="auto"/>
              <w:jc w:val="center"/>
              <w:rPr>
                <w:color w:val="000000"/>
                <w:sz w:val="18"/>
                <w:szCs w:val="18"/>
              </w:rPr>
            </w:pPr>
            <w:r>
              <w:rPr>
                <w:color w:val="000000"/>
                <w:sz w:val="18"/>
                <w:szCs w:val="18"/>
              </w:rPr>
              <w:t>4</w:t>
            </w:r>
          </w:p>
        </w:tc>
        <w:tc>
          <w:tcPr>
            <w:tcW w:w="5392" w:type="dxa"/>
            <w:tcBorders>
              <w:top w:val="nil"/>
              <w:left w:val="nil"/>
              <w:bottom w:val="single" w:sz="4" w:space="0" w:color="auto"/>
              <w:right w:val="single" w:sz="4" w:space="0" w:color="auto"/>
            </w:tcBorders>
            <w:shd w:val="clear" w:color="auto" w:fill="auto"/>
            <w:vAlign w:val="center"/>
            <w:hideMark/>
          </w:tcPr>
          <w:p w14:paraId="3B4C7338" w14:textId="5F7F7E5B" w:rsidR="003401B5" w:rsidRPr="0076158C" w:rsidRDefault="003401B5" w:rsidP="003401B5">
            <w:pPr>
              <w:spacing w:line="276" w:lineRule="auto"/>
              <w:jc w:val="both"/>
              <w:rPr>
                <w:sz w:val="18"/>
                <w:szCs w:val="18"/>
              </w:rPr>
            </w:pPr>
            <w:r w:rsidRPr="0076158C">
              <w:rPr>
                <w:b/>
                <w:bCs/>
                <w:sz w:val="18"/>
                <w:szCs w:val="18"/>
              </w:rPr>
              <w:t>- oświadczenie o przynależności lub braku przynależności do tej samej grupy kapitałowej</w:t>
            </w:r>
            <w:r w:rsidRPr="0076158C">
              <w:rPr>
                <w:sz w:val="18"/>
                <w:szCs w:val="18"/>
              </w:rPr>
              <w:t xml:space="preserve">, o której mowa w art. 24 ust. 1 pkt 23 ustawy </w:t>
            </w:r>
            <w:proofErr w:type="spellStart"/>
            <w:r w:rsidRPr="0076158C">
              <w:rPr>
                <w:sz w:val="18"/>
                <w:szCs w:val="18"/>
              </w:rPr>
              <w:t>Pzp</w:t>
            </w:r>
            <w:proofErr w:type="spellEnd"/>
            <w:r w:rsidRPr="0076158C">
              <w:rPr>
                <w:sz w:val="18"/>
                <w:szCs w:val="18"/>
              </w:rPr>
              <w:t xml:space="preserve"> – zgodnie </w:t>
            </w:r>
            <w:r w:rsidRPr="00A5075E">
              <w:rPr>
                <w:sz w:val="18"/>
                <w:szCs w:val="18"/>
                <w:u w:val="single"/>
              </w:rPr>
              <w:t xml:space="preserve">z </w:t>
            </w:r>
            <w:r w:rsidRPr="00DA2481">
              <w:rPr>
                <w:sz w:val="18"/>
                <w:szCs w:val="18"/>
                <w:u w:val="single"/>
              </w:rPr>
              <w:t xml:space="preserve">załącznikiem nr </w:t>
            </w:r>
            <w:r w:rsidR="003718BB">
              <w:rPr>
                <w:sz w:val="18"/>
                <w:szCs w:val="18"/>
                <w:u w:val="single"/>
              </w:rPr>
              <w:t>4</w:t>
            </w:r>
            <w:r w:rsidRPr="00DA2481">
              <w:rPr>
                <w:sz w:val="18"/>
                <w:szCs w:val="18"/>
                <w:u w:val="single"/>
              </w:rPr>
              <w:t xml:space="preserve"> do</w:t>
            </w:r>
            <w:r w:rsidRPr="00A5075E">
              <w:rPr>
                <w:sz w:val="18"/>
                <w:szCs w:val="18"/>
                <w:u w:val="single"/>
              </w:rPr>
              <w:t xml:space="preserve"> SIWZ</w:t>
            </w:r>
            <w:r w:rsidRPr="00A5075E">
              <w:rPr>
                <w:sz w:val="18"/>
                <w:szCs w:val="18"/>
              </w:rPr>
              <w:t>.</w:t>
            </w:r>
            <w:r w:rsidRPr="0076158C">
              <w:rPr>
                <w:sz w:val="18"/>
                <w:szCs w:val="18"/>
              </w:rPr>
              <w:t xml:space="preserve"> Wraz ze złożeniem oświadczenia, Wykonawca może przedstawić dowody, że powiązania </w:t>
            </w:r>
            <w:r w:rsidRPr="0076158C">
              <w:rPr>
                <w:sz w:val="18"/>
                <w:szCs w:val="18"/>
              </w:rPr>
              <w:br/>
              <w:t xml:space="preserve">z innym Wykonawcą nie prowadzą do zakłócenia konkurencji </w:t>
            </w:r>
            <w:r w:rsidRPr="0076158C">
              <w:rPr>
                <w:sz w:val="18"/>
                <w:szCs w:val="18"/>
              </w:rPr>
              <w:br/>
              <w:t>w postępowaniu o udzielenie zamówienia.</w:t>
            </w:r>
          </w:p>
          <w:p w14:paraId="7EED0508" w14:textId="77777777" w:rsidR="003401B5" w:rsidRPr="0076158C" w:rsidRDefault="003401B5" w:rsidP="003401B5">
            <w:pPr>
              <w:spacing w:line="276" w:lineRule="auto"/>
              <w:jc w:val="both"/>
              <w:rPr>
                <w:color w:val="1F497D"/>
                <w:sz w:val="18"/>
                <w:szCs w:val="18"/>
              </w:rPr>
            </w:pPr>
          </w:p>
          <w:p w14:paraId="65E6EE01" w14:textId="77777777" w:rsidR="003401B5" w:rsidRPr="0076158C" w:rsidRDefault="003401B5" w:rsidP="003401B5">
            <w:pPr>
              <w:spacing w:line="276" w:lineRule="auto"/>
              <w:jc w:val="both"/>
              <w:rPr>
                <w:color w:val="1F497D"/>
                <w:sz w:val="18"/>
                <w:szCs w:val="18"/>
              </w:rPr>
            </w:pPr>
            <w:r w:rsidRPr="0016211D">
              <w:rPr>
                <w:color w:val="002060"/>
                <w:sz w:val="18"/>
                <w:szCs w:val="18"/>
              </w:rPr>
              <w:t>UWAGA!</w:t>
            </w:r>
            <w:r w:rsidRPr="0016211D">
              <w:rPr>
                <w:color w:val="002060"/>
                <w:sz w:val="18"/>
                <w:szCs w:val="18"/>
              </w:rPr>
              <w:br/>
              <w:t>W przypadku składania oferty przez Wykonawców występujących wspólnie powyższe dokumenty składa do oferty każdy z Wykonawców osobno.</w:t>
            </w:r>
          </w:p>
        </w:tc>
        <w:tc>
          <w:tcPr>
            <w:tcW w:w="3119" w:type="dxa"/>
            <w:tcBorders>
              <w:top w:val="nil"/>
              <w:left w:val="nil"/>
              <w:bottom w:val="single" w:sz="4" w:space="0" w:color="auto"/>
              <w:right w:val="single" w:sz="4" w:space="0" w:color="auto"/>
            </w:tcBorders>
            <w:shd w:val="clear" w:color="auto" w:fill="auto"/>
            <w:vAlign w:val="center"/>
            <w:hideMark/>
          </w:tcPr>
          <w:p w14:paraId="67457DFE" w14:textId="0AF0EC5F" w:rsidR="003401B5" w:rsidRPr="0076158C" w:rsidRDefault="003401B5" w:rsidP="003401B5">
            <w:pPr>
              <w:spacing w:line="276" w:lineRule="auto"/>
              <w:jc w:val="center"/>
              <w:rPr>
                <w:color w:val="000000"/>
                <w:sz w:val="18"/>
                <w:szCs w:val="18"/>
              </w:rPr>
            </w:pPr>
            <w:r w:rsidRPr="00DD487E">
              <w:rPr>
                <w:color w:val="000000"/>
                <w:sz w:val="18"/>
                <w:szCs w:val="18"/>
                <w:u w:val="single"/>
              </w:rPr>
              <w:t>składane w formie elektronicznej,</w:t>
            </w:r>
            <w:r>
              <w:rPr>
                <w:color w:val="000000"/>
                <w:sz w:val="18"/>
                <w:szCs w:val="18"/>
                <w:u w:val="single"/>
              </w:rPr>
              <w:t xml:space="preserve"> </w:t>
            </w:r>
            <w:r w:rsidRPr="0076158C">
              <w:rPr>
                <w:color w:val="000000"/>
                <w:sz w:val="18"/>
                <w:szCs w:val="18"/>
              </w:rPr>
              <w:t>podpisane</w:t>
            </w:r>
            <w:r>
              <w:rPr>
                <w:color w:val="000000"/>
                <w:sz w:val="18"/>
                <w:szCs w:val="18"/>
              </w:rPr>
              <w:t xml:space="preserve"> podpisem kwalifikowanym</w:t>
            </w:r>
            <w:r w:rsidRPr="0076158C">
              <w:rPr>
                <w:color w:val="000000"/>
                <w:sz w:val="18"/>
                <w:szCs w:val="18"/>
              </w:rPr>
              <w:t xml:space="preserve"> </w:t>
            </w:r>
            <w:r w:rsidRPr="0076158C">
              <w:rPr>
                <w:color w:val="000000"/>
                <w:sz w:val="18"/>
                <w:szCs w:val="18"/>
              </w:rPr>
              <w:br/>
              <w:t xml:space="preserve">przez przedstawiciela Wykonawcy </w:t>
            </w:r>
            <w:r w:rsidRPr="0076158C">
              <w:rPr>
                <w:color w:val="000000"/>
                <w:sz w:val="18"/>
                <w:szCs w:val="18"/>
              </w:rPr>
              <w:br/>
              <w:t xml:space="preserve">lub jego pełnomocnika, (zgodnie </w:t>
            </w:r>
            <w:r w:rsidRPr="0076158C">
              <w:rPr>
                <w:color w:val="000000"/>
                <w:sz w:val="18"/>
                <w:szCs w:val="18"/>
              </w:rPr>
              <w:br/>
              <w:t xml:space="preserve">z dokumentem określającym status prawny Wykonawcy lub dołączonym </w:t>
            </w:r>
            <w:r w:rsidRPr="0076158C">
              <w:rPr>
                <w:color w:val="000000"/>
                <w:sz w:val="18"/>
                <w:szCs w:val="18"/>
              </w:rPr>
              <w:br/>
              <w:t>do oferty pełnomocnictwem)</w:t>
            </w:r>
          </w:p>
        </w:tc>
      </w:tr>
      <w:tr w:rsidR="003401B5" w:rsidRPr="0076158C" w14:paraId="1D1FC950" w14:textId="77777777" w:rsidTr="003401B5">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E00822" w14:textId="1AAA8087" w:rsidR="003401B5" w:rsidRPr="0076158C" w:rsidRDefault="00734828" w:rsidP="003401B5">
            <w:pPr>
              <w:spacing w:line="276" w:lineRule="auto"/>
              <w:jc w:val="center"/>
              <w:rPr>
                <w:b/>
                <w:color w:val="000000"/>
                <w:szCs w:val="24"/>
              </w:rPr>
            </w:pPr>
            <w:r>
              <w:rPr>
                <w:b/>
                <w:color w:val="000000"/>
                <w:szCs w:val="24"/>
              </w:rPr>
              <w:t>C</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BA4D22D" w14:textId="77777777" w:rsidR="003401B5" w:rsidRPr="0076158C" w:rsidRDefault="003401B5" w:rsidP="003401B5">
            <w:pPr>
              <w:spacing w:line="276" w:lineRule="auto"/>
              <w:rPr>
                <w:b/>
                <w:color w:val="000000"/>
                <w:sz w:val="18"/>
                <w:szCs w:val="18"/>
              </w:rPr>
            </w:pPr>
            <w:r w:rsidRPr="0076158C">
              <w:rPr>
                <w:b/>
                <w:color w:val="000000"/>
                <w:sz w:val="18"/>
                <w:szCs w:val="18"/>
              </w:rPr>
              <w:t>Wykonawcy występujący wspólnie</w:t>
            </w:r>
          </w:p>
        </w:tc>
      </w:tr>
      <w:tr w:rsidR="003401B5" w:rsidRPr="0076158C" w14:paraId="00C5F962" w14:textId="77777777"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3401B5" w:rsidRPr="0076158C" w:rsidRDefault="003401B5" w:rsidP="003401B5">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4B4DC613" w:rsidR="003401B5" w:rsidRPr="0076158C" w:rsidRDefault="003401B5" w:rsidP="003401B5">
            <w:pPr>
              <w:spacing w:line="276" w:lineRule="auto"/>
              <w:rPr>
                <w:color w:val="000000"/>
                <w:sz w:val="18"/>
                <w:szCs w:val="18"/>
              </w:rPr>
            </w:pPr>
            <w:r w:rsidRPr="0076158C">
              <w:rPr>
                <w:color w:val="000000"/>
                <w:sz w:val="18"/>
                <w:szCs w:val="18"/>
              </w:rPr>
              <w:t xml:space="preserve">W przypadku Wykonawców składających ofertę wspólnie każdy z podmiotów oddzielnie składa dokumenty wymienione w pkt 1 i  </w:t>
            </w:r>
            <w:r w:rsidR="0006056A">
              <w:rPr>
                <w:color w:val="000000"/>
                <w:sz w:val="18"/>
                <w:szCs w:val="18"/>
              </w:rPr>
              <w:t>4</w:t>
            </w:r>
            <w:r w:rsidRPr="0076158C">
              <w:rPr>
                <w:color w:val="000000"/>
                <w:sz w:val="18"/>
                <w:szCs w:val="18"/>
              </w:rPr>
              <w:t xml:space="preserve"> tabeli.</w:t>
            </w:r>
          </w:p>
          <w:p w14:paraId="371A2338" w14:textId="631EF7D2" w:rsidR="003401B5" w:rsidRPr="0076158C" w:rsidRDefault="003401B5" w:rsidP="003401B5">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Pr>
                <w:color w:val="000000"/>
                <w:sz w:val="18"/>
                <w:szCs w:val="18"/>
              </w:rPr>
              <w:t xml:space="preserve"> ustawy </w:t>
            </w:r>
            <w:proofErr w:type="spellStart"/>
            <w:r>
              <w:rPr>
                <w:color w:val="000000"/>
                <w:sz w:val="18"/>
                <w:szCs w:val="18"/>
              </w:rPr>
              <w:t>Pzp</w:t>
            </w:r>
            <w:proofErr w:type="spellEnd"/>
            <w:r w:rsidRPr="0076158C">
              <w:rPr>
                <w:color w:val="000000"/>
                <w:sz w:val="18"/>
                <w:szCs w:val="18"/>
              </w:rPr>
              <w:t xml:space="preserve"> - umowy regulującej współpracę tych podmiotów – jeżeli dotyczy</w:t>
            </w:r>
            <w:r>
              <w:rPr>
                <w:color w:val="000000"/>
                <w:sz w:val="18"/>
                <w:szCs w:val="18"/>
              </w:rPr>
              <w:t>.</w:t>
            </w:r>
          </w:p>
        </w:tc>
      </w:tr>
    </w:tbl>
    <w:p w14:paraId="45FCD681" w14:textId="71E89BF4" w:rsidR="007A74E2" w:rsidRPr="00E16033" w:rsidRDefault="007A74E2" w:rsidP="00FE7981">
      <w:pPr>
        <w:pStyle w:val="Akapitzlist"/>
        <w:numPr>
          <w:ilvl w:val="0"/>
          <w:numId w:val="36"/>
        </w:numPr>
        <w:autoSpaceDE w:val="0"/>
        <w:autoSpaceDN w:val="0"/>
        <w:adjustRightInd w:val="0"/>
        <w:spacing w:line="276" w:lineRule="auto"/>
        <w:rPr>
          <w:color w:val="000000"/>
          <w:sz w:val="20"/>
        </w:rPr>
      </w:pPr>
      <w:r w:rsidRPr="00E16033">
        <w:rPr>
          <w:color w:val="000000"/>
          <w:sz w:val="20"/>
        </w:rPr>
        <w:t xml:space="preserve">Wykonawca, w terminie </w:t>
      </w:r>
      <w:r w:rsidRPr="00E16033">
        <w:rPr>
          <w:color w:val="000000"/>
          <w:sz w:val="20"/>
          <w:u w:val="single"/>
        </w:rPr>
        <w:t>3 dni od dnia zamieszczenia na stronie internetowej informacji</w:t>
      </w:r>
      <w:r w:rsidRPr="00E16033">
        <w:rPr>
          <w:color w:val="000000"/>
          <w:sz w:val="20"/>
        </w:rPr>
        <w:t xml:space="preserve">, o której mowa </w:t>
      </w:r>
      <w:r w:rsidR="005176EA" w:rsidRPr="00E16033">
        <w:rPr>
          <w:color w:val="000000"/>
          <w:sz w:val="20"/>
        </w:rPr>
        <w:br/>
      </w:r>
      <w:r w:rsidRPr="00E16033">
        <w:rPr>
          <w:color w:val="000000"/>
          <w:sz w:val="20"/>
        </w:rPr>
        <w:t>w art. 86 ust. 5</w:t>
      </w:r>
      <w:r w:rsidR="005176EA" w:rsidRPr="00E16033">
        <w:rPr>
          <w:color w:val="000000"/>
          <w:sz w:val="20"/>
          <w:lang w:val="pl-PL"/>
        </w:rPr>
        <w:t xml:space="preserve"> ustawy </w:t>
      </w:r>
      <w:proofErr w:type="spellStart"/>
      <w:r w:rsidR="005176EA" w:rsidRPr="00E16033">
        <w:rPr>
          <w:color w:val="000000"/>
          <w:sz w:val="20"/>
          <w:lang w:val="pl-PL"/>
        </w:rPr>
        <w:t>Pzp</w:t>
      </w:r>
      <w:proofErr w:type="spellEnd"/>
      <w:r w:rsidRPr="00E16033">
        <w:rPr>
          <w:color w:val="000000"/>
          <w:sz w:val="20"/>
        </w:rPr>
        <w:t xml:space="preserve">, </w:t>
      </w:r>
      <w:r w:rsidRPr="00E16033">
        <w:rPr>
          <w:bCs/>
          <w:color w:val="000000"/>
          <w:sz w:val="20"/>
        </w:rPr>
        <w:t xml:space="preserve">przekazuje </w:t>
      </w:r>
      <w:r w:rsidR="005176EA" w:rsidRPr="00E16033">
        <w:rPr>
          <w:bCs/>
          <w:color w:val="000000"/>
          <w:sz w:val="20"/>
        </w:rPr>
        <w:t>Z</w:t>
      </w:r>
      <w:r w:rsidRPr="00E16033">
        <w:rPr>
          <w:bCs/>
          <w:color w:val="000000"/>
          <w:sz w:val="20"/>
        </w:rPr>
        <w:t xml:space="preserve">amawiającemu </w:t>
      </w:r>
      <w:r w:rsidRPr="00E16033">
        <w:rPr>
          <w:bCs/>
          <w:color w:val="000000"/>
          <w:sz w:val="20"/>
          <w:u w:val="single"/>
        </w:rPr>
        <w:t>oświadczenie o przynależności lub braku przynależności do tej samej grupy kapitałowej</w:t>
      </w:r>
      <w:r w:rsidRPr="00E16033">
        <w:rPr>
          <w:color w:val="000000"/>
          <w:sz w:val="20"/>
        </w:rPr>
        <w:t>, o której mowa w art. 24 ust. 1 pkt 23</w:t>
      </w:r>
      <w:r w:rsidR="00332619" w:rsidRPr="00E16033">
        <w:rPr>
          <w:color w:val="000000"/>
          <w:sz w:val="20"/>
          <w:lang w:val="pl-PL"/>
        </w:rPr>
        <w:t xml:space="preserve"> ustawy </w:t>
      </w:r>
      <w:proofErr w:type="spellStart"/>
      <w:r w:rsidR="00332619" w:rsidRPr="00E16033">
        <w:rPr>
          <w:color w:val="000000"/>
          <w:sz w:val="20"/>
          <w:lang w:val="pl-PL"/>
        </w:rPr>
        <w:t>Pzp</w:t>
      </w:r>
      <w:proofErr w:type="spellEnd"/>
      <w:r w:rsidRPr="00E16033">
        <w:rPr>
          <w:color w:val="000000"/>
          <w:sz w:val="20"/>
        </w:rPr>
        <w:t>. Wraz ze</w:t>
      </w:r>
      <w:r w:rsidR="00AA1F6F" w:rsidRPr="00E16033">
        <w:rPr>
          <w:color w:val="000000"/>
          <w:sz w:val="20"/>
        </w:rPr>
        <w:t xml:space="preserve"> złożeniem oświadczenia, W</w:t>
      </w:r>
      <w:r w:rsidRPr="00E16033">
        <w:rPr>
          <w:color w:val="000000"/>
          <w:sz w:val="20"/>
        </w:rPr>
        <w:t xml:space="preserve">ykonawca może przedstawić dowody, że powiązania z innym </w:t>
      </w:r>
      <w:r w:rsidR="00A06892" w:rsidRPr="00E16033">
        <w:rPr>
          <w:color w:val="000000"/>
          <w:sz w:val="20"/>
        </w:rPr>
        <w:t>W</w:t>
      </w:r>
      <w:r w:rsidRPr="00E16033">
        <w:rPr>
          <w:color w:val="000000"/>
          <w:sz w:val="20"/>
        </w:rPr>
        <w:t xml:space="preserve">ykonawcą nie prowadzą do zakłócenia konkurencji w postępowaniu o udzielenie zamówienia. </w:t>
      </w:r>
    </w:p>
    <w:p w14:paraId="04065457" w14:textId="77777777" w:rsidR="006B5235" w:rsidRPr="0076158C" w:rsidRDefault="009F1777" w:rsidP="00FE7981">
      <w:pPr>
        <w:pStyle w:val="Akapitzlist"/>
        <w:numPr>
          <w:ilvl w:val="0"/>
          <w:numId w:val="36"/>
        </w:numPr>
        <w:spacing w:line="276" w:lineRule="auto"/>
        <w:rPr>
          <w:sz w:val="20"/>
          <w:szCs w:val="20"/>
        </w:rPr>
      </w:pPr>
      <w:r w:rsidRPr="0076158C">
        <w:rPr>
          <w:sz w:val="20"/>
          <w:szCs w:val="20"/>
        </w:rPr>
        <w:t>Z</w:t>
      </w:r>
      <w:r w:rsidR="006B5235" w:rsidRPr="0076158C">
        <w:rPr>
          <w:sz w:val="20"/>
          <w:szCs w:val="20"/>
        </w:rPr>
        <w:t xml:space="preserve">godnie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262678A6"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szCs w:val="20"/>
        </w:rPr>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oświadczeń 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14618C" w14:textId="77777777" w:rsidR="002B529C" w:rsidRPr="0076158C" w:rsidRDefault="002B529C" w:rsidP="00FE7981">
      <w:pPr>
        <w:pStyle w:val="Akapitzlist"/>
        <w:numPr>
          <w:ilvl w:val="1"/>
          <w:numId w:val="36"/>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14:paraId="50EF2183" w14:textId="77777777" w:rsidR="002B529C" w:rsidRPr="0076158C" w:rsidRDefault="002B529C" w:rsidP="00FE7981">
      <w:pPr>
        <w:pStyle w:val="Akapitzlist"/>
        <w:numPr>
          <w:ilvl w:val="1"/>
          <w:numId w:val="36"/>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77777777" w:rsidR="007A74E2" w:rsidRPr="0076158C" w:rsidRDefault="00A82AAC" w:rsidP="00FE7981">
      <w:pPr>
        <w:pStyle w:val="Akapitzlist"/>
        <w:numPr>
          <w:ilvl w:val="0"/>
          <w:numId w:val="36"/>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14:paraId="7CA358A4" w14:textId="77777777" w:rsidR="007A74E2" w:rsidRPr="0076158C" w:rsidRDefault="00CA30F0" w:rsidP="00FE7981">
      <w:pPr>
        <w:pStyle w:val="Akapitzlist"/>
        <w:numPr>
          <w:ilvl w:val="0"/>
          <w:numId w:val="36"/>
        </w:numPr>
        <w:spacing w:line="276" w:lineRule="auto"/>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 xml:space="preserve">ykonawcę </w:t>
      </w:r>
      <w:r w:rsidR="00A82AAC" w:rsidRPr="0076158C">
        <w:rPr>
          <w:sz w:val="20"/>
        </w:rPr>
        <w:lastRenderedPageBreak/>
        <w:t>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 W</w:t>
      </w:r>
      <w:r w:rsidR="00A82AAC" w:rsidRPr="0076158C">
        <w:rPr>
          <w:sz w:val="20"/>
        </w:rPr>
        <w:t>ykonawca zobowiązany jest do przedstawienia ich tłumaczenia na język polski</w:t>
      </w:r>
      <w:r w:rsidR="0014659B" w:rsidRPr="0076158C">
        <w:rPr>
          <w:sz w:val="20"/>
        </w:rPr>
        <w:t>.</w:t>
      </w:r>
    </w:p>
    <w:p w14:paraId="218C8351" w14:textId="77777777" w:rsidR="0014659B" w:rsidRPr="0076158C" w:rsidRDefault="0014659B" w:rsidP="00FE7981">
      <w:pPr>
        <w:pStyle w:val="Akapitzlist"/>
        <w:numPr>
          <w:ilvl w:val="0"/>
          <w:numId w:val="36"/>
        </w:numPr>
        <w:spacing w:line="276" w:lineRule="auto"/>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696837C" w14:textId="77777777" w:rsidR="005E17D8" w:rsidRPr="0076158C" w:rsidRDefault="005E17D8" w:rsidP="00FE7981">
      <w:pPr>
        <w:pStyle w:val="Akapitzlist"/>
        <w:numPr>
          <w:ilvl w:val="0"/>
          <w:numId w:val="36"/>
        </w:numPr>
        <w:spacing w:line="276" w:lineRule="auto"/>
        <w:rPr>
          <w:sz w:val="20"/>
          <w:szCs w:val="20"/>
          <w:u w:val="single"/>
        </w:rPr>
      </w:pPr>
      <w:r w:rsidRPr="0076158C">
        <w:rPr>
          <w:sz w:val="20"/>
          <w:szCs w:val="20"/>
          <w:u w:val="single"/>
          <w:lang w:val="pl-PL"/>
        </w:rPr>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FE7981">
      <w:pPr>
        <w:pStyle w:val="Akapitzlist"/>
        <w:numPr>
          <w:ilvl w:val="0"/>
          <w:numId w:val="36"/>
        </w:numPr>
        <w:spacing w:line="276" w:lineRule="auto"/>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540F6AE" w14:textId="50C4A258" w:rsidR="00BA6FCD" w:rsidRPr="002D324F" w:rsidRDefault="00297647" w:rsidP="002D324F">
      <w:pPr>
        <w:pStyle w:val="Akapitzlist"/>
        <w:numPr>
          <w:ilvl w:val="0"/>
          <w:numId w:val="36"/>
        </w:numPr>
        <w:spacing w:line="276" w:lineRule="auto"/>
        <w:rPr>
          <w:sz w:val="20"/>
          <w:szCs w:val="20"/>
        </w:rPr>
      </w:pPr>
      <w:r w:rsidRPr="0076158C">
        <w:rPr>
          <w:sz w:val="20"/>
          <w:szCs w:val="20"/>
        </w:rPr>
        <w:t xml:space="preserve">Oświadczenia i dokumenty </w:t>
      </w:r>
      <w:r w:rsidR="00E062E0">
        <w:rPr>
          <w:sz w:val="20"/>
          <w:szCs w:val="20"/>
          <w:lang w:val="pl-PL"/>
        </w:rPr>
        <w:t>przesłane</w:t>
      </w:r>
      <w:r w:rsidRPr="0076158C">
        <w:rPr>
          <w:sz w:val="20"/>
          <w:szCs w:val="20"/>
        </w:rPr>
        <w:t xml:space="preserv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oferta została najwyżej oceniona, i z którym zostanie zawarta umowa, stają się załącznikami do tej umowy.</w:t>
      </w:r>
    </w:p>
    <w:p w14:paraId="3C391396" w14:textId="77777777"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5A52E9" w:rsidRPr="005A52E9" w14:paraId="6CDEFD45" w14:textId="77777777" w:rsidTr="005A52E9">
        <w:trPr>
          <w:trHeight w:val="1020"/>
        </w:trPr>
        <w:tc>
          <w:tcPr>
            <w:tcW w:w="828"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t>VI.</w:t>
            </w:r>
          </w:p>
        </w:tc>
        <w:tc>
          <w:tcPr>
            <w:tcW w:w="8778" w:type="dxa"/>
            <w:shd w:val="clear" w:color="auto" w:fill="auto"/>
            <w:vAlign w:val="center"/>
          </w:tcPr>
          <w:p w14:paraId="4AA906CE" w14:textId="77777777" w:rsidR="00874923" w:rsidRPr="005A52E9" w:rsidRDefault="00874923" w:rsidP="0076158C">
            <w:pPr>
              <w:spacing w:line="276" w:lineRule="auto"/>
              <w:rPr>
                <w:b/>
                <w:color w:val="002060"/>
                <w:sz w:val="20"/>
              </w:rPr>
            </w:pPr>
          </w:p>
          <w:p w14:paraId="5176F091" w14:textId="7784A2A6" w:rsidR="00874923" w:rsidRPr="005A52E9" w:rsidRDefault="00874923" w:rsidP="0076158C">
            <w:pPr>
              <w:spacing w:line="276" w:lineRule="auto"/>
              <w:rPr>
                <w:b/>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p>
          <w:p w14:paraId="5AF7BB72" w14:textId="77777777" w:rsidR="00874923" w:rsidRPr="005A52E9" w:rsidRDefault="00874923" w:rsidP="0076158C">
            <w:pPr>
              <w:spacing w:line="276" w:lineRule="auto"/>
              <w:rPr>
                <w:color w:val="002060"/>
                <w:sz w:val="20"/>
              </w:rPr>
            </w:pPr>
          </w:p>
        </w:tc>
      </w:tr>
    </w:tbl>
    <w:p w14:paraId="41A73FBF" w14:textId="77777777" w:rsidR="00795F48" w:rsidRPr="00795F48" w:rsidRDefault="00795F48" w:rsidP="00795F48">
      <w:pPr>
        <w:pStyle w:val="Default"/>
        <w:spacing w:line="276" w:lineRule="auto"/>
        <w:ind w:left="360"/>
        <w:jc w:val="both"/>
        <w:rPr>
          <w:rFonts w:ascii="Times New Roman" w:hAnsi="Times New Roman" w:cs="Times New Roman"/>
          <w:bCs/>
          <w:sz w:val="20"/>
        </w:rPr>
      </w:pPr>
    </w:p>
    <w:p w14:paraId="68B25223" w14:textId="26F8BD10" w:rsidR="004417C2" w:rsidRPr="00E062E0" w:rsidRDefault="004417C2" w:rsidP="004417C2">
      <w:pPr>
        <w:pStyle w:val="Default"/>
        <w:numPr>
          <w:ilvl w:val="0"/>
          <w:numId w:val="24"/>
        </w:numPr>
        <w:spacing w:before="240" w:after="120"/>
        <w:ind w:left="351" w:hanging="357"/>
        <w:jc w:val="both"/>
        <w:rPr>
          <w:rFonts w:ascii="Times New Roman" w:hAnsi="Times New Roman" w:cs="Times New Roman"/>
          <w:bCs/>
          <w:sz w:val="20"/>
        </w:rPr>
      </w:pPr>
      <w:r w:rsidRPr="00EB4975">
        <w:rPr>
          <w:rFonts w:ascii="Times New Roman" w:hAnsi="Times New Roman" w:cs="Times New Roman"/>
          <w:bCs/>
          <w:sz w:val="20"/>
          <w:szCs w:val="20"/>
        </w:rPr>
        <w:t>Postępowanie jest prowadzone w języku polskim.</w:t>
      </w:r>
    </w:p>
    <w:p w14:paraId="2F79E5F5" w14:textId="027DEC81" w:rsidR="00E062E0" w:rsidRPr="00EB4975" w:rsidRDefault="00E062E0" w:rsidP="004417C2">
      <w:pPr>
        <w:pStyle w:val="Default"/>
        <w:numPr>
          <w:ilvl w:val="0"/>
          <w:numId w:val="24"/>
        </w:numPr>
        <w:spacing w:before="240" w:after="120"/>
        <w:ind w:left="351" w:hanging="357"/>
        <w:jc w:val="both"/>
        <w:rPr>
          <w:rFonts w:ascii="Times New Roman" w:hAnsi="Times New Roman" w:cs="Times New Roman"/>
          <w:bCs/>
          <w:sz w:val="20"/>
        </w:rPr>
      </w:pPr>
      <w:r>
        <w:rPr>
          <w:rFonts w:ascii="Times New Roman" w:hAnsi="Times New Roman" w:cs="Times New Roman"/>
          <w:bCs/>
          <w:sz w:val="20"/>
          <w:szCs w:val="20"/>
        </w:rPr>
        <w:t>Postępowanie jest prowadzone elektronicznie.</w:t>
      </w:r>
    </w:p>
    <w:p w14:paraId="1C05E853" w14:textId="045A4874"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rPr>
      </w:pPr>
      <w:r w:rsidRPr="00EB4975">
        <w:rPr>
          <w:rFonts w:ascii="Times New Roman" w:hAnsi="Times New Roman" w:cs="Times New Roman"/>
          <w:bCs/>
          <w:sz w:val="20"/>
          <w:szCs w:val="20"/>
        </w:rPr>
        <w:t>Jeżeli Zamawiający lub wykonawca przekazują korespondencję drogą elektroniczną, każda ze stron na żądanie drugiej strony potwierdza fakt jej otrzymania.</w:t>
      </w:r>
      <w:r>
        <w:rPr>
          <w:rFonts w:ascii="Times New Roman" w:hAnsi="Times New Roman" w:cs="Times New Roman"/>
          <w:bCs/>
          <w:sz w:val="20"/>
          <w:szCs w:val="20"/>
        </w:rPr>
        <w:t xml:space="preserve"> We wszelkiej korespondencji dotyczącej przedmiotowego postepowania należy wskazać numer sprawy nadany przez Zamawiającego oraz nazwę niniejszego zamówienia.</w:t>
      </w:r>
    </w:p>
    <w:p w14:paraId="29AE894D" w14:textId="206F19AD" w:rsidR="004417C2" w:rsidRPr="00EB497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EB4975">
        <w:rPr>
          <w:rFonts w:ascii="Times New Roman" w:hAnsi="Times New Roman" w:cs="Times New Roman"/>
          <w:bCs/>
          <w:sz w:val="20"/>
          <w:szCs w:val="20"/>
        </w:rPr>
        <w:t xml:space="preserve">W przypadku braku potwierdzenia otrzymania korespondencji przez wykonawcę, Zamawiający domniema, </w:t>
      </w:r>
      <w:r>
        <w:rPr>
          <w:rFonts w:ascii="Times New Roman" w:hAnsi="Times New Roman" w:cs="Times New Roman"/>
          <w:bCs/>
          <w:sz w:val="20"/>
          <w:szCs w:val="20"/>
        </w:rPr>
        <w:br/>
      </w:r>
      <w:r w:rsidRPr="00EB4975">
        <w:rPr>
          <w:rFonts w:ascii="Times New Roman" w:hAnsi="Times New Roman" w:cs="Times New Roman"/>
          <w:bCs/>
          <w:sz w:val="20"/>
          <w:szCs w:val="20"/>
        </w:rPr>
        <w:t xml:space="preserve">że korespondencja wysłana przez Zamawiającego na adres </w:t>
      </w:r>
      <w:r>
        <w:rPr>
          <w:rFonts w:ascii="Times New Roman" w:hAnsi="Times New Roman" w:cs="Times New Roman"/>
          <w:bCs/>
          <w:sz w:val="20"/>
          <w:szCs w:val="20"/>
        </w:rPr>
        <w:t xml:space="preserve"> poczty elektronicznej</w:t>
      </w:r>
      <w:r w:rsidRPr="00EB4975">
        <w:rPr>
          <w:rFonts w:ascii="Times New Roman" w:hAnsi="Times New Roman" w:cs="Times New Roman"/>
          <w:bCs/>
          <w:sz w:val="20"/>
          <w:szCs w:val="20"/>
        </w:rPr>
        <w:t xml:space="preserve"> podany przez wykonawcę</w:t>
      </w:r>
      <w:r w:rsidR="00A2013E">
        <w:rPr>
          <w:rFonts w:ascii="Times New Roman" w:hAnsi="Times New Roman" w:cs="Times New Roman"/>
          <w:bCs/>
          <w:sz w:val="20"/>
          <w:szCs w:val="20"/>
        </w:rPr>
        <w:t xml:space="preserve"> lub poprzez platformę zakupową Zamawiającego</w:t>
      </w:r>
      <w:r w:rsidRPr="00EB4975">
        <w:rPr>
          <w:rFonts w:ascii="Times New Roman" w:hAnsi="Times New Roman" w:cs="Times New Roman"/>
          <w:bCs/>
          <w:sz w:val="20"/>
          <w:szCs w:val="20"/>
        </w:rPr>
        <w:t xml:space="preserve"> została mu doręczona w sposób umożliwiający zapoznanie się z jej treścią.</w:t>
      </w:r>
    </w:p>
    <w:p w14:paraId="27D61DF3" w14:textId="77777777" w:rsidR="004417C2" w:rsidRPr="005E2AF5" w:rsidRDefault="004417C2" w:rsidP="004417C2">
      <w:pPr>
        <w:pStyle w:val="Default"/>
        <w:numPr>
          <w:ilvl w:val="0"/>
          <w:numId w:val="24"/>
        </w:numPr>
        <w:spacing w:before="120" w:after="120"/>
        <w:ind w:left="357"/>
        <w:jc w:val="both"/>
        <w:rPr>
          <w:rFonts w:ascii="Times New Roman" w:hAnsi="Times New Roman" w:cs="Times New Roman"/>
          <w:bCs/>
          <w:sz w:val="20"/>
          <w:szCs w:val="20"/>
        </w:rPr>
      </w:pPr>
      <w:r w:rsidRPr="005E2AF5">
        <w:rPr>
          <w:rFonts w:ascii="Times New Roman" w:hAnsi="Times New Roman" w:cs="Times New Roman"/>
          <w:bCs/>
          <w:sz w:val="20"/>
          <w:szCs w:val="20"/>
        </w:rPr>
        <w:t xml:space="preserve">Korespondencję związaną z niniejszym postępowaniem należy kierować na adres: </w:t>
      </w:r>
    </w:p>
    <w:p w14:paraId="5C47B7FC" w14:textId="77777777"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e-mail: </w:t>
      </w:r>
      <w:hyperlink r:id="rId9" w:history="1">
        <w:r w:rsidRPr="00D253AA">
          <w:rPr>
            <w:rStyle w:val="Hipercze"/>
            <w:rFonts w:ascii="Times New Roman" w:hAnsi="Times New Roman" w:cs="Times New Roman"/>
            <w:bCs/>
            <w:sz w:val="20"/>
          </w:rPr>
          <w:t>zamowienia@duw.pl</w:t>
        </w:r>
      </w:hyperlink>
    </w:p>
    <w:p w14:paraId="466A2E0A" w14:textId="77777777" w:rsidR="004417C2" w:rsidRPr="00D253AA" w:rsidRDefault="004417C2" w:rsidP="004417C2">
      <w:pPr>
        <w:pStyle w:val="Default"/>
        <w:ind w:left="360"/>
        <w:jc w:val="both"/>
        <w:rPr>
          <w:rFonts w:ascii="Times New Roman" w:hAnsi="Times New Roman" w:cs="Times New Roman"/>
          <w:bCs/>
          <w:sz w:val="20"/>
        </w:rPr>
      </w:pPr>
    </w:p>
    <w:p w14:paraId="72751A42" w14:textId="77777777" w:rsidR="004417C2" w:rsidRPr="00D253AA" w:rsidRDefault="004417C2" w:rsidP="004417C2">
      <w:pPr>
        <w:pStyle w:val="Default"/>
        <w:ind w:left="360"/>
        <w:jc w:val="both"/>
        <w:rPr>
          <w:rFonts w:ascii="Times New Roman" w:hAnsi="Times New Roman" w:cs="Times New Roman"/>
          <w:bCs/>
          <w:sz w:val="20"/>
        </w:rPr>
      </w:pPr>
      <w:r w:rsidRPr="00D253AA">
        <w:rPr>
          <w:rFonts w:ascii="Times New Roman" w:hAnsi="Times New Roman" w:cs="Times New Roman"/>
          <w:bCs/>
          <w:sz w:val="20"/>
        </w:rPr>
        <w:t xml:space="preserve">bądź za pośrednictwem platformy zamówieniowej: </w:t>
      </w:r>
      <w:r w:rsidRPr="00C956CF">
        <w:rPr>
          <w:rFonts w:ascii="Times New Roman" w:hAnsi="Times New Roman" w:cs="Times New Roman"/>
          <w:bCs/>
          <w:i/>
          <w:iCs/>
          <w:sz w:val="20"/>
        </w:rPr>
        <w:t>ezamowienia.duw.pl</w:t>
      </w:r>
    </w:p>
    <w:p w14:paraId="117D5402" w14:textId="77777777" w:rsidR="004417C2" w:rsidRPr="005E2AF5" w:rsidRDefault="004417C2" w:rsidP="004417C2">
      <w:pPr>
        <w:pStyle w:val="Default"/>
        <w:ind w:left="360"/>
        <w:jc w:val="both"/>
        <w:rPr>
          <w:b/>
          <w:bCs/>
          <w:sz w:val="20"/>
        </w:rPr>
      </w:pPr>
    </w:p>
    <w:p w14:paraId="100C9849" w14:textId="77777777" w:rsidR="004417C2" w:rsidRDefault="004417C2" w:rsidP="004417C2">
      <w:pPr>
        <w:pStyle w:val="Default"/>
        <w:ind w:left="360"/>
        <w:jc w:val="both"/>
        <w:rPr>
          <w:rFonts w:ascii="Times New Roman" w:hAnsi="Times New Roman" w:cs="Times New Roman"/>
          <w:sz w:val="20"/>
          <w:szCs w:val="20"/>
        </w:rPr>
      </w:pPr>
      <w:r w:rsidRPr="005E2AF5">
        <w:rPr>
          <w:rFonts w:ascii="Times New Roman" w:hAnsi="Times New Roman" w:cs="Times New Roman"/>
          <w:sz w:val="20"/>
          <w:szCs w:val="20"/>
        </w:rPr>
        <w:t xml:space="preserve">Ze strony Zamawiającego pracownikiem upoważnionym do kontaktowania się z wykonawcami w sprawach formalnych dotyczących postępowania jest Pani Olga Olszewska e-mail:  </w:t>
      </w:r>
      <w:hyperlink r:id="rId10" w:history="1">
        <w:r w:rsidRPr="005E2AF5">
          <w:rPr>
            <w:rStyle w:val="Hipercze"/>
            <w:rFonts w:ascii="Times New Roman" w:hAnsi="Times New Roman" w:cs="Times New Roman"/>
            <w:color w:val="auto"/>
            <w:sz w:val="20"/>
            <w:szCs w:val="20"/>
            <w:u w:val="none"/>
          </w:rPr>
          <w:t>zamowienia@duw.pl</w:t>
        </w:r>
      </w:hyperlink>
      <w:r w:rsidRPr="005E2AF5">
        <w:rPr>
          <w:rFonts w:ascii="Times New Roman" w:hAnsi="Times New Roman" w:cs="Times New Roman"/>
          <w:color w:val="auto"/>
          <w:sz w:val="20"/>
          <w:szCs w:val="20"/>
        </w:rPr>
        <w:t>.</w:t>
      </w:r>
    </w:p>
    <w:p w14:paraId="4E3AEDE7" w14:textId="77777777" w:rsidR="004417C2" w:rsidRDefault="004417C2" w:rsidP="004417C2">
      <w:pPr>
        <w:pStyle w:val="Default"/>
        <w:ind w:left="360"/>
        <w:jc w:val="both"/>
        <w:rPr>
          <w:rFonts w:ascii="Times New Roman" w:hAnsi="Times New Roman" w:cs="Times New Roman"/>
          <w:sz w:val="20"/>
          <w:szCs w:val="20"/>
        </w:rPr>
      </w:pPr>
    </w:p>
    <w:p w14:paraId="45C59866" w14:textId="77777777" w:rsidR="004417C2" w:rsidRDefault="004417C2" w:rsidP="004417C2">
      <w:pPr>
        <w:pStyle w:val="Default"/>
        <w:ind w:left="360"/>
        <w:jc w:val="both"/>
        <w:rPr>
          <w:rFonts w:ascii="Times New Roman" w:hAnsi="Times New Roman" w:cs="Times New Roman"/>
          <w:sz w:val="20"/>
          <w:szCs w:val="20"/>
        </w:rPr>
      </w:pPr>
      <w:r>
        <w:rPr>
          <w:rFonts w:ascii="Times New Roman" w:hAnsi="Times New Roman" w:cs="Times New Roman"/>
          <w:sz w:val="20"/>
          <w:szCs w:val="20"/>
        </w:rPr>
        <w:t xml:space="preserve">Wszelkie kontakty z Zamawiającym są możliwe </w:t>
      </w:r>
      <w:r w:rsidRPr="00110EE8">
        <w:rPr>
          <w:rFonts w:ascii="Times New Roman" w:hAnsi="Times New Roman" w:cs="Times New Roman"/>
          <w:sz w:val="20"/>
          <w:szCs w:val="20"/>
        </w:rPr>
        <w:t>wyłącznie w formach wskazanych w rozdziale VI SIWZ.</w:t>
      </w:r>
      <w:r>
        <w:rPr>
          <w:rFonts w:ascii="Times New Roman" w:hAnsi="Times New Roman" w:cs="Times New Roman"/>
          <w:sz w:val="20"/>
          <w:szCs w:val="20"/>
        </w:rPr>
        <w:t xml:space="preserve"> </w:t>
      </w:r>
    </w:p>
    <w:p w14:paraId="487466F5" w14:textId="77777777" w:rsidR="004417C2" w:rsidRPr="007B3581" w:rsidRDefault="004417C2" w:rsidP="004417C2">
      <w:pPr>
        <w:pStyle w:val="Default"/>
        <w:ind w:left="360"/>
        <w:jc w:val="both"/>
        <w:rPr>
          <w:rFonts w:ascii="Times New Roman" w:hAnsi="Times New Roman" w:cs="Times New Roman"/>
          <w:b/>
          <w:bCs/>
          <w:sz w:val="20"/>
          <w:szCs w:val="20"/>
        </w:rPr>
      </w:pPr>
      <w:r>
        <w:rPr>
          <w:rFonts w:ascii="Times New Roman" w:hAnsi="Times New Roman" w:cs="Times New Roman"/>
          <w:sz w:val="20"/>
          <w:szCs w:val="20"/>
        </w:rPr>
        <w:t>Żadne informacje nie będą udzielane telefonicznie.</w:t>
      </w:r>
    </w:p>
    <w:p w14:paraId="349EA00B" w14:textId="77777777" w:rsidR="004417C2" w:rsidRPr="00DC076A" w:rsidRDefault="004417C2" w:rsidP="004417C2">
      <w:pPr>
        <w:pStyle w:val="Default"/>
        <w:numPr>
          <w:ilvl w:val="0"/>
          <w:numId w:val="24"/>
        </w:numPr>
        <w:spacing w:before="240" w:after="240"/>
        <w:ind w:left="357" w:hanging="357"/>
        <w:jc w:val="both"/>
        <w:rPr>
          <w:rFonts w:ascii="Times New Roman" w:hAnsi="Times New Roman" w:cs="Times New Roman"/>
          <w:b/>
          <w:bCs/>
          <w:sz w:val="20"/>
          <w:szCs w:val="20"/>
        </w:rPr>
      </w:pPr>
      <w:r w:rsidRPr="00DC076A">
        <w:rPr>
          <w:rFonts w:ascii="Times New Roman" w:hAnsi="Times New Roman" w:cs="Times New Roman"/>
          <w:b/>
          <w:bCs/>
          <w:sz w:val="20"/>
          <w:szCs w:val="20"/>
        </w:rPr>
        <w:t>Opis sposobu udzielania wyjaśnień i zmian treści SIWZ</w:t>
      </w:r>
    </w:p>
    <w:p w14:paraId="446E941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bCs/>
          <w:sz w:val="20"/>
          <w:szCs w:val="20"/>
        </w:rPr>
        <w:t>Wykonawca może zwrócić się do Zamawiającego z wnioskiem o wyjaśnienie treści SIWZ.</w:t>
      </w:r>
    </w:p>
    <w:p w14:paraId="61335AB7" w14:textId="6138D5C4" w:rsidR="004417C2" w:rsidRPr="00DC076A" w:rsidRDefault="004417C2" w:rsidP="004417C2">
      <w:pPr>
        <w:pStyle w:val="Default"/>
        <w:numPr>
          <w:ilvl w:val="1"/>
          <w:numId w:val="24"/>
        </w:numPr>
        <w:tabs>
          <w:tab w:val="clear" w:pos="792"/>
          <w:tab w:val="num" w:pos="432"/>
        </w:tabs>
        <w:ind w:left="426"/>
        <w:jc w:val="both"/>
        <w:rPr>
          <w:bCs/>
          <w:sz w:val="20"/>
          <w:szCs w:val="20"/>
        </w:rPr>
      </w:pPr>
      <w:r w:rsidRPr="00B21B10">
        <w:rPr>
          <w:rFonts w:ascii="Times New Roman" w:hAnsi="Times New Roman" w:cs="Times New Roman"/>
          <w:bCs/>
          <w:sz w:val="20"/>
          <w:szCs w:val="20"/>
        </w:rPr>
        <w:t xml:space="preserve">Zamawiający udzieli wyjaśnień niezwłocznie, nie później jednak niż na 2 dni przed upływem terminu składania ofert, przekazując treść zapytań wraz z wyjaśnieniami wykonawcom, którym przekazał SIWZ, </w:t>
      </w:r>
      <w:r>
        <w:rPr>
          <w:rFonts w:ascii="Times New Roman" w:hAnsi="Times New Roman" w:cs="Times New Roman"/>
          <w:bCs/>
          <w:sz w:val="20"/>
          <w:szCs w:val="20"/>
        </w:rPr>
        <w:br/>
      </w:r>
      <w:r w:rsidRPr="00B21B10">
        <w:rPr>
          <w:rFonts w:ascii="Times New Roman" w:hAnsi="Times New Roman" w:cs="Times New Roman"/>
          <w:bCs/>
          <w:sz w:val="20"/>
          <w:szCs w:val="20"/>
        </w:rPr>
        <w:t xml:space="preserve">bez ujawniania źródła zapytania oraz zamieści taką </w:t>
      </w:r>
      <w:r w:rsidRPr="00186909">
        <w:rPr>
          <w:rFonts w:ascii="Times New Roman" w:hAnsi="Times New Roman" w:cs="Times New Roman"/>
          <w:bCs/>
          <w:sz w:val="20"/>
          <w:szCs w:val="20"/>
        </w:rPr>
        <w:t xml:space="preserve">informację na własnej stronie internetowej </w:t>
      </w:r>
      <w:hyperlink r:id="rId11" w:history="1">
        <w:r w:rsidRPr="00FE6E5A">
          <w:rPr>
            <w:rStyle w:val="Hipercze"/>
            <w:rFonts w:ascii="Times New Roman" w:hAnsi="Times New Roman" w:cs="Times New Roman"/>
            <w:bCs/>
            <w:i/>
            <w:iCs/>
            <w:sz w:val="20"/>
            <w:szCs w:val="20"/>
          </w:rPr>
          <w:t>bip.duw.pl</w:t>
        </w:r>
      </w:hyperlink>
      <w:r>
        <w:rPr>
          <w:rFonts w:ascii="Times New Roman" w:hAnsi="Times New Roman" w:cs="Times New Roman"/>
          <w:bCs/>
          <w:i/>
          <w:iCs/>
          <w:sz w:val="20"/>
          <w:szCs w:val="20"/>
        </w:rPr>
        <w:t xml:space="preserve"> </w:t>
      </w:r>
      <w:r w:rsidRPr="00186909">
        <w:rPr>
          <w:rFonts w:ascii="Times New Roman" w:hAnsi="Times New Roman" w:cs="Times New Roman"/>
          <w:bCs/>
          <w:sz w:val="20"/>
          <w:szCs w:val="20"/>
        </w:rPr>
        <w:t xml:space="preserve">oraz na platformie zakupowej </w:t>
      </w:r>
      <w:r w:rsidRPr="00186909">
        <w:rPr>
          <w:rFonts w:ascii="Times New Roman" w:hAnsi="Times New Roman" w:cs="Times New Roman"/>
          <w:bCs/>
          <w:i/>
          <w:iCs/>
          <w:sz w:val="20"/>
          <w:szCs w:val="20"/>
        </w:rPr>
        <w:t>ezamowienia.duw.pl</w:t>
      </w:r>
      <w:r w:rsidRPr="00186909">
        <w:rPr>
          <w:rFonts w:ascii="Times New Roman" w:hAnsi="Times New Roman" w:cs="Times New Roman"/>
          <w:bCs/>
          <w:sz w:val="20"/>
          <w:szCs w:val="20"/>
        </w:rPr>
        <w:t xml:space="preserve"> pod</w:t>
      </w:r>
      <w:r w:rsidRPr="00B21B10">
        <w:rPr>
          <w:rFonts w:ascii="Times New Roman" w:hAnsi="Times New Roman" w:cs="Times New Roman"/>
          <w:bCs/>
          <w:sz w:val="20"/>
          <w:szCs w:val="20"/>
        </w:rPr>
        <w:t xml:space="preserve"> warunkiem, że wniosek o wyjaśnienie treści SIWZ wpłynął do Zamawiającego nie później niż do końca dnia, w którym upływa połowa wyznaczonego terminu składania ofert.</w:t>
      </w:r>
    </w:p>
    <w:p w14:paraId="0A2C1911" w14:textId="77777777" w:rsidR="004417C2" w:rsidRPr="00DC076A" w:rsidRDefault="004417C2" w:rsidP="004417C2">
      <w:pPr>
        <w:pStyle w:val="Default"/>
        <w:numPr>
          <w:ilvl w:val="1"/>
          <w:numId w:val="24"/>
        </w:numPr>
        <w:tabs>
          <w:tab w:val="clear" w:pos="792"/>
          <w:tab w:val="num" w:pos="432"/>
        </w:tabs>
        <w:ind w:left="426"/>
        <w:jc w:val="both"/>
        <w:rPr>
          <w:bCs/>
          <w:sz w:val="20"/>
          <w:szCs w:val="20"/>
        </w:rPr>
      </w:pPr>
      <w:r w:rsidRPr="00DC076A">
        <w:rPr>
          <w:rFonts w:ascii="Times New Roman" w:hAnsi="Times New Roman" w:cs="Times New Roman"/>
          <w:sz w:val="20"/>
          <w:szCs w:val="20"/>
        </w:rPr>
        <w:lastRenderedPageBreak/>
        <w:t xml:space="preserve">W celu usprawnienia procedury wyjaśnień treści SIWZ zaleca się przesyłanie plików z pytaniami również </w:t>
      </w:r>
      <w:r w:rsidRPr="00DC076A">
        <w:rPr>
          <w:rFonts w:ascii="Times New Roman" w:hAnsi="Times New Roman" w:cs="Times New Roman"/>
          <w:sz w:val="20"/>
          <w:szCs w:val="20"/>
        </w:rPr>
        <w:br/>
        <w:t>w wersji edytowalnej.</w:t>
      </w:r>
    </w:p>
    <w:p w14:paraId="58CA5AF2" w14:textId="77777777" w:rsidR="004417C2" w:rsidRPr="00B21B10"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B21B10">
        <w:rPr>
          <w:rFonts w:ascii="Times New Roman" w:hAnsi="Times New Roman" w:cs="Times New Roman"/>
          <w:sz w:val="20"/>
          <w:szCs w:val="20"/>
        </w:rPr>
        <w:t>Jeżeli wniosek o wyjaśnienie treści specyfikacji istotnych warunków zamówienia wpłynął po upływie terminu składania wniosku, o którym mowa w pkt 2, lub dotyczy udzielonych wyjaśnień, Zamawiający może udzielić wyjaśnień albo pozostawić wniosek bez rozpoznania.</w:t>
      </w:r>
    </w:p>
    <w:p w14:paraId="660FD179" w14:textId="77777777" w:rsidR="004417C2" w:rsidRPr="00B21B10" w:rsidRDefault="004417C2" w:rsidP="004417C2">
      <w:pPr>
        <w:numPr>
          <w:ilvl w:val="1"/>
          <w:numId w:val="24"/>
        </w:numPr>
        <w:tabs>
          <w:tab w:val="clear" w:pos="792"/>
          <w:tab w:val="num" w:pos="432"/>
        </w:tabs>
        <w:spacing w:before="60"/>
        <w:ind w:left="426"/>
        <w:jc w:val="both"/>
        <w:rPr>
          <w:sz w:val="20"/>
        </w:rPr>
      </w:pPr>
      <w:r w:rsidRPr="00B21B10">
        <w:rPr>
          <w:sz w:val="20"/>
        </w:rPr>
        <w:t xml:space="preserve">Przedłużenie terminu składania ofert nie wpływa na bieg terminu składania wniosku, o którym mowa </w:t>
      </w:r>
      <w:r w:rsidRPr="00B21B10">
        <w:rPr>
          <w:sz w:val="20"/>
        </w:rPr>
        <w:br/>
        <w:t xml:space="preserve">w pkt </w:t>
      </w:r>
      <w:r>
        <w:rPr>
          <w:sz w:val="20"/>
        </w:rPr>
        <w:t>1 i 2</w:t>
      </w:r>
      <w:r w:rsidRPr="00B21B10">
        <w:rPr>
          <w:sz w:val="20"/>
        </w:rPr>
        <w:t>.</w:t>
      </w:r>
    </w:p>
    <w:p w14:paraId="07E40DD0" w14:textId="5C6DAAD3" w:rsidR="004417C2" w:rsidRPr="00186909" w:rsidRDefault="004417C2" w:rsidP="004417C2">
      <w:pPr>
        <w:pStyle w:val="Default"/>
        <w:numPr>
          <w:ilvl w:val="1"/>
          <w:numId w:val="24"/>
        </w:numPr>
        <w:tabs>
          <w:tab w:val="clear" w:pos="792"/>
          <w:tab w:val="num" w:pos="432"/>
        </w:tabs>
        <w:ind w:left="426"/>
        <w:jc w:val="both"/>
        <w:rPr>
          <w:rFonts w:ascii="Times New Roman" w:hAnsi="Times New Roman" w:cs="Times New Roman"/>
          <w:bCs/>
          <w:sz w:val="20"/>
          <w:szCs w:val="20"/>
        </w:rPr>
      </w:pPr>
      <w:r w:rsidRPr="00186909">
        <w:rPr>
          <w:rFonts w:ascii="Times New Roman" w:hAnsi="Times New Roman" w:cs="Times New Roman"/>
          <w:bCs/>
          <w:sz w:val="20"/>
          <w:szCs w:val="20"/>
        </w:rPr>
        <w:t xml:space="preserve">Zamawiający może przed upływem terminu składania ofert zmienić treść SIWZ. Dokonaną zmianę treści SIWZ Zamawiający udostępnia na własnej stronie internetowej </w:t>
      </w:r>
      <w:hyperlink r:id="rId12" w:history="1">
        <w:r w:rsidRPr="00186909">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szCs w:val="20"/>
        </w:rPr>
        <w:t xml:space="preserve"> oraz na platformie zakupowej </w:t>
      </w:r>
      <w:r w:rsidRPr="00186909">
        <w:rPr>
          <w:rFonts w:ascii="Times New Roman" w:hAnsi="Times New Roman" w:cs="Times New Roman"/>
          <w:bCs/>
          <w:i/>
          <w:iCs/>
          <w:sz w:val="20"/>
          <w:szCs w:val="20"/>
        </w:rPr>
        <w:t>ezamowienia.duw.pl</w:t>
      </w:r>
    </w:p>
    <w:p w14:paraId="52F2ABE5" w14:textId="763F4CB2" w:rsidR="004417C2" w:rsidRPr="00811406" w:rsidRDefault="004417C2" w:rsidP="00E062E0">
      <w:pPr>
        <w:pStyle w:val="Default"/>
        <w:numPr>
          <w:ilvl w:val="1"/>
          <w:numId w:val="24"/>
        </w:numPr>
        <w:tabs>
          <w:tab w:val="clear" w:pos="792"/>
          <w:tab w:val="num" w:pos="432"/>
        </w:tabs>
        <w:ind w:left="426"/>
        <w:jc w:val="both"/>
        <w:rPr>
          <w:bCs/>
          <w:sz w:val="20"/>
        </w:rPr>
      </w:pPr>
      <w:r w:rsidRPr="00B21B10">
        <w:rPr>
          <w:rFonts w:ascii="Times New Roman" w:hAnsi="Times New Roman" w:cs="Times New Roman"/>
          <w:bCs/>
          <w:sz w:val="20"/>
          <w:szCs w:val="20"/>
        </w:rPr>
        <w:t xml:space="preserve">Jeżeli w wyniku zmiany treści SIWZ nieprowadzącej do zmiany treści ogłoszenia o zamówieniu jest niezbędny dodatkowy czas na wprowadzenie zmian w ofertach, Zamawiający przedłuży termin składania ofert </w:t>
      </w:r>
      <w:r>
        <w:rPr>
          <w:rFonts w:ascii="Times New Roman" w:hAnsi="Times New Roman" w:cs="Times New Roman"/>
          <w:bCs/>
          <w:sz w:val="20"/>
          <w:szCs w:val="20"/>
        </w:rPr>
        <w:br/>
      </w:r>
      <w:r w:rsidRPr="00B21B10">
        <w:rPr>
          <w:rFonts w:ascii="Times New Roman" w:hAnsi="Times New Roman" w:cs="Times New Roman"/>
          <w:bCs/>
          <w:sz w:val="20"/>
          <w:szCs w:val="20"/>
        </w:rPr>
        <w:t xml:space="preserve">i poinformuje o tym wykonawców, którym przekazano </w:t>
      </w:r>
      <w:r w:rsidRPr="00811406">
        <w:rPr>
          <w:rFonts w:ascii="Times New Roman" w:hAnsi="Times New Roman" w:cs="Times New Roman"/>
          <w:bCs/>
          <w:sz w:val="20"/>
          <w:szCs w:val="20"/>
        </w:rPr>
        <w:t xml:space="preserve">SIWZ oraz zamieści taką informację na własnej stronie internetowej </w:t>
      </w:r>
      <w:hyperlink r:id="rId13" w:history="1">
        <w:r w:rsidRPr="00FE6E5A">
          <w:rPr>
            <w:rStyle w:val="Hipercze"/>
            <w:rFonts w:ascii="Times New Roman" w:hAnsi="Times New Roman" w:cs="Times New Roman"/>
            <w:bCs/>
            <w:i/>
            <w:iCs/>
            <w:sz w:val="20"/>
            <w:szCs w:val="20"/>
          </w:rPr>
          <w:t>bip.duw.pl</w:t>
        </w:r>
      </w:hyperlink>
      <w:r w:rsidRPr="00186909">
        <w:rPr>
          <w:rFonts w:ascii="Times New Roman" w:hAnsi="Times New Roman" w:cs="Times New Roman"/>
          <w:bCs/>
          <w:sz w:val="20"/>
        </w:rPr>
        <w:t xml:space="preserve"> </w:t>
      </w:r>
      <w:r w:rsidRPr="00811406">
        <w:rPr>
          <w:rFonts w:ascii="Times New Roman" w:hAnsi="Times New Roman" w:cs="Times New Roman"/>
          <w:bCs/>
          <w:sz w:val="20"/>
        </w:rPr>
        <w:t xml:space="preserve">oraz na platformie zamówieniowej: </w:t>
      </w:r>
      <w:r w:rsidRPr="00811406">
        <w:rPr>
          <w:rFonts w:ascii="Times New Roman" w:hAnsi="Times New Roman" w:cs="Times New Roman"/>
          <w:bCs/>
          <w:i/>
          <w:sz w:val="20"/>
        </w:rPr>
        <w:t>ezamowienia.duw.pl .</w:t>
      </w:r>
      <w:r w:rsidRPr="00811406">
        <w:rPr>
          <w:bCs/>
          <w:sz w:val="20"/>
        </w:rPr>
        <w:t xml:space="preserve"> </w:t>
      </w:r>
    </w:p>
    <w:p w14:paraId="42B94709" w14:textId="77777777" w:rsidR="004417C2" w:rsidRPr="00811406" w:rsidRDefault="004417C2" w:rsidP="004417C2">
      <w:pPr>
        <w:pStyle w:val="Default"/>
        <w:numPr>
          <w:ilvl w:val="1"/>
          <w:numId w:val="24"/>
        </w:numPr>
        <w:tabs>
          <w:tab w:val="clear" w:pos="792"/>
          <w:tab w:val="num" w:pos="432"/>
        </w:tabs>
        <w:ind w:left="432"/>
        <w:jc w:val="both"/>
        <w:rPr>
          <w:bCs/>
          <w:sz w:val="20"/>
          <w:szCs w:val="20"/>
        </w:rPr>
      </w:pPr>
      <w:r w:rsidRPr="00B21B10">
        <w:rPr>
          <w:rFonts w:ascii="Times New Roman" w:hAnsi="Times New Roman" w:cs="Times New Roman"/>
          <w:bCs/>
          <w:sz w:val="20"/>
          <w:szCs w:val="20"/>
        </w:rPr>
        <w:t xml:space="preserve">W przypadku rozbieżności pomiędzy treścią SIWZ a treścią udzielonych wyjaśnień i zmian, </w:t>
      </w:r>
      <w:r>
        <w:rPr>
          <w:rFonts w:ascii="Times New Roman" w:hAnsi="Times New Roman" w:cs="Times New Roman"/>
          <w:bCs/>
          <w:sz w:val="20"/>
          <w:szCs w:val="20"/>
        </w:rPr>
        <w:br/>
      </w:r>
      <w:r w:rsidRPr="00B21B10">
        <w:rPr>
          <w:rFonts w:ascii="Times New Roman" w:hAnsi="Times New Roman" w:cs="Times New Roman"/>
          <w:bCs/>
          <w:sz w:val="20"/>
          <w:szCs w:val="20"/>
        </w:rPr>
        <w:t>jako obowiązującą należy przyjąć treść informacji zawierającej późniejsze oświadczenie Zamawiającego.</w:t>
      </w:r>
    </w:p>
    <w:p w14:paraId="58E6EBC0" w14:textId="77777777" w:rsidR="004417C2" w:rsidRDefault="004417C2" w:rsidP="004417C2">
      <w:pPr>
        <w:pStyle w:val="Default"/>
        <w:ind w:left="432"/>
        <w:jc w:val="both"/>
        <w:rPr>
          <w:rFonts w:ascii="Times New Roman" w:hAnsi="Times New Roman" w:cs="Times New Roman"/>
          <w:bCs/>
          <w:sz w:val="20"/>
          <w:szCs w:val="20"/>
        </w:rPr>
      </w:pPr>
    </w:p>
    <w:p w14:paraId="1FAF5B82" w14:textId="66230249" w:rsidR="00BA6FCD" w:rsidRPr="002D324F" w:rsidRDefault="004417C2" w:rsidP="002D324F">
      <w:pPr>
        <w:pStyle w:val="Akapitzlist"/>
        <w:numPr>
          <w:ilvl w:val="0"/>
          <w:numId w:val="24"/>
        </w:numPr>
        <w:rPr>
          <w:bCs/>
          <w:color w:val="000000"/>
          <w:sz w:val="20"/>
          <w:szCs w:val="20"/>
          <w:lang w:val="pl-PL" w:eastAsia="pl-PL"/>
        </w:rPr>
      </w:pPr>
      <w:r w:rsidRPr="00811406">
        <w:rPr>
          <w:bCs/>
          <w:color w:val="000000"/>
          <w:sz w:val="20"/>
          <w:szCs w:val="20"/>
          <w:lang w:val="pl-PL" w:eastAsia="pl-PL"/>
        </w:rPr>
        <w:t>W niniejszym postępowaniu wszelkie oświadczenia przekazywane będą w formie dokumentu elektronicznego podpisanego kwalifikowanym podpisem elektronicznym.</w:t>
      </w:r>
    </w:p>
    <w:p w14:paraId="7C8FFC05" w14:textId="77777777"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CD1448" w:rsidRPr="004D5DD6" w14:paraId="03189213" w14:textId="77777777" w:rsidTr="00155708">
        <w:tc>
          <w:tcPr>
            <w:tcW w:w="850" w:type="dxa"/>
            <w:shd w:val="clear" w:color="auto" w:fill="auto"/>
            <w:vAlign w:val="center"/>
          </w:tcPr>
          <w:p w14:paraId="3AC45769" w14:textId="77777777" w:rsidR="00CD1448" w:rsidRPr="004D5DD6" w:rsidRDefault="00CD1448"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14:paraId="195A19E9" w14:textId="77777777" w:rsidR="00CD1448" w:rsidRPr="004D5DD6" w:rsidRDefault="00CD1448" w:rsidP="0076158C">
            <w:pPr>
              <w:spacing w:line="276" w:lineRule="auto"/>
              <w:rPr>
                <w:b/>
                <w:color w:val="002060"/>
                <w:sz w:val="20"/>
              </w:rPr>
            </w:pPr>
          </w:p>
          <w:p w14:paraId="30A0AD0D" w14:textId="77777777" w:rsidR="00CD1448" w:rsidRPr="004D5DD6" w:rsidRDefault="00CD1448" w:rsidP="0076158C">
            <w:pPr>
              <w:spacing w:line="276" w:lineRule="auto"/>
              <w:rPr>
                <w:b/>
                <w:color w:val="002060"/>
                <w:sz w:val="20"/>
              </w:rPr>
            </w:pPr>
            <w:r w:rsidRPr="004D5DD6">
              <w:rPr>
                <w:b/>
                <w:color w:val="002060"/>
                <w:sz w:val="20"/>
              </w:rPr>
              <w:t xml:space="preserve">Wymagania dotyczące wadium </w:t>
            </w:r>
          </w:p>
          <w:p w14:paraId="1F1BA869" w14:textId="77777777" w:rsidR="00CD1448" w:rsidRPr="004D5DD6" w:rsidRDefault="00CD1448" w:rsidP="0076158C">
            <w:pPr>
              <w:spacing w:line="276" w:lineRule="auto"/>
              <w:rPr>
                <w:color w:val="002060"/>
                <w:sz w:val="20"/>
              </w:rPr>
            </w:pPr>
          </w:p>
        </w:tc>
      </w:tr>
    </w:tbl>
    <w:p w14:paraId="60A892C8" w14:textId="77777777" w:rsidR="00A30CFE" w:rsidRPr="0076158C" w:rsidRDefault="00A30CFE" w:rsidP="0076158C">
      <w:pPr>
        <w:spacing w:line="276" w:lineRule="auto"/>
        <w:rPr>
          <w:sz w:val="20"/>
        </w:rPr>
      </w:pPr>
    </w:p>
    <w:p w14:paraId="2D9B9141" w14:textId="6FCD08BC" w:rsidR="00FA7C22" w:rsidRDefault="00704E1A" w:rsidP="008D2CA4">
      <w:pPr>
        <w:spacing w:line="276" w:lineRule="auto"/>
        <w:jc w:val="both"/>
        <w:rPr>
          <w:sz w:val="20"/>
        </w:rPr>
      </w:pPr>
      <w:r w:rsidRPr="009B392C">
        <w:rPr>
          <w:sz w:val="20"/>
        </w:rPr>
        <w:t xml:space="preserve">Wykonawca </w:t>
      </w:r>
      <w:r w:rsidR="00AE1417">
        <w:rPr>
          <w:sz w:val="20"/>
        </w:rPr>
        <w:t xml:space="preserve">nie jest </w:t>
      </w:r>
      <w:r w:rsidRPr="009B392C">
        <w:rPr>
          <w:sz w:val="20"/>
        </w:rPr>
        <w:t>zobowiązany do wniesienia wadium</w:t>
      </w:r>
      <w:r w:rsidR="00AE1417">
        <w:rPr>
          <w:sz w:val="20"/>
        </w:rPr>
        <w:t>.</w:t>
      </w:r>
      <w:r w:rsidRPr="009B392C">
        <w:rPr>
          <w:sz w:val="20"/>
        </w:rPr>
        <w:t xml:space="preserve"> </w:t>
      </w:r>
    </w:p>
    <w:p w14:paraId="27D51147" w14:textId="77777777" w:rsidR="00FB564B" w:rsidRDefault="00FB564B" w:rsidP="008D2CA4">
      <w:pPr>
        <w:spacing w:line="276" w:lineRule="auto"/>
        <w:jc w:val="both"/>
        <w:rPr>
          <w:sz w:val="18"/>
          <w:szCs w:val="18"/>
        </w:rPr>
      </w:pPr>
    </w:p>
    <w:p w14:paraId="2D692EA9" w14:textId="77777777" w:rsidR="00AE1417" w:rsidRPr="0076158C" w:rsidRDefault="00AE1417" w:rsidP="008D2CA4">
      <w:pPr>
        <w:spacing w:line="276"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4D5DD6" w14:paraId="7418941D" w14:textId="77777777" w:rsidTr="00A30C93">
        <w:tc>
          <w:tcPr>
            <w:tcW w:w="828"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78" w:type="dxa"/>
            <w:shd w:val="clear" w:color="auto" w:fill="auto"/>
            <w:vAlign w:val="center"/>
          </w:tcPr>
          <w:p w14:paraId="24876C78" w14:textId="77777777" w:rsidR="00CD1448" w:rsidRPr="004D5DD6" w:rsidRDefault="00CD1448" w:rsidP="0076158C">
            <w:pPr>
              <w:spacing w:line="276" w:lineRule="auto"/>
              <w:rPr>
                <w:b/>
                <w:color w:val="002060"/>
                <w:sz w:val="20"/>
                <w:szCs w:val="18"/>
              </w:rPr>
            </w:pPr>
          </w:p>
          <w:p w14:paraId="7A590BE3" w14:textId="77777777" w:rsidR="00CD1448" w:rsidRPr="004D5DD6" w:rsidRDefault="00CD1448" w:rsidP="0076158C">
            <w:pPr>
              <w:spacing w:line="276" w:lineRule="auto"/>
              <w:rPr>
                <w:b/>
                <w:color w:val="002060"/>
                <w:sz w:val="20"/>
                <w:szCs w:val="18"/>
              </w:rPr>
            </w:pPr>
            <w:r w:rsidRPr="004D5DD6">
              <w:rPr>
                <w:b/>
                <w:color w:val="002060"/>
                <w:sz w:val="20"/>
                <w:szCs w:val="18"/>
              </w:rPr>
              <w:t xml:space="preserve">Termin związania ofertą </w:t>
            </w:r>
          </w:p>
          <w:p w14:paraId="4529EA91" w14:textId="77777777" w:rsidR="00CD1448" w:rsidRPr="004D5DD6" w:rsidRDefault="00CD1448" w:rsidP="0076158C">
            <w:pPr>
              <w:spacing w:line="276" w:lineRule="auto"/>
              <w:rPr>
                <w:color w:val="002060"/>
                <w:sz w:val="18"/>
                <w:szCs w:val="18"/>
              </w:rPr>
            </w:pPr>
          </w:p>
        </w:tc>
      </w:tr>
    </w:tbl>
    <w:p w14:paraId="6DF71BC3" w14:textId="77777777" w:rsidR="00643A36" w:rsidRPr="0076158C" w:rsidRDefault="00643A36" w:rsidP="0076158C">
      <w:pPr>
        <w:spacing w:line="276" w:lineRule="auto"/>
        <w:jc w:val="both"/>
        <w:rPr>
          <w:b/>
          <w:sz w:val="18"/>
          <w:szCs w:val="18"/>
        </w:rPr>
      </w:pPr>
    </w:p>
    <w:p w14:paraId="3BF0F22A" w14:textId="77777777"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14:paraId="31F05C14" w14:textId="77777777" w:rsidR="00FB564B" w:rsidRPr="0076158C" w:rsidRDefault="00FB564B" w:rsidP="002D324F">
      <w:pPr>
        <w:autoSpaceDE w:val="0"/>
        <w:autoSpaceDN w:val="0"/>
        <w:adjustRightInd w:val="0"/>
        <w:spacing w:before="60" w:line="276" w:lineRule="auto"/>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4D5DD6" w14:paraId="2156AB4D" w14:textId="77777777" w:rsidTr="00A30C93">
        <w:tc>
          <w:tcPr>
            <w:tcW w:w="828"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78" w:type="dxa"/>
            <w:shd w:val="clear" w:color="auto" w:fill="auto"/>
            <w:vAlign w:val="center"/>
          </w:tcPr>
          <w:p w14:paraId="11DF01E1" w14:textId="77777777" w:rsidR="00CD1448" w:rsidRPr="004D5DD6" w:rsidRDefault="00CD1448" w:rsidP="0076158C">
            <w:pPr>
              <w:spacing w:line="276" w:lineRule="auto"/>
              <w:rPr>
                <w:b/>
                <w:color w:val="002060"/>
                <w:sz w:val="20"/>
                <w:szCs w:val="18"/>
              </w:rPr>
            </w:pPr>
          </w:p>
          <w:p w14:paraId="3357D720" w14:textId="77777777" w:rsidR="00CD1448" w:rsidRPr="004D5DD6" w:rsidRDefault="00CD1448" w:rsidP="0076158C">
            <w:pPr>
              <w:spacing w:line="276" w:lineRule="auto"/>
              <w:rPr>
                <w:b/>
                <w:color w:val="002060"/>
                <w:sz w:val="20"/>
                <w:szCs w:val="18"/>
              </w:rPr>
            </w:pPr>
            <w:r w:rsidRPr="004D5DD6">
              <w:rPr>
                <w:b/>
                <w:color w:val="002060"/>
                <w:sz w:val="20"/>
                <w:szCs w:val="18"/>
              </w:rPr>
              <w:t>Opis sposobu przygotowywania ofert</w:t>
            </w:r>
          </w:p>
          <w:p w14:paraId="4BE4BDEB" w14:textId="77777777" w:rsidR="00CD1448" w:rsidRPr="004D5DD6" w:rsidRDefault="00CD1448" w:rsidP="0076158C">
            <w:pPr>
              <w:spacing w:line="276" w:lineRule="auto"/>
              <w:rPr>
                <w:color w:val="002060"/>
                <w:sz w:val="18"/>
                <w:szCs w:val="18"/>
              </w:rPr>
            </w:pPr>
          </w:p>
        </w:tc>
      </w:tr>
    </w:tbl>
    <w:p w14:paraId="14F67507" w14:textId="77777777" w:rsidR="00643A36" w:rsidRPr="0076158C" w:rsidRDefault="00643A36" w:rsidP="0076158C">
      <w:pPr>
        <w:spacing w:line="276" w:lineRule="auto"/>
        <w:rPr>
          <w:sz w:val="20"/>
        </w:rPr>
      </w:pPr>
    </w:p>
    <w:p w14:paraId="09B1A58C" w14:textId="65C99FD2" w:rsidR="004F70DF" w:rsidRPr="00B21B10"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B21B10">
        <w:rPr>
          <w:sz w:val="20"/>
        </w:rPr>
        <w:t xml:space="preserve">Wykonawca może złożyć w niniejszym postępowaniu tylko </w:t>
      </w:r>
      <w:r>
        <w:rPr>
          <w:sz w:val="20"/>
        </w:rPr>
        <w:t>jedną ofertę</w:t>
      </w:r>
      <w:r w:rsidRPr="00B21B10">
        <w:rPr>
          <w:sz w:val="20"/>
        </w:rPr>
        <w:t>.</w:t>
      </w:r>
    </w:p>
    <w:p w14:paraId="7F28AB65" w14:textId="77777777" w:rsidR="004F70DF" w:rsidRPr="009A7000" w:rsidRDefault="004F70DF" w:rsidP="004F70DF">
      <w:pPr>
        <w:numPr>
          <w:ilvl w:val="0"/>
          <w:numId w:val="5"/>
        </w:numPr>
        <w:overflowPunct w:val="0"/>
        <w:autoSpaceDE w:val="0"/>
        <w:autoSpaceDN w:val="0"/>
        <w:adjustRightInd w:val="0"/>
        <w:ind w:left="357" w:hanging="357"/>
        <w:jc w:val="both"/>
        <w:textAlignment w:val="baseline"/>
        <w:rPr>
          <w:sz w:val="20"/>
        </w:rPr>
      </w:pPr>
      <w:r w:rsidRPr="00B21B10">
        <w:rPr>
          <w:sz w:val="20"/>
        </w:rPr>
        <w:t xml:space="preserve">Oferta musi być sporządzona </w:t>
      </w:r>
      <w:r w:rsidRPr="00CF5F6A">
        <w:rPr>
          <w:sz w:val="20"/>
        </w:rPr>
        <w:t xml:space="preserve">elektronicznie za pośrednictwem platformy zakupowej </w:t>
      </w:r>
      <w:r w:rsidRPr="00C956CF">
        <w:rPr>
          <w:i/>
          <w:iCs/>
          <w:sz w:val="20"/>
        </w:rPr>
        <w:t>ezamowienia.duw.pl</w:t>
      </w:r>
      <w:r w:rsidRPr="00CF5F6A">
        <w:rPr>
          <w:sz w:val="20"/>
        </w:rPr>
        <w:t xml:space="preserve"> </w:t>
      </w:r>
      <w:r>
        <w:rPr>
          <w:sz w:val="20"/>
        </w:rPr>
        <w:t>i jej treść musi być zgodna z treścią SIWZ.</w:t>
      </w:r>
    </w:p>
    <w:p w14:paraId="56444317" w14:textId="77777777" w:rsidR="004F70DF"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Pr>
          <w:sz w:val="20"/>
        </w:rPr>
        <w:t>Oferta, wraz z załącznikami,</w:t>
      </w:r>
      <w:r w:rsidRPr="008B02F5">
        <w:rPr>
          <w:sz w:val="20"/>
        </w:rPr>
        <w:t xml:space="preserve"> musi być sporządzona w sposób czytelny.</w:t>
      </w:r>
    </w:p>
    <w:p w14:paraId="13CEBDDF" w14:textId="67D664B0" w:rsidR="004F70DF" w:rsidRPr="007C1DCB" w:rsidRDefault="004F70DF" w:rsidP="004F70DF">
      <w:pPr>
        <w:pStyle w:val="Akapitzlist"/>
        <w:numPr>
          <w:ilvl w:val="0"/>
          <w:numId w:val="5"/>
        </w:numPr>
        <w:autoSpaceDE w:val="0"/>
        <w:autoSpaceDN w:val="0"/>
        <w:adjustRightInd w:val="0"/>
        <w:spacing w:line="276" w:lineRule="auto"/>
        <w:ind w:left="284" w:hanging="284"/>
        <w:rPr>
          <w:sz w:val="20"/>
          <w:szCs w:val="20"/>
        </w:rPr>
      </w:pPr>
      <w:r w:rsidRPr="007C1DCB">
        <w:rPr>
          <w:sz w:val="20"/>
          <w:szCs w:val="20"/>
        </w:rPr>
        <w:t xml:space="preserve">W postępowaniu oświadczenia składa się w postaci elektronicznej. </w:t>
      </w:r>
      <w:r w:rsidRPr="007C1DCB">
        <w:rPr>
          <w:sz w:val="20"/>
          <w:szCs w:val="20"/>
          <w:lang w:val="pl-PL"/>
        </w:rPr>
        <w:t xml:space="preserve">Składając </w:t>
      </w:r>
      <w:r w:rsidRPr="007C1DCB">
        <w:rPr>
          <w:sz w:val="20"/>
          <w:szCs w:val="20"/>
        </w:rPr>
        <w:t>ofert</w:t>
      </w:r>
      <w:r w:rsidRPr="007C1DCB">
        <w:rPr>
          <w:sz w:val="20"/>
          <w:szCs w:val="20"/>
          <w:lang w:val="pl-PL"/>
        </w:rPr>
        <w:t>ę</w:t>
      </w:r>
      <w:r w:rsidRPr="007C1DCB">
        <w:rPr>
          <w:sz w:val="20"/>
          <w:szCs w:val="20"/>
        </w:rPr>
        <w:t xml:space="preserve"> w formie elektronicznej </w:t>
      </w:r>
      <w:r w:rsidRPr="007C1DCB">
        <w:rPr>
          <w:sz w:val="20"/>
          <w:szCs w:val="20"/>
          <w:lang w:val="pl-PL"/>
        </w:rPr>
        <w:br/>
      </w:r>
      <w:r w:rsidRPr="007C1DCB">
        <w:rPr>
          <w:sz w:val="20"/>
          <w:szCs w:val="20"/>
        </w:rPr>
        <w:t xml:space="preserve">za pośrednictwem platformy zakupowej </w:t>
      </w:r>
      <w:r w:rsidRPr="007C1DCB">
        <w:rPr>
          <w:i/>
          <w:sz w:val="20"/>
          <w:szCs w:val="20"/>
        </w:rPr>
        <w:t>ezamowienia.duw.pl</w:t>
      </w:r>
      <w:r w:rsidRPr="007C1DCB">
        <w:rPr>
          <w:sz w:val="20"/>
          <w:szCs w:val="20"/>
        </w:rPr>
        <w:t>,</w:t>
      </w:r>
      <w:r w:rsidRPr="007C1DCB">
        <w:rPr>
          <w:sz w:val="20"/>
          <w:szCs w:val="20"/>
          <w:lang w:val="pl-PL"/>
        </w:rPr>
        <w:t xml:space="preserve"> </w:t>
      </w:r>
      <w:r w:rsidRPr="007C1DCB">
        <w:rPr>
          <w:sz w:val="20"/>
          <w:szCs w:val="20"/>
        </w:rPr>
        <w:t xml:space="preserve">Wykonawca zobowiązany jest do wypełnienia elementów </w:t>
      </w:r>
      <w:proofErr w:type="spellStart"/>
      <w:r w:rsidRPr="007C1DCB">
        <w:rPr>
          <w:sz w:val="20"/>
          <w:szCs w:val="20"/>
        </w:rPr>
        <w:t>ocennych</w:t>
      </w:r>
      <w:proofErr w:type="spellEnd"/>
      <w:r w:rsidRPr="007C1DCB">
        <w:rPr>
          <w:sz w:val="20"/>
          <w:szCs w:val="20"/>
        </w:rPr>
        <w:t xml:space="preserve"> oferty, o których mowa w „Instrukcji</w:t>
      </w:r>
      <w:r w:rsidRPr="007C1DCB">
        <w:rPr>
          <w:sz w:val="20"/>
          <w:szCs w:val="20"/>
          <w:lang w:val="pl-PL"/>
        </w:rPr>
        <w:t xml:space="preserve"> </w:t>
      </w:r>
      <w:r w:rsidRPr="007C1DCB">
        <w:rPr>
          <w:sz w:val="20"/>
          <w:szCs w:val="20"/>
        </w:rPr>
        <w:t>dla Wykonawcy</w:t>
      </w:r>
      <w:r w:rsidRPr="007C4964">
        <w:rPr>
          <w:b/>
          <w:sz w:val="20"/>
          <w:szCs w:val="20"/>
        </w:rPr>
        <w:t>”</w:t>
      </w:r>
      <w:r w:rsidRPr="007C4964">
        <w:rPr>
          <w:b/>
          <w:sz w:val="20"/>
          <w:szCs w:val="20"/>
          <w:lang w:val="pl-PL"/>
        </w:rPr>
        <w:t xml:space="preserve"> (zamieszczonej na platformie zakupowej </w:t>
      </w:r>
      <w:r w:rsidRPr="007C4964">
        <w:rPr>
          <w:b/>
          <w:i/>
          <w:sz w:val="20"/>
          <w:szCs w:val="20"/>
          <w:lang w:val="pl-PL"/>
        </w:rPr>
        <w:t xml:space="preserve">ezamowienia.duw.pl – </w:t>
      </w:r>
      <w:r w:rsidRPr="007C4964">
        <w:rPr>
          <w:b/>
          <w:sz w:val="20"/>
          <w:szCs w:val="20"/>
          <w:lang w:val="pl-PL"/>
        </w:rPr>
        <w:t>w</w:t>
      </w:r>
      <w:r w:rsidRPr="007C4964">
        <w:rPr>
          <w:b/>
          <w:i/>
          <w:sz w:val="20"/>
          <w:szCs w:val="20"/>
          <w:lang w:val="pl-PL"/>
        </w:rPr>
        <w:t xml:space="preserve"> </w:t>
      </w:r>
      <w:r w:rsidRPr="007C4964">
        <w:rPr>
          <w:b/>
          <w:sz w:val="20"/>
          <w:szCs w:val="20"/>
          <w:lang w:val="pl-PL"/>
        </w:rPr>
        <w:t xml:space="preserve">zakładce: </w:t>
      </w:r>
      <w:r w:rsidRPr="007C4964">
        <w:rPr>
          <w:b/>
          <w:i/>
          <w:sz w:val="20"/>
          <w:szCs w:val="20"/>
          <w:lang w:val="pl-PL"/>
        </w:rPr>
        <w:t>Regulacje i procedury procesu zakupowego</w:t>
      </w:r>
      <w:r w:rsidRPr="007C4964">
        <w:rPr>
          <w:b/>
          <w:sz w:val="20"/>
          <w:szCs w:val="20"/>
          <w:lang w:val="pl-PL"/>
        </w:rPr>
        <w:t>)</w:t>
      </w:r>
      <w:r w:rsidRPr="007C1DCB">
        <w:rPr>
          <w:sz w:val="20"/>
          <w:szCs w:val="20"/>
        </w:rPr>
        <w:t xml:space="preserve">, a dodatkowo, zobowiązany jest do dołączenia wypełnionego </w:t>
      </w:r>
      <w:r w:rsidR="001127F6">
        <w:rPr>
          <w:sz w:val="20"/>
          <w:szCs w:val="20"/>
          <w:lang w:val="pl-PL"/>
        </w:rPr>
        <w:t>oświadczenia</w:t>
      </w:r>
      <w:r w:rsidR="00C011AA">
        <w:rPr>
          <w:sz w:val="20"/>
          <w:szCs w:val="20"/>
          <w:lang w:val="pl-PL"/>
        </w:rPr>
        <w:t xml:space="preserve">, o którym mowa w Rozdziale V ust. 10 tabela A wiersz </w:t>
      </w:r>
      <w:r w:rsidR="003401B5">
        <w:rPr>
          <w:sz w:val="20"/>
          <w:szCs w:val="20"/>
          <w:lang w:val="pl-PL"/>
        </w:rPr>
        <w:t>3</w:t>
      </w:r>
      <w:r w:rsidRPr="007C1DCB">
        <w:rPr>
          <w:sz w:val="20"/>
          <w:szCs w:val="20"/>
        </w:rPr>
        <w:t xml:space="preserve"> (załącznik nr 1</w:t>
      </w:r>
      <w:r w:rsidRPr="007C1DCB">
        <w:rPr>
          <w:sz w:val="20"/>
          <w:szCs w:val="20"/>
          <w:lang w:val="pl-PL"/>
        </w:rPr>
        <w:t xml:space="preserve"> </w:t>
      </w:r>
      <w:r w:rsidRPr="007C1DCB">
        <w:rPr>
          <w:sz w:val="20"/>
          <w:szCs w:val="20"/>
        </w:rPr>
        <w:t xml:space="preserve">do SIWZ) oraz oświadczenia, o którym mowa w Rozdz. V ust. </w:t>
      </w:r>
      <w:r w:rsidR="00810E07">
        <w:rPr>
          <w:sz w:val="20"/>
          <w:szCs w:val="20"/>
          <w:lang w:val="pl-PL"/>
        </w:rPr>
        <w:t>10</w:t>
      </w:r>
      <w:r w:rsidRPr="007C1DCB">
        <w:rPr>
          <w:sz w:val="20"/>
          <w:szCs w:val="20"/>
        </w:rPr>
        <w:t xml:space="preserve"> tabela A wiersz 1</w:t>
      </w:r>
      <w:r>
        <w:rPr>
          <w:sz w:val="20"/>
          <w:szCs w:val="20"/>
          <w:lang w:val="pl-PL"/>
        </w:rPr>
        <w:t xml:space="preserve"> (załącznik nr 2 do SIWZ)</w:t>
      </w:r>
      <w:r w:rsidRPr="007C1DCB">
        <w:rPr>
          <w:sz w:val="20"/>
          <w:szCs w:val="20"/>
        </w:rPr>
        <w:t>, które należy przesłać</w:t>
      </w:r>
      <w:r w:rsidRPr="007C1DCB">
        <w:rPr>
          <w:sz w:val="20"/>
          <w:szCs w:val="20"/>
          <w:lang w:val="pl-PL"/>
        </w:rPr>
        <w:t xml:space="preserve"> </w:t>
      </w:r>
      <w:r w:rsidRPr="007C1DCB">
        <w:rPr>
          <w:sz w:val="20"/>
          <w:szCs w:val="20"/>
        </w:rPr>
        <w:t>w postaci elektronicznej</w:t>
      </w:r>
      <w:r w:rsidRPr="007C1DCB">
        <w:rPr>
          <w:sz w:val="20"/>
          <w:szCs w:val="20"/>
          <w:lang w:val="pl-PL"/>
        </w:rPr>
        <w:t>,</w:t>
      </w:r>
      <w:r w:rsidRPr="007C1DCB">
        <w:rPr>
          <w:sz w:val="20"/>
          <w:szCs w:val="20"/>
        </w:rPr>
        <w:t xml:space="preserve"> opatrzonej kwalifikowanym podpisem elektronicznym. Oświadczenia</w:t>
      </w:r>
      <w:r w:rsidR="001127F6">
        <w:rPr>
          <w:sz w:val="20"/>
          <w:szCs w:val="20"/>
          <w:lang w:val="pl-PL"/>
        </w:rPr>
        <w:t xml:space="preserve"> (załącznik nr 2 oraz </w:t>
      </w:r>
      <w:r w:rsidR="001127F6" w:rsidRPr="00DA2481">
        <w:rPr>
          <w:sz w:val="20"/>
          <w:szCs w:val="20"/>
          <w:lang w:val="pl-PL"/>
        </w:rPr>
        <w:t xml:space="preserve">załącznik nr </w:t>
      </w:r>
      <w:r w:rsidR="000767C5">
        <w:rPr>
          <w:sz w:val="20"/>
          <w:szCs w:val="20"/>
          <w:lang w:val="pl-PL"/>
        </w:rPr>
        <w:t>4</w:t>
      </w:r>
      <w:r w:rsidR="001127F6">
        <w:rPr>
          <w:sz w:val="20"/>
          <w:szCs w:val="20"/>
          <w:lang w:val="pl-PL"/>
        </w:rPr>
        <w:t xml:space="preserve"> do SIWZ)</w:t>
      </w:r>
      <w:r w:rsidRPr="007C1DCB">
        <w:rPr>
          <w:sz w:val="20"/>
          <w:szCs w:val="20"/>
        </w:rPr>
        <w:t xml:space="preserve"> podmiotów składających ofertę </w:t>
      </w:r>
      <w:r w:rsidRPr="007C1DCB">
        <w:rPr>
          <w:sz w:val="20"/>
          <w:szCs w:val="20"/>
        </w:rPr>
        <w:lastRenderedPageBreak/>
        <w:t>wspólnie powinny mieć formę dokumentu elektronicznego, podpisanego kwalifikowanym podpisem</w:t>
      </w:r>
      <w:r w:rsidRPr="007C1DCB">
        <w:rPr>
          <w:sz w:val="20"/>
          <w:szCs w:val="20"/>
          <w:lang w:val="pl-PL"/>
        </w:rPr>
        <w:t xml:space="preserve"> </w:t>
      </w:r>
      <w:r w:rsidRPr="007C1DCB">
        <w:rPr>
          <w:sz w:val="20"/>
          <w:szCs w:val="20"/>
        </w:rPr>
        <w:t>elektronicznym przez każdego z nich w zakresie, w jakim potwierdzają okoliczności, o których mowa w treści</w:t>
      </w:r>
      <w:r w:rsidRPr="007C1DCB">
        <w:rPr>
          <w:sz w:val="20"/>
          <w:szCs w:val="20"/>
          <w:lang w:val="pl-PL"/>
        </w:rPr>
        <w:t xml:space="preserve"> </w:t>
      </w:r>
      <w:r w:rsidR="007E79D4">
        <w:rPr>
          <w:sz w:val="20"/>
          <w:szCs w:val="20"/>
          <w:lang w:val="pl-PL"/>
        </w:rPr>
        <w:br/>
      </w:r>
      <w:r w:rsidRPr="007C1DCB">
        <w:rPr>
          <w:sz w:val="20"/>
          <w:szCs w:val="20"/>
        </w:rPr>
        <w:t xml:space="preserve">art. 22 ust. 1 ustawy </w:t>
      </w:r>
      <w:proofErr w:type="spellStart"/>
      <w:r w:rsidRPr="007C1DCB">
        <w:rPr>
          <w:sz w:val="20"/>
          <w:szCs w:val="20"/>
        </w:rPr>
        <w:t>Pzp</w:t>
      </w:r>
      <w:proofErr w:type="spellEnd"/>
      <w:r w:rsidRPr="007C1DCB">
        <w:rPr>
          <w:sz w:val="20"/>
          <w:szCs w:val="20"/>
        </w:rPr>
        <w:t>. Analogiczny wymóg dotyczy ww. oświadczenia składanego przez podwykonawcę, na</w:t>
      </w:r>
      <w:r w:rsidRPr="007C1DCB">
        <w:rPr>
          <w:sz w:val="20"/>
          <w:szCs w:val="20"/>
          <w:lang w:val="pl-PL"/>
        </w:rPr>
        <w:t xml:space="preserve"> </w:t>
      </w:r>
      <w:r w:rsidRPr="007C1DCB">
        <w:rPr>
          <w:sz w:val="20"/>
          <w:szCs w:val="20"/>
        </w:rPr>
        <w:t xml:space="preserve">podstawie art. 25a ust. 5 pkt </w:t>
      </w:r>
      <w:r w:rsidRPr="007C1DCB">
        <w:rPr>
          <w:sz w:val="20"/>
          <w:szCs w:val="20"/>
          <w:lang w:val="pl-PL"/>
        </w:rPr>
        <w:t>2</w:t>
      </w:r>
      <w:r w:rsidRPr="007C1DCB">
        <w:rPr>
          <w:sz w:val="20"/>
          <w:szCs w:val="20"/>
        </w:rPr>
        <w:t xml:space="preserve"> ustawy </w:t>
      </w:r>
      <w:proofErr w:type="spellStart"/>
      <w:r w:rsidRPr="007C1DCB">
        <w:rPr>
          <w:sz w:val="20"/>
          <w:szCs w:val="20"/>
        </w:rPr>
        <w:t>Pzp</w:t>
      </w:r>
      <w:proofErr w:type="spellEnd"/>
      <w:r w:rsidRPr="007C1DCB">
        <w:rPr>
          <w:sz w:val="20"/>
          <w:szCs w:val="20"/>
        </w:rPr>
        <w:t xml:space="preserve"> oraz pełnomocnictwa, w przypadku składania oferty przez</w:t>
      </w:r>
      <w:r w:rsidRPr="007C1DCB">
        <w:rPr>
          <w:sz w:val="20"/>
          <w:szCs w:val="20"/>
          <w:lang w:val="pl-PL"/>
        </w:rPr>
        <w:t xml:space="preserve"> </w:t>
      </w:r>
      <w:r w:rsidRPr="007C1DCB">
        <w:rPr>
          <w:sz w:val="20"/>
          <w:szCs w:val="20"/>
        </w:rPr>
        <w:t>pełnomocnika.</w:t>
      </w:r>
    </w:p>
    <w:p w14:paraId="7D56D8CB" w14:textId="4DBC3E7B" w:rsidR="004F70DF" w:rsidRPr="003452F9" w:rsidRDefault="004F70DF" w:rsidP="004F70DF">
      <w:pPr>
        <w:pStyle w:val="Akapitzlist"/>
        <w:numPr>
          <w:ilvl w:val="0"/>
          <w:numId w:val="5"/>
        </w:numPr>
        <w:autoSpaceDE w:val="0"/>
        <w:autoSpaceDN w:val="0"/>
        <w:adjustRightInd w:val="0"/>
        <w:spacing w:line="276" w:lineRule="auto"/>
        <w:ind w:left="284" w:hanging="284"/>
        <w:rPr>
          <w:sz w:val="20"/>
          <w:szCs w:val="20"/>
        </w:rPr>
      </w:pPr>
      <w:r w:rsidRPr="003452F9">
        <w:rPr>
          <w:sz w:val="20"/>
          <w:szCs w:val="20"/>
        </w:rPr>
        <w:t>Środkiem komunikacji elektronicznej służącym złożeniu przez Wykonawcę ww. oświadcze</w:t>
      </w:r>
      <w:r w:rsidR="001127F6">
        <w:rPr>
          <w:sz w:val="20"/>
          <w:szCs w:val="20"/>
          <w:lang w:val="pl-PL"/>
        </w:rPr>
        <w:t>ń</w:t>
      </w:r>
      <w:r w:rsidRPr="003452F9">
        <w:rPr>
          <w:sz w:val="20"/>
          <w:szCs w:val="20"/>
        </w:rPr>
        <w:t xml:space="preserve"> jest</w:t>
      </w:r>
      <w:r w:rsidRPr="003452F9">
        <w:rPr>
          <w:sz w:val="20"/>
          <w:szCs w:val="20"/>
          <w:lang w:val="pl-PL"/>
        </w:rPr>
        <w:t xml:space="preserve"> </w:t>
      </w:r>
      <w:r w:rsidRPr="003452F9">
        <w:rPr>
          <w:sz w:val="20"/>
          <w:szCs w:val="20"/>
        </w:rPr>
        <w:t xml:space="preserve">platforma zakupowa pod adresem: </w:t>
      </w:r>
      <w:r w:rsidRPr="00920585">
        <w:rPr>
          <w:i/>
          <w:sz w:val="20"/>
          <w:szCs w:val="20"/>
        </w:rPr>
        <w:t>ezamowienia.duw.pl</w:t>
      </w:r>
      <w:r w:rsidRPr="003452F9">
        <w:rPr>
          <w:sz w:val="20"/>
          <w:szCs w:val="20"/>
        </w:rPr>
        <w:t>, z zastrzeżeniem, że:</w:t>
      </w:r>
      <w:r w:rsidRPr="003452F9">
        <w:rPr>
          <w:sz w:val="20"/>
          <w:szCs w:val="20"/>
          <w:lang w:val="pl-PL"/>
        </w:rPr>
        <w:t xml:space="preserve"> </w:t>
      </w:r>
    </w:p>
    <w:p w14:paraId="07C7DA36" w14:textId="77777777"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 xml:space="preserve">Zamawiający dopuszcza w szczególności następujący format przesyłanych danych: pdf, </w:t>
      </w:r>
      <w:proofErr w:type="spellStart"/>
      <w:r w:rsidRPr="003452F9">
        <w:rPr>
          <w:sz w:val="20"/>
          <w:szCs w:val="20"/>
        </w:rPr>
        <w:t>doc</w:t>
      </w:r>
      <w:proofErr w:type="spellEnd"/>
      <w:r w:rsidRPr="003452F9">
        <w:rPr>
          <w:sz w:val="20"/>
          <w:szCs w:val="20"/>
        </w:rPr>
        <w:t xml:space="preserve">, </w:t>
      </w:r>
      <w:proofErr w:type="spellStart"/>
      <w:r w:rsidRPr="003452F9">
        <w:rPr>
          <w:sz w:val="20"/>
          <w:szCs w:val="20"/>
        </w:rPr>
        <w:t>docx</w:t>
      </w:r>
      <w:proofErr w:type="spellEnd"/>
      <w:r w:rsidRPr="003452F9">
        <w:rPr>
          <w:sz w:val="20"/>
          <w:szCs w:val="20"/>
        </w:rPr>
        <w:t xml:space="preserve">, rtf, </w:t>
      </w:r>
      <w:proofErr w:type="spellStart"/>
      <w:r w:rsidRPr="003452F9">
        <w:rPr>
          <w:sz w:val="20"/>
          <w:szCs w:val="20"/>
        </w:rPr>
        <w:t>xps</w:t>
      </w:r>
      <w:proofErr w:type="spellEnd"/>
      <w:r w:rsidRPr="003452F9">
        <w:rPr>
          <w:sz w:val="20"/>
          <w:szCs w:val="20"/>
        </w:rPr>
        <w:t>,</w:t>
      </w:r>
      <w:r w:rsidRPr="003452F9">
        <w:rPr>
          <w:sz w:val="20"/>
          <w:szCs w:val="20"/>
          <w:lang w:val="pl-PL"/>
        </w:rPr>
        <w:t xml:space="preserve"> </w:t>
      </w:r>
      <w:proofErr w:type="spellStart"/>
      <w:r w:rsidRPr="003452F9">
        <w:rPr>
          <w:sz w:val="20"/>
          <w:szCs w:val="20"/>
        </w:rPr>
        <w:t>odt</w:t>
      </w:r>
      <w:proofErr w:type="spellEnd"/>
      <w:r w:rsidRPr="003452F9">
        <w:rPr>
          <w:sz w:val="20"/>
          <w:szCs w:val="20"/>
        </w:rPr>
        <w:t>.</w:t>
      </w:r>
    </w:p>
    <w:p w14:paraId="190B03D7" w14:textId="67D2E76A"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Wykonawca wypełnia oświadczenia i dokumenty tworząc dokument</w:t>
      </w:r>
      <w:r w:rsidRPr="003452F9">
        <w:rPr>
          <w:sz w:val="20"/>
          <w:szCs w:val="20"/>
          <w:lang w:val="pl-PL"/>
        </w:rPr>
        <w:t xml:space="preserve"> </w:t>
      </w:r>
      <w:r w:rsidRPr="003452F9">
        <w:rPr>
          <w:sz w:val="20"/>
          <w:szCs w:val="20"/>
        </w:rPr>
        <w:t>elektroniczny. Wykonawca może korzystać z dostępnych narzędzi lub oprogramowania, które umożliwiają</w:t>
      </w:r>
      <w:r w:rsidRPr="003452F9">
        <w:rPr>
          <w:sz w:val="20"/>
          <w:szCs w:val="20"/>
          <w:lang w:val="pl-PL"/>
        </w:rPr>
        <w:t xml:space="preserve"> </w:t>
      </w:r>
      <w:r w:rsidRPr="003452F9">
        <w:rPr>
          <w:sz w:val="20"/>
          <w:szCs w:val="20"/>
        </w:rPr>
        <w:t xml:space="preserve">wypełnienie oświadczenia </w:t>
      </w:r>
      <w:r w:rsidR="007E79D4">
        <w:rPr>
          <w:sz w:val="20"/>
          <w:szCs w:val="20"/>
        </w:rPr>
        <w:br/>
      </w:r>
      <w:r w:rsidRPr="003452F9">
        <w:rPr>
          <w:sz w:val="20"/>
          <w:szCs w:val="20"/>
        </w:rPr>
        <w:t>i utworzenie dokumentu elektronicznego, w szczególności w jednym z ww. formatów.</w:t>
      </w:r>
    </w:p>
    <w:p w14:paraId="569F07C0" w14:textId="49B5E620" w:rsidR="004F70DF" w:rsidRPr="003452F9" w:rsidRDefault="004F70DF" w:rsidP="004F70DF">
      <w:pPr>
        <w:pStyle w:val="Akapitzlist"/>
        <w:numPr>
          <w:ilvl w:val="0"/>
          <w:numId w:val="47"/>
        </w:numPr>
        <w:autoSpaceDE w:val="0"/>
        <w:autoSpaceDN w:val="0"/>
        <w:adjustRightInd w:val="0"/>
        <w:spacing w:line="276" w:lineRule="auto"/>
        <w:ind w:left="567" w:hanging="283"/>
        <w:rPr>
          <w:sz w:val="20"/>
          <w:szCs w:val="20"/>
        </w:rPr>
      </w:pPr>
      <w:r w:rsidRPr="003452F9">
        <w:rPr>
          <w:sz w:val="20"/>
          <w:szCs w:val="20"/>
        </w:rPr>
        <w:t xml:space="preserve">Po stworzeniu lub wygenerowaniu przez Wykonawcę dokumentu elektronicznego, Wykonawca podpisuje </w:t>
      </w:r>
      <w:r w:rsidR="001841BC">
        <w:rPr>
          <w:sz w:val="20"/>
          <w:szCs w:val="20"/>
        </w:rPr>
        <w:br/>
      </w:r>
      <w:r w:rsidRPr="003452F9">
        <w:rPr>
          <w:sz w:val="20"/>
          <w:szCs w:val="20"/>
        </w:rPr>
        <w:t>ww.</w:t>
      </w:r>
      <w:r w:rsidRPr="003452F9">
        <w:rPr>
          <w:sz w:val="20"/>
          <w:szCs w:val="20"/>
          <w:lang w:val="pl-PL"/>
        </w:rPr>
        <w:t xml:space="preserve"> </w:t>
      </w:r>
      <w:r w:rsidRPr="003452F9">
        <w:rPr>
          <w:sz w:val="20"/>
          <w:szCs w:val="20"/>
        </w:rPr>
        <w:t>dokument kwalifikowanym podpisem elektronicznym, wystawionym przez dostawcę kwalifikowanej usługi</w:t>
      </w:r>
      <w:r w:rsidRPr="003452F9">
        <w:rPr>
          <w:sz w:val="20"/>
          <w:szCs w:val="20"/>
          <w:lang w:val="pl-PL"/>
        </w:rPr>
        <w:t xml:space="preserve"> </w:t>
      </w:r>
      <w:r w:rsidRPr="003452F9">
        <w:rPr>
          <w:sz w:val="20"/>
          <w:szCs w:val="20"/>
        </w:rPr>
        <w:t>zaufania, będącego podmiotem świadczącym usługi certyfikacyjne - podpis elektroniczny, spełniające wymogi</w:t>
      </w:r>
      <w:r w:rsidRPr="003452F9">
        <w:rPr>
          <w:sz w:val="20"/>
          <w:szCs w:val="20"/>
          <w:lang w:val="pl-PL"/>
        </w:rPr>
        <w:t xml:space="preserve"> </w:t>
      </w:r>
      <w:r w:rsidRPr="003452F9">
        <w:rPr>
          <w:sz w:val="20"/>
          <w:szCs w:val="20"/>
        </w:rPr>
        <w:t xml:space="preserve">bezpieczeństwa określone w ustawie z dnia 5 września 2016 r. o usługach zaufania </w:t>
      </w:r>
      <w:del w:id="2" w:author="Mirosław Ziajka" w:date="2020-04-09T08:17:00Z">
        <w:r w:rsidDel="00863021">
          <w:rPr>
            <w:sz w:val="20"/>
            <w:szCs w:val="20"/>
            <w:lang w:val="pl-PL"/>
          </w:rPr>
          <w:br/>
        </w:r>
      </w:del>
      <w:r w:rsidRPr="003452F9">
        <w:rPr>
          <w:sz w:val="20"/>
          <w:szCs w:val="20"/>
        </w:rPr>
        <w:t>oraz identyfikacji</w:t>
      </w:r>
      <w:r w:rsidRPr="003452F9">
        <w:rPr>
          <w:sz w:val="20"/>
          <w:szCs w:val="20"/>
          <w:lang w:val="pl-PL"/>
        </w:rPr>
        <w:t xml:space="preserve"> </w:t>
      </w:r>
      <w:r w:rsidRPr="003452F9">
        <w:rPr>
          <w:sz w:val="20"/>
          <w:szCs w:val="20"/>
        </w:rPr>
        <w:t>elektronicznej (</w:t>
      </w:r>
      <w:proofErr w:type="spellStart"/>
      <w:r w:rsidRPr="003452F9">
        <w:rPr>
          <w:sz w:val="20"/>
          <w:szCs w:val="20"/>
        </w:rPr>
        <w:t>t.j</w:t>
      </w:r>
      <w:proofErr w:type="spellEnd"/>
      <w:r w:rsidRPr="003452F9">
        <w:rPr>
          <w:sz w:val="20"/>
          <w:szCs w:val="20"/>
        </w:rPr>
        <w:t>. Dz. U. z 201</w:t>
      </w:r>
      <w:r>
        <w:rPr>
          <w:sz w:val="20"/>
          <w:szCs w:val="20"/>
          <w:lang w:val="pl-PL"/>
        </w:rPr>
        <w:t>9</w:t>
      </w:r>
      <w:r w:rsidRPr="003452F9">
        <w:rPr>
          <w:sz w:val="20"/>
          <w:szCs w:val="20"/>
        </w:rPr>
        <w:t xml:space="preserve"> r. poz. </w:t>
      </w:r>
      <w:r>
        <w:rPr>
          <w:sz w:val="20"/>
          <w:szCs w:val="20"/>
          <w:lang w:val="pl-PL"/>
        </w:rPr>
        <w:t>162</w:t>
      </w:r>
      <w:r w:rsidRPr="003452F9">
        <w:rPr>
          <w:sz w:val="20"/>
          <w:szCs w:val="20"/>
        </w:rPr>
        <w:t>).</w:t>
      </w:r>
    </w:p>
    <w:p w14:paraId="2DF936E1" w14:textId="77777777" w:rsidR="004F70DF" w:rsidRDefault="004F70DF" w:rsidP="004F70DF">
      <w:pPr>
        <w:pStyle w:val="Akapitzlist"/>
        <w:autoSpaceDE w:val="0"/>
        <w:autoSpaceDN w:val="0"/>
        <w:adjustRightInd w:val="0"/>
        <w:spacing w:line="276" w:lineRule="auto"/>
        <w:ind w:left="284"/>
        <w:rPr>
          <w:sz w:val="20"/>
          <w:szCs w:val="20"/>
        </w:rPr>
      </w:pPr>
      <w:r w:rsidRPr="00D218D8">
        <w:rPr>
          <w:b/>
          <w:sz w:val="20"/>
          <w:szCs w:val="20"/>
        </w:rPr>
        <w:t>UWAGA!</w:t>
      </w:r>
      <w:r w:rsidRPr="003452F9">
        <w:rPr>
          <w:sz w:val="20"/>
          <w:szCs w:val="20"/>
        </w:rPr>
        <w:t xml:space="preserve"> Złożenie oświadczenia wraz z ofertą na nośniku danych (np. CD, pendrive) jest niedopuszczalne, </w:t>
      </w:r>
      <w:r>
        <w:rPr>
          <w:sz w:val="20"/>
          <w:szCs w:val="20"/>
          <w:lang w:val="pl-PL"/>
        </w:rPr>
        <w:br/>
      </w:r>
      <w:r w:rsidRPr="003452F9">
        <w:rPr>
          <w:sz w:val="20"/>
          <w:szCs w:val="20"/>
        </w:rPr>
        <w:t>nie</w:t>
      </w:r>
      <w:r w:rsidRPr="003452F9">
        <w:rPr>
          <w:sz w:val="20"/>
          <w:szCs w:val="20"/>
          <w:lang w:val="pl-PL"/>
        </w:rPr>
        <w:t xml:space="preserve"> </w:t>
      </w:r>
      <w:r w:rsidRPr="003452F9">
        <w:rPr>
          <w:sz w:val="20"/>
          <w:szCs w:val="20"/>
        </w:rPr>
        <w:t xml:space="preserve">stanowi bowiem jego złożenia przy użyciu środków komunikacji elektronicznej w rozumieniu ustawy z dnia </w:t>
      </w:r>
      <w:r>
        <w:rPr>
          <w:sz w:val="20"/>
          <w:szCs w:val="20"/>
          <w:lang w:val="pl-PL"/>
        </w:rPr>
        <w:br/>
      </w:r>
      <w:r w:rsidRPr="003452F9">
        <w:rPr>
          <w:sz w:val="20"/>
          <w:szCs w:val="20"/>
        </w:rPr>
        <w:t>18</w:t>
      </w:r>
      <w:r w:rsidRPr="003452F9">
        <w:rPr>
          <w:sz w:val="20"/>
          <w:szCs w:val="20"/>
          <w:lang w:val="pl-PL"/>
        </w:rPr>
        <w:t xml:space="preserve"> </w:t>
      </w:r>
      <w:r w:rsidRPr="003452F9">
        <w:rPr>
          <w:sz w:val="20"/>
          <w:szCs w:val="20"/>
        </w:rPr>
        <w:t>lipca 2002 r. o świadczeniu usług drogą elektroniczną.</w:t>
      </w:r>
    </w:p>
    <w:p w14:paraId="4CBB1F51" w14:textId="77777777" w:rsidR="004F70DF" w:rsidRPr="00CF5F6A" w:rsidRDefault="004F70DF" w:rsidP="004F70DF">
      <w:pPr>
        <w:pStyle w:val="Akapitzlist"/>
        <w:autoSpaceDE w:val="0"/>
        <w:autoSpaceDN w:val="0"/>
        <w:adjustRightInd w:val="0"/>
        <w:spacing w:line="276" w:lineRule="auto"/>
        <w:ind w:left="284"/>
        <w:rPr>
          <w:sz w:val="20"/>
          <w:szCs w:val="20"/>
          <w:lang w:val="pl-PL"/>
        </w:rPr>
      </w:pPr>
    </w:p>
    <w:p w14:paraId="41AD4E80" w14:textId="0B33010F" w:rsidR="004F70DF" w:rsidRPr="008B02F5" w:rsidRDefault="004F70DF" w:rsidP="004F70DF">
      <w:pPr>
        <w:numPr>
          <w:ilvl w:val="0"/>
          <w:numId w:val="5"/>
        </w:numPr>
        <w:overflowPunct w:val="0"/>
        <w:autoSpaceDE w:val="0"/>
        <w:autoSpaceDN w:val="0"/>
        <w:adjustRightInd w:val="0"/>
        <w:spacing w:after="120"/>
        <w:ind w:left="357" w:hanging="357"/>
        <w:jc w:val="both"/>
        <w:textAlignment w:val="baseline"/>
        <w:rPr>
          <w:sz w:val="20"/>
        </w:rPr>
      </w:pPr>
      <w:r w:rsidRPr="008B02F5">
        <w:rPr>
          <w:bCs/>
          <w:sz w:val="20"/>
        </w:rPr>
        <w:t>Oferta, aby była ważna,</w:t>
      </w:r>
      <w:r w:rsidRPr="008B02F5">
        <w:rPr>
          <w:sz w:val="20"/>
        </w:rPr>
        <w:t xml:space="preserve"> musi być podpisana przez </w:t>
      </w:r>
      <w:r>
        <w:rPr>
          <w:sz w:val="20"/>
        </w:rPr>
        <w:t xml:space="preserve">Wykonawcę lub </w:t>
      </w:r>
      <w:r w:rsidRPr="008B02F5">
        <w:rPr>
          <w:sz w:val="20"/>
        </w:rPr>
        <w:t xml:space="preserve">osoby upoważnione do reprezentacji wykonawcy. Ewentualne pełnomocnictwo musi być złożone w formie </w:t>
      </w:r>
      <w:r w:rsidR="00810E07">
        <w:rPr>
          <w:sz w:val="20"/>
        </w:rPr>
        <w:t>elektronicznej.</w:t>
      </w:r>
    </w:p>
    <w:p w14:paraId="30A969CE" w14:textId="7BA45504" w:rsidR="004F70DF"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8B02F5">
        <w:rPr>
          <w:sz w:val="20"/>
        </w:rPr>
        <w:t xml:space="preserve">Oferta powinna być sporządzona na formularzu oferty </w:t>
      </w:r>
      <w:r w:rsidR="00361829">
        <w:rPr>
          <w:sz w:val="20"/>
        </w:rPr>
        <w:t>na platformie zakupowej ezamowienia.duw.pl, podpisana podpisem kwalifikowanym,</w:t>
      </w:r>
      <w:r w:rsidRPr="008B02F5">
        <w:rPr>
          <w:sz w:val="20"/>
        </w:rPr>
        <w:t xml:space="preserve"> powinny być do niej dołączone wymagane dokumenty i oświadczenia wg tabeli </w:t>
      </w:r>
      <w:r w:rsidR="00361829">
        <w:rPr>
          <w:sz w:val="20"/>
        </w:rPr>
        <w:br/>
      </w:r>
      <w:r w:rsidRPr="008B02F5">
        <w:rPr>
          <w:sz w:val="20"/>
        </w:rPr>
        <w:t>z rozdziału V SIWZ.</w:t>
      </w:r>
    </w:p>
    <w:p w14:paraId="6E4CCD7D" w14:textId="77777777" w:rsidR="004F70DF" w:rsidRPr="00CF5F6A" w:rsidRDefault="004F70DF" w:rsidP="004F70DF">
      <w:pPr>
        <w:overflowPunct w:val="0"/>
        <w:autoSpaceDE w:val="0"/>
        <w:autoSpaceDN w:val="0"/>
        <w:adjustRightInd w:val="0"/>
        <w:spacing w:before="60" w:after="60" w:line="276" w:lineRule="auto"/>
        <w:ind w:left="360"/>
        <w:jc w:val="both"/>
        <w:textAlignment w:val="baseline"/>
        <w:rPr>
          <w:b/>
          <w:bCs/>
          <w:sz w:val="20"/>
        </w:rPr>
      </w:pPr>
      <w:r w:rsidRPr="00CF5F6A">
        <w:rPr>
          <w:b/>
          <w:bCs/>
          <w:sz w:val="20"/>
        </w:rPr>
        <w:t>UWAGA!</w:t>
      </w:r>
    </w:p>
    <w:p w14:paraId="13742375" w14:textId="2450E967" w:rsidR="004F70DF" w:rsidRDefault="004F70DF" w:rsidP="004F70DF">
      <w:pPr>
        <w:overflowPunct w:val="0"/>
        <w:autoSpaceDE w:val="0"/>
        <w:autoSpaceDN w:val="0"/>
        <w:adjustRightInd w:val="0"/>
        <w:spacing w:before="60" w:after="60"/>
        <w:ind w:left="360"/>
        <w:jc w:val="both"/>
        <w:textAlignment w:val="baseline"/>
        <w:rPr>
          <w:sz w:val="20"/>
        </w:rPr>
      </w:pPr>
      <w:r w:rsidRPr="00CF5F6A">
        <w:rPr>
          <w:sz w:val="20"/>
        </w:rPr>
        <w:t>Dołączone do SIWZ załączniki, których wypełnienie, podpisanie i dołączenie do oferty jest wymagane</w:t>
      </w:r>
      <w:r>
        <w:rPr>
          <w:sz w:val="20"/>
        </w:rPr>
        <w:t xml:space="preserve"> </w:t>
      </w:r>
      <w:r w:rsidRPr="00CF5F6A">
        <w:rPr>
          <w:sz w:val="20"/>
        </w:rPr>
        <w:t xml:space="preserve">przez Zamawiającego, są drukami przykładowymi o charakterze pomocniczym. Zamawiający dopuszcza ich modyfikację przy zachowaniu elementów wymaganych przez Zamawiającego. Wykonawca może korzystać </w:t>
      </w:r>
      <w:r w:rsidR="00DD7C38">
        <w:rPr>
          <w:sz w:val="20"/>
        </w:rPr>
        <w:br/>
      </w:r>
      <w:r w:rsidRPr="00CF5F6A">
        <w:rPr>
          <w:sz w:val="20"/>
        </w:rPr>
        <w:t>z</w:t>
      </w:r>
      <w:r w:rsidR="00361829">
        <w:rPr>
          <w:sz w:val="20"/>
        </w:rPr>
        <w:t xml:space="preserve"> </w:t>
      </w:r>
      <w:r w:rsidRPr="00CF5F6A">
        <w:rPr>
          <w:sz w:val="20"/>
        </w:rPr>
        <w:t>innych gotowych wzorów lub, we własnym zakresie, opracować oświadczenia</w:t>
      </w:r>
      <w:r>
        <w:rPr>
          <w:sz w:val="20"/>
        </w:rPr>
        <w:t xml:space="preserve"> </w:t>
      </w:r>
      <w:r w:rsidR="00361829">
        <w:rPr>
          <w:sz w:val="20"/>
        </w:rPr>
        <w:t xml:space="preserve"> </w:t>
      </w:r>
      <w:r w:rsidRPr="00CF5F6A">
        <w:rPr>
          <w:sz w:val="20"/>
        </w:rPr>
        <w:t>i wnioski, które będą zawierały wszystkie niezbędne informacje, wymagane przez Zamawiającego.</w:t>
      </w:r>
    </w:p>
    <w:p w14:paraId="1415CBED" w14:textId="77777777" w:rsidR="004F70DF" w:rsidRPr="008B02F5" w:rsidRDefault="004F70DF" w:rsidP="004F70DF">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8B02F5">
        <w:rPr>
          <w:sz w:val="20"/>
        </w:rPr>
        <w:t>Oferta powinna być jednoznaczna.</w:t>
      </w:r>
    </w:p>
    <w:p w14:paraId="1B24FC2A" w14:textId="77777777" w:rsidR="001E50EA" w:rsidRPr="008B02F5" w:rsidRDefault="001E50EA" w:rsidP="001E50EA">
      <w:pPr>
        <w:numPr>
          <w:ilvl w:val="0"/>
          <w:numId w:val="5"/>
        </w:numPr>
        <w:overflowPunct w:val="0"/>
        <w:autoSpaceDE w:val="0"/>
        <w:autoSpaceDN w:val="0"/>
        <w:adjustRightInd w:val="0"/>
        <w:spacing w:after="120"/>
        <w:ind w:left="357" w:hanging="357"/>
        <w:jc w:val="both"/>
        <w:textAlignment w:val="baseline"/>
        <w:rPr>
          <w:sz w:val="20"/>
        </w:rPr>
      </w:pPr>
      <w:r w:rsidRPr="008B02F5">
        <w:rPr>
          <w:sz w:val="20"/>
        </w:rPr>
        <w:t xml:space="preserve">W przypadku, gdy informacje zawarte w ofercie stanowią tajemnicę przedsiębiorstwa w rozumieniu przepisów ustawy o zwalczaniu nieuczciwej konkurencji, co do których </w:t>
      </w:r>
      <w:r>
        <w:rPr>
          <w:sz w:val="20"/>
        </w:rPr>
        <w:t>W</w:t>
      </w:r>
      <w:r w:rsidRPr="008B02F5">
        <w:rPr>
          <w:sz w:val="20"/>
        </w:rPr>
        <w:t xml:space="preserve">ykonawca zastrzega, że nie mogą </w:t>
      </w:r>
      <w:r>
        <w:rPr>
          <w:sz w:val="20"/>
        </w:rPr>
        <w:br/>
      </w:r>
      <w:r w:rsidRPr="008B02F5">
        <w:rPr>
          <w:sz w:val="20"/>
        </w:rPr>
        <w:t>być udostępniane innym uczestnikom postępowania</w:t>
      </w:r>
      <w:r>
        <w:rPr>
          <w:sz w:val="20"/>
        </w:rPr>
        <w:t xml:space="preserve"> – należy postępować zgodnie z </w:t>
      </w:r>
      <w:r w:rsidRPr="007C1DCB">
        <w:rPr>
          <w:sz w:val="20"/>
        </w:rPr>
        <w:t>„Instrukcj</w:t>
      </w:r>
      <w:r>
        <w:rPr>
          <w:sz w:val="20"/>
        </w:rPr>
        <w:t>ą</w:t>
      </w:r>
      <w:r w:rsidRPr="007C1DCB">
        <w:rPr>
          <w:sz w:val="20"/>
        </w:rPr>
        <w:t xml:space="preserve"> dla </w:t>
      </w:r>
      <w:r w:rsidRPr="00074614">
        <w:rPr>
          <w:sz w:val="20"/>
        </w:rPr>
        <w:t>Wykonawcy”</w:t>
      </w:r>
      <w:r>
        <w:rPr>
          <w:sz w:val="20"/>
        </w:rPr>
        <w:t xml:space="preserve"> (tryb dokumentu „tajny”).</w:t>
      </w:r>
    </w:p>
    <w:p w14:paraId="763666C7" w14:textId="77777777" w:rsidR="004F70DF" w:rsidRPr="008B02F5" w:rsidRDefault="004F70DF" w:rsidP="004F70DF">
      <w:pPr>
        <w:numPr>
          <w:ilvl w:val="0"/>
          <w:numId w:val="5"/>
        </w:numPr>
        <w:overflowPunct w:val="0"/>
        <w:autoSpaceDE w:val="0"/>
        <w:autoSpaceDN w:val="0"/>
        <w:adjustRightInd w:val="0"/>
        <w:spacing w:after="120"/>
        <w:ind w:left="357" w:hanging="357"/>
        <w:jc w:val="both"/>
        <w:textAlignment w:val="baseline"/>
        <w:rPr>
          <w:sz w:val="20"/>
        </w:rPr>
      </w:pPr>
      <w:r w:rsidRPr="008B02F5">
        <w:rPr>
          <w:sz w:val="20"/>
        </w:rPr>
        <w:t>Wykonawca, nie później</w:t>
      </w:r>
      <w:r>
        <w:rPr>
          <w:sz w:val="20"/>
        </w:rPr>
        <w:t>,</w:t>
      </w:r>
      <w:r w:rsidRPr="008B02F5">
        <w:rPr>
          <w:sz w:val="20"/>
        </w:rPr>
        <w:t xml:space="preserve">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011CB85"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ma charakter techniczny, technologiczny, organizacyjny przedsiębiorstwa lub jest to inna informacja mająca wartość gospodarczą,</w:t>
      </w:r>
    </w:p>
    <w:p w14:paraId="65B95E18" w14:textId="77777777" w:rsidR="004F70DF" w:rsidRPr="008B02F5" w:rsidRDefault="004F70DF" w:rsidP="004F70DF">
      <w:pPr>
        <w:numPr>
          <w:ilvl w:val="0"/>
          <w:numId w:val="25"/>
        </w:numPr>
        <w:tabs>
          <w:tab w:val="clear" w:pos="360"/>
        </w:tabs>
        <w:overflowPunct w:val="0"/>
        <w:autoSpaceDE w:val="0"/>
        <w:autoSpaceDN w:val="0"/>
        <w:adjustRightInd w:val="0"/>
        <w:ind w:left="709" w:hanging="357"/>
        <w:jc w:val="both"/>
        <w:textAlignment w:val="baseline"/>
        <w:rPr>
          <w:sz w:val="20"/>
        </w:rPr>
      </w:pPr>
      <w:r w:rsidRPr="008B02F5">
        <w:rPr>
          <w:sz w:val="20"/>
        </w:rPr>
        <w:t>nie została ujawniona do wiadomości publicznej,</w:t>
      </w:r>
    </w:p>
    <w:p w14:paraId="135BA214" w14:textId="77777777" w:rsidR="004F70DF" w:rsidRPr="008B02F5" w:rsidRDefault="004F70DF" w:rsidP="004F70DF">
      <w:pPr>
        <w:numPr>
          <w:ilvl w:val="0"/>
          <w:numId w:val="25"/>
        </w:numPr>
        <w:tabs>
          <w:tab w:val="clear" w:pos="360"/>
        </w:tabs>
        <w:overflowPunct w:val="0"/>
        <w:autoSpaceDE w:val="0"/>
        <w:autoSpaceDN w:val="0"/>
        <w:adjustRightInd w:val="0"/>
        <w:spacing w:after="120"/>
        <w:ind w:left="709" w:hanging="357"/>
        <w:jc w:val="both"/>
        <w:textAlignment w:val="baseline"/>
        <w:rPr>
          <w:sz w:val="20"/>
        </w:rPr>
      </w:pPr>
      <w:r w:rsidRPr="008B02F5">
        <w:rPr>
          <w:sz w:val="20"/>
        </w:rPr>
        <w:t>podjęto w stosunku do niej niezbędne działania w celu zachowania poufności.</w:t>
      </w:r>
    </w:p>
    <w:p w14:paraId="7B007043" w14:textId="26F1DF45" w:rsidR="004F70DF" w:rsidRPr="008B02F5" w:rsidRDefault="004F70DF" w:rsidP="004F70DF">
      <w:pPr>
        <w:overflowPunct w:val="0"/>
        <w:autoSpaceDE w:val="0"/>
        <w:autoSpaceDN w:val="0"/>
        <w:adjustRightInd w:val="0"/>
        <w:spacing w:before="60" w:after="60" w:line="276" w:lineRule="auto"/>
        <w:ind w:firstLine="352"/>
        <w:jc w:val="both"/>
        <w:textAlignment w:val="baseline"/>
        <w:rPr>
          <w:sz w:val="20"/>
        </w:rPr>
      </w:pPr>
      <w:r w:rsidRPr="00421A4A">
        <w:rPr>
          <w:sz w:val="20"/>
        </w:rPr>
        <w:t>11.</w:t>
      </w:r>
      <w:r w:rsidR="001E50EA">
        <w:rPr>
          <w:sz w:val="20"/>
        </w:rPr>
        <w:t>1</w:t>
      </w:r>
      <w:r>
        <w:rPr>
          <w:sz w:val="20"/>
        </w:rPr>
        <w:t xml:space="preserve"> </w:t>
      </w:r>
      <w:r w:rsidRPr="008B02F5">
        <w:rPr>
          <w:sz w:val="20"/>
        </w:rPr>
        <w:t xml:space="preserve">Wykonawca nie może zastrzec informacji, o których mowa w art. 86 ust. 4 ustawy </w:t>
      </w:r>
      <w:proofErr w:type="spellStart"/>
      <w:r w:rsidRPr="008B02F5">
        <w:rPr>
          <w:sz w:val="20"/>
        </w:rPr>
        <w:t>Pzp</w:t>
      </w:r>
      <w:proofErr w:type="spellEnd"/>
      <w:r w:rsidRPr="008B02F5">
        <w:rPr>
          <w:sz w:val="20"/>
        </w:rPr>
        <w:t>.</w:t>
      </w:r>
    </w:p>
    <w:p w14:paraId="5ADFB825" w14:textId="77777777" w:rsidR="004F70DF" w:rsidRPr="008B02F5" w:rsidRDefault="004F70DF" w:rsidP="004F70DF">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8B02F5">
        <w:rPr>
          <w:sz w:val="20"/>
        </w:rPr>
        <w:t xml:space="preserve">Dokumenty sporządzone w języku obcym są składane wraz z tłumaczeniem na język polski. </w:t>
      </w:r>
    </w:p>
    <w:p w14:paraId="78214660" w14:textId="77777777" w:rsidR="004F70DF" w:rsidRPr="008B02F5" w:rsidRDefault="004F70DF" w:rsidP="004F70DF">
      <w:pPr>
        <w:numPr>
          <w:ilvl w:val="0"/>
          <w:numId w:val="5"/>
        </w:numPr>
        <w:overflowPunct w:val="0"/>
        <w:autoSpaceDE w:val="0"/>
        <w:autoSpaceDN w:val="0"/>
        <w:adjustRightInd w:val="0"/>
        <w:ind w:left="357" w:hanging="357"/>
        <w:jc w:val="both"/>
        <w:textAlignment w:val="baseline"/>
        <w:rPr>
          <w:rFonts w:ascii="Arial" w:hAnsi="Arial" w:cs="Arial"/>
          <w:sz w:val="23"/>
          <w:szCs w:val="23"/>
        </w:rPr>
      </w:pPr>
      <w:r w:rsidRPr="008B02F5">
        <w:rPr>
          <w:sz w:val="20"/>
        </w:rPr>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14:paraId="2F95DBB8" w14:textId="77777777" w:rsidR="004F70DF" w:rsidRPr="008B02F5" w:rsidRDefault="004F70DF" w:rsidP="004F70DF">
      <w:pPr>
        <w:numPr>
          <w:ilvl w:val="0"/>
          <w:numId w:val="5"/>
        </w:numPr>
        <w:overflowPunct w:val="0"/>
        <w:autoSpaceDE w:val="0"/>
        <w:autoSpaceDN w:val="0"/>
        <w:adjustRightInd w:val="0"/>
        <w:spacing w:before="60" w:after="60" w:line="276" w:lineRule="auto"/>
        <w:jc w:val="both"/>
        <w:textAlignment w:val="baseline"/>
        <w:rPr>
          <w:sz w:val="20"/>
        </w:rPr>
      </w:pPr>
      <w:r w:rsidRPr="008B02F5">
        <w:rPr>
          <w:sz w:val="20"/>
        </w:rPr>
        <w:lastRenderedPageBreak/>
        <w:t xml:space="preserve">W przypadku, gdy wykonawcy wspólnie ubiegają się o udzielenie zamówienia, to: </w:t>
      </w:r>
    </w:p>
    <w:p w14:paraId="231AEBA6" w14:textId="77777777" w:rsidR="004F70DF" w:rsidRPr="008B02F5" w:rsidRDefault="004F70DF" w:rsidP="004F70DF">
      <w:pPr>
        <w:pStyle w:val="Akapitzlist"/>
        <w:ind w:left="360"/>
        <w:rPr>
          <w:color w:val="000000"/>
          <w:sz w:val="20"/>
          <w:szCs w:val="20"/>
        </w:rPr>
      </w:pPr>
      <w:r w:rsidRPr="008B02F5">
        <w:rPr>
          <w:color w:val="000000"/>
          <w:sz w:val="20"/>
          <w:szCs w:val="20"/>
        </w:rPr>
        <w:t xml:space="preserve">a) zobowiązani są do ustanowienia pełnomocnika do reprezentowania ich w postępowaniu o udzielenie zamówienia albo reprezentowania w postępowaniu i zawarcia umowy w sprawie zamówienia publicznego; </w:t>
      </w:r>
    </w:p>
    <w:p w14:paraId="5ACF15EC" w14:textId="77777777" w:rsidR="004F70DF" w:rsidRPr="008B02F5" w:rsidRDefault="004F70DF" w:rsidP="004F70DF">
      <w:pPr>
        <w:pStyle w:val="Standard"/>
        <w:ind w:left="360"/>
        <w:jc w:val="both"/>
        <w:rPr>
          <w:color w:val="000000"/>
          <w:sz w:val="20"/>
          <w:szCs w:val="20"/>
        </w:rPr>
      </w:pPr>
      <w:r w:rsidRPr="008B02F5">
        <w:rPr>
          <w:color w:val="000000"/>
          <w:sz w:val="20"/>
          <w:szCs w:val="20"/>
        </w:rPr>
        <w:t xml:space="preserve">b) każdy z wykonawców występujących wspólnie powinien nie podlegać wykluczeniu z postępowania </w:t>
      </w:r>
      <w:r>
        <w:rPr>
          <w:color w:val="000000"/>
          <w:sz w:val="20"/>
          <w:szCs w:val="20"/>
        </w:rPr>
        <w:br/>
      </w:r>
      <w:r w:rsidRPr="008B02F5">
        <w:rPr>
          <w:color w:val="000000"/>
          <w:sz w:val="20"/>
          <w:szCs w:val="20"/>
        </w:rPr>
        <w:t>o udzielenie zamówienia. Każdy z nich powinien złożyć dokumenty w zakresie potwierdzenia niepodlegania wykluczeniu.</w:t>
      </w:r>
    </w:p>
    <w:p w14:paraId="5588D7AC" w14:textId="77777777" w:rsidR="004F70DF" w:rsidRDefault="004F70DF" w:rsidP="004F70DF">
      <w:pPr>
        <w:pBdr>
          <w:top w:val="single" w:sz="4" w:space="1" w:color="auto"/>
          <w:left w:val="single" w:sz="4" w:space="0" w:color="auto"/>
          <w:bottom w:val="single" w:sz="4" w:space="1" w:color="auto"/>
          <w:right w:val="single" w:sz="4" w:space="4" w:color="auto"/>
        </w:pBdr>
        <w:spacing w:before="60" w:after="60" w:line="276" w:lineRule="auto"/>
        <w:ind w:left="360"/>
        <w:jc w:val="both"/>
        <w:rPr>
          <w:sz w:val="20"/>
        </w:rPr>
      </w:pPr>
      <w:r w:rsidRPr="008B02F5">
        <w:rPr>
          <w:sz w:val="20"/>
        </w:rPr>
        <w:t xml:space="preserve">W odniesieniu do oferty wspólnej każdy z wykonawców składa dokumenty zgodnie z zapisami rozdziału </w:t>
      </w:r>
      <w:r w:rsidRPr="008B02F5">
        <w:rPr>
          <w:sz w:val="20"/>
        </w:rPr>
        <w:br/>
        <w:t>V SIWZ.</w:t>
      </w:r>
    </w:p>
    <w:p w14:paraId="7DC6D29F" w14:textId="77777777" w:rsidR="004F70DF" w:rsidRDefault="004F70DF" w:rsidP="004F70DF">
      <w:pPr>
        <w:numPr>
          <w:ilvl w:val="0"/>
          <w:numId w:val="5"/>
        </w:numPr>
        <w:spacing w:after="120" w:line="276" w:lineRule="auto"/>
        <w:ind w:left="357" w:hanging="357"/>
        <w:jc w:val="both"/>
        <w:rPr>
          <w:sz w:val="20"/>
        </w:rPr>
      </w:pPr>
      <w:r w:rsidRPr="008B02F5">
        <w:rPr>
          <w:sz w:val="20"/>
        </w:rPr>
        <w:t>Jeżeli oferta w</w:t>
      </w:r>
      <w:r>
        <w:rPr>
          <w:sz w:val="20"/>
        </w:rPr>
        <w:t xml:space="preserve">ykonawców występujących wspólnie </w:t>
      </w:r>
      <w:r w:rsidRPr="008B02F5">
        <w:rPr>
          <w:sz w:val="20"/>
        </w:rPr>
        <w:t>zostanie wybrana przez Zamawiającego jako najkorzystniejsza, Zamawiający będzie żądał przed zawarciem umowy w sprawie zamówienia publicznego umowy regulującej współpracę wykonawców.</w:t>
      </w:r>
    </w:p>
    <w:p w14:paraId="4E960167" w14:textId="3FD2C727" w:rsidR="00BB76A1" w:rsidRPr="001E50EA" w:rsidRDefault="00BB76A1" w:rsidP="0076158C">
      <w:pPr>
        <w:numPr>
          <w:ilvl w:val="0"/>
          <w:numId w:val="5"/>
        </w:numPr>
        <w:spacing w:line="276" w:lineRule="auto"/>
        <w:ind w:hanging="357"/>
        <w:jc w:val="both"/>
        <w:rPr>
          <w:b/>
          <w:bCs/>
          <w:sz w:val="20"/>
        </w:rPr>
      </w:pPr>
      <w:r w:rsidRPr="001E50EA">
        <w:rPr>
          <w:b/>
          <w:bCs/>
          <w:sz w:val="20"/>
        </w:rPr>
        <w:t>Na potrzeby oceny ofert, oferta</w:t>
      </w:r>
      <w:r w:rsidR="00361829">
        <w:rPr>
          <w:b/>
          <w:bCs/>
          <w:sz w:val="20"/>
        </w:rPr>
        <w:t xml:space="preserve"> złożona za pośrednictwem platformy zakupowej ezamowienia.duw.pl</w:t>
      </w:r>
      <w:r w:rsidRPr="001E50EA">
        <w:rPr>
          <w:b/>
          <w:bCs/>
          <w:sz w:val="20"/>
        </w:rPr>
        <w:t xml:space="preserve"> musi zawierać:</w:t>
      </w:r>
    </w:p>
    <w:p w14:paraId="6BC0A176" w14:textId="4F721425" w:rsidR="00BB76A1" w:rsidRPr="0076158C" w:rsidRDefault="00361829" w:rsidP="00FE7981">
      <w:pPr>
        <w:pStyle w:val="Akapitzlist"/>
        <w:numPr>
          <w:ilvl w:val="0"/>
          <w:numId w:val="26"/>
        </w:numPr>
        <w:autoSpaceDE w:val="0"/>
        <w:autoSpaceDN w:val="0"/>
        <w:adjustRightInd w:val="0"/>
        <w:spacing w:before="0" w:line="276" w:lineRule="auto"/>
        <w:rPr>
          <w:sz w:val="20"/>
        </w:rPr>
      </w:pPr>
      <w:r>
        <w:rPr>
          <w:b/>
          <w:bCs/>
          <w:sz w:val="20"/>
          <w:lang w:val="pl-PL"/>
        </w:rPr>
        <w:t>oświadczenia</w:t>
      </w:r>
      <w:r w:rsidR="00BB76A1" w:rsidRPr="0076158C">
        <w:rPr>
          <w:sz w:val="20"/>
          <w:lang w:val="pl-PL"/>
        </w:rPr>
        <w:t>,</w:t>
      </w:r>
      <w:r w:rsidR="00BB76A1" w:rsidRPr="0076158C">
        <w:rPr>
          <w:sz w:val="20"/>
        </w:rPr>
        <w:t xml:space="preserve"> </w:t>
      </w:r>
      <w:r>
        <w:rPr>
          <w:sz w:val="20"/>
          <w:lang w:val="pl-PL"/>
        </w:rPr>
        <w:t>o których mowa z Rozdz. V ust. 10 S</w:t>
      </w:r>
      <w:r w:rsidR="00C011AA">
        <w:rPr>
          <w:sz w:val="20"/>
          <w:lang w:val="pl-PL"/>
        </w:rPr>
        <w:t>I</w:t>
      </w:r>
      <w:r>
        <w:rPr>
          <w:sz w:val="20"/>
          <w:lang w:val="pl-PL"/>
        </w:rPr>
        <w:t>WZ (</w:t>
      </w:r>
      <w:r w:rsidR="00C011AA">
        <w:rPr>
          <w:sz w:val="20"/>
          <w:lang w:val="pl-PL"/>
        </w:rPr>
        <w:t xml:space="preserve">Tabela A wiersz </w:t>
      </w:r>
      <w:r w:rsidR="003401B5">
        <w:rPr>
          <w:sz w:val="20"/>
          <w:lang w:val="pl-PL"/>
        </w:rPr>
        <w:t>3</w:t>
      </w:r>
      <w:r>
        <w:rPr>
          <w:sz w:val="20"/>
          <w:lang w:val="pl-PL"/>
        </w:rPr>
        <w:t xml:space="preserve">) </w:t>
      </w:r>
      <w:r w:rsidR="00BB76A1" w:rsidRPr="0076158C">
        <w:rPr>
          <w:sz w:val="20"/>
        </w:rPr>
        <w:t>wedłu</w:t>
      </w:r>
      <w:r w:rsidR="00EE56A1" w:rsidRPr="0076158C">
        <w:rPr>
          <w:sz w:val="20"/>
        </w:rPr>
        <w:t xml:space="preserve">g wzoru stanowiącego </w:t>
      </w:r>
      <w:r w:rsidR="00EE56A1" w:rsidRPr="00874650">
        <w:rPr>
          <w:sz w:val="20"/>
        </w:rPr>
        <w:t>załącznik n</w:t>
      </w:r>
      <w:r w:rsidR="00BB76A1" w:rsidRPr="00874650">
        <w:rPr>
          <w:sz w:val="20"/>
        </w:rPr>
        <w:t>r 1 do SIWZ,</w:t>
      </w:r>
    </w:p>
    <w:p w14:paraId="57FF0BED" w14:textId="2D9CF9CC" w:rsidR="00BB76A1" w:rsidRPr="0076158C" w:rsidRDefault="00BB76A1" w:rsidP="00FE7981">
      <w:pPr>
        <w:pStyle w:val="Akapitzlist"/>
        <w:numPr>
          <w:ilvl w:val="0"/>
          <w:numId w:val="26"/>
        </w:numPr>
        <w:autoSpaceDE w:val="0"/>
        <w:autoSpaceDN w:val="0"/>
        <w:adjustRightInd w:val="0"/>
        <w:spacing w:before="0" w:line="276" w:lineRule="auto"/>
        <w:ind w:hanging="357"/>
        <w:rPr>
          <w:sz w:val="20"/>
        </w:rPr>
      </w:pPr>
      <w:r w:rsidRPr="001E50EA">
        <w:rPr>
          <w:b/>
          <w:bCs/>
          <w:sz w:val="20"/>
        </w:rPr>
        <w:t>oświadczenia</w:t>
      </w:r>
      <w:r w:rsidRPr="0076158C">
        <w:rPr>
          <w:sz w:val="20"/>
        </w:rPr>
        <w:t>, o których mowa w Rozdz.</w:t>
      </w:r>
      <w:r w:rsidR="00F614DD" w:rsidRPr="0076158C">
        <w:rPr>
          <w:sz w:val="20"/>
          <w:lang w:val="pl-PL"/>
        </w:rPr>
        <w:t xml:space="preserve"> V ust. </w:t>
      </w:r>
      <w:r w:rsidR="00A03E48">
        <w:rPr>
          <w:sz w:val="20"/>
          <w:lang w:val="pl-PL"/>
        </w:rPr>
        <w:t>10</w:t>
      </w:r>
      <w:r w:rsidRPr="0076158C">
        <w:rPr>
          <w:sz w:val="20"/>
        </w:rPr>
        <w:t xml:space="preserve"> </w:t>
      </w:r>
      <w:r w:rsidRPr="0076158C">
        <w:rPr>
          <w:sz w:val="20"/>
          <w:lang w:val="pl-PL"/>
        </w:rPr>
        <w:t>SIWZ (</w:t>
      </w:r>
      <w:r w:rsidR="00C011AA">
        <w:rPr>
          <w:sz w:val="20"/>
          <w:lang w:val="pl-PL"/>
        </w:rPr>
        <w:t>Tabela A wiersz 1</w:t>
      </w:r>
      <w:r w:rsidRPr="0076158C">
        <w:rPr>
          <w:sz w:val="20"/>
          <w:lang w:val="pl-PL"/>
        </w:rPr>
        <w:t>),</w:t>
      </w:r>
      <w:r w:rsidRPr="0076158C">
        <w:rPr>
          <w:sz w:val="20"/>
        </w:rPr>
        <w:t xml:space="preserve"> według wzoru stanowiącego </w:t>
      </w:r>
      <w:r w:rsidRPr="00874650">
        <w:rPr>
          <w:sz w:val="20"/>
        </w:rPr>
        <w:t>załącznik nr 2 do SIWZ,</w:t>
      </w:r>
    </w:p>
    <w:p w14:paraId="6E7957D7" w14:textId="6C7DE819" w:rsidR="007156DB" w:rsidRDefault="00BB76A1" w:rsidP="00FE7981">
      <w:pPr>
        <w:pStyle w:val="Akapitzlist"/>
        <w:numPr>
          <w:ilvl w:val="0"/>
          <w:numId w:val="26"/>
        </w:numPr>
        <w:autoSpaceDE w:val="0"/>
        <w:autoSpaceDN w:val="0"/>
        <w:adjustRightInd w:val="0"/>
        <w:spacing w:before="0" w:line="276" w:lineRule="auto"/>
        <w:ind w:hanging="357"/>
        <w:rPr>
          <w:sz w:val="20"/>
        </w:rPr>
      </w:pPr>
      <w:r w:rsidRPr="001E50EA">
        <w:rPr>
          <w:b/>
          <w:bCs/>
          <w:sz w:val="20"/>
        </w:rPr>
        <w:t>peł</w:t>
      </w:r>
      <w:r w:rsidR="00154825" w:rsidRPr="001E50EA">
        <w:rPr>
          <w:b/>
          <w:bCs/>
          <w:sz w:val="20"/>
        </w:rPr>
        <w:t>nomocnictwo</w:t>
      </w:r>
      <w:r w:rsidR="00154825" w:rsidRPr="0076158C">
        <w:rPr>
          <w:sz w:val="20"/>
        </w:rPr>
        <w:t xml:space="preserve"> do reprezentowania Wykonawcy (W</w:t>
      </w:r>
      <w:r w:rsidRPr="0076158C">
        <w:rPr>
          <w:sz w:val="20"/>
        </w:rPr>
        <w:t>ykonawców występujących wspólnie), o ile ofertę składa pełnomocnik.</w:t>
      </w:r>
    </w:p>
    <w:p w14:paraId="402BBDA7" w14:textId="61C89D77" w:rsidR="00BB76A1" w:rsidRDefault="006E1A37" w:rsidP="0076158C">
      <w:pPr>
        <w:pStyle w:val="Akapitzlist"/>
        <w:autoSpaceDE w:val="0"/>
        <w:autoSpaceDN w:val="0"/>
        <w:adjustRightInd w:val="0"/>
        <w:spacing w:before="0" w:line="276" w:lineRule="auto"/>
        <w:ind w:left="0"/>
        <w:rPr>
          <w:sz w:val="20"/>
          <w:lang w:val="pl-PL"/>
        </w:rPr>
      </w:pPr>
      <w:r w:rsidRPr="006E1A37">
        <w:rPr>
          <w:sz w:val="20"/>
          <w:lang w:val="pl-PL"/>
        </w:rPr>
        <w:t>Z uwagi na wymóg złożenia oferty elektronicznie, Wykonawca zobowiązany jest do złożenia ww. dokumentów, podpisanych przez osoby uprawnione kwalifikowanym podpisem elektronicznym</w:t>
      </w:r>
      <w:r>
        <w:rPr>
          <w:sz w:val="20"/>
          <w:lang w:val="pl-PL"/>
        </w:rPr>
        <w:t>.</w:t>
      </w:r>
    </w:p>
    <w:p w14:paraId="13855E56" w14:textId="77777777" w:rsidR="00FB564B" w:rsidRPr="0076158C" w:rsidRDefault="00FB564B"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4D5DD6" w14:paraId="55A15D53" w14:textId="77777777" w:rsidTr="00A30C93">
        <w:trPr>
          <w:trHeight w:val="694"/>
        </w:trPr>
        <w:tc>
          <w:tcPr>
            <w:tcW w:w="828"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78" w:type="dxa"/>
            <w:shd w:val="clear" w:color="auto" w:fill="auto"/>
            <w:vAlign w:val="center"/>
          </w:tcPr>
          <w:p w14:paraId="48B7FE3E" w14:textId="77777777"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p>
        </w:tc>
      </w:tr>
    </w:tbl>
    <w:p w14:paraId="2A8619F6" w14:textId="77777777"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14:paraId="185963FF" w14:textId="77499196" w:rsidR="001E50EA" w:rsidRPr="001E50EA" w:rsidRDefault="001E50EA" w:rsidP="001E50EA">
      <w:pPr>
        <w:pStyle w:val="Nagwek1"/>
        <w:numPr>
          <w:ilvl w:val="3"/>
          <w:numId w:val="5"/>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 xml:space="preserve">Oferty </w:t>
      </w:r>
      <w:r w:rsidRPr="000767C5">
        <w:rPr>
          <w:rFonts w:ascii="Times New Roman" w:hAnsi="Times New Roman"/>
          <w:b w:val="0"/>
          <w:bCs w:val="0"/>
          <w:kern w:val="0"/>
          <w:sz w:val="20"/>
          <w:szCs w:val="18"/>
        </w:rPr>
        <w:t xml:space="preserve">należy składać elektronicznie, wyłącznie za pośrednictwem platformy zakupowej: ezamowienia.duw.pl, do dnia </w:t>
      </w:r>
      <w:r w:rsidR="000767C5">
        <w:rPr>
          <w:rFonts w:ascii="Times New Roman" w:hAnsi="Times New Roman"/>
          <w:kern w:val="0"/>
          <w:sz w:val="20"/>
          <w:szCs w:val="18"/>
        </w:rPr>
        <w:t>24</w:t>
      </w:r>
      <w:r w:rsidR="00C116D5" w:rsidRPr="000767C5">
        <w:rPr>
          <w:rFonts w:ascii="Times New Roman" w:hAnsi="Times New Roman"/>
          <w:kern w:val="0"/>
          <w:sz w:val="20"/>
          <w:szCs w:val="18"/>
        </w:rPr>
        <w:t xml:space="preserve"> września</w:t>
      </w:r>
      <w:r w:rsidRPr="000767C5">
        <w:rPr>
          <w:rFonts w:ascii="Times New Roman" w:hAnsi="Times New Roman"/>
          <w:kern w:val="0"/>
          <w:sz w:val="20"/>
          <w:szCs w:val="18"/>
        </w:rPr>
        <w:t xml:space="preserve"> 2020 r. do godz. 10:00.</w:t>
      </w:r>
    </w:p>
    <w:p w14:paraId="385DEFE0" w14:textId="775BFDB8" w:rsidR="001E50EA" w:rsidRPr="001E50EA" w:rsidRDefault="001E50EA" w:rsidP="001E50EA">
      <w:pPr>
        <w:pStyle w:val="Nagwek1"/>
        <w:numPr>
          <w:ilvl w:val="3"/>
          <w:numId w:val="5"/>
        </w:numPr>
        <w:spacing w:after="120" w:line="276" w:lineRule="auto"/>
        <w:jc w:val="both"/>
        <w:rPr>
          <w:rFonts w:ascii="Times New Roman" w:hAnsi="Times New Roman"/>
          <w:b w:val="0"/>
          <w:bCs w:val="0"/>
          <w:kern w:val="0"/>
          <w:sz w:val="20"/>
          <w:szCs w:val="18"/>
        </w:rPr>
      </w:pPr>
      <w:r w:rsidRPr="001E50EA">
        <w:rPr>
          <w:rFonts w:ascii="Times New Roman" w:hAnsi="Times New Roman"/>
          <w:b w:val="0"/>
          <w:bCs w:val="0"/>
          <w:kern w:val="0"/>
          <w:sz w:val="20"/>
          <w:szCs w:val="18"/>
        </w:rPr>
        <w:t>Wycofanie lub zmiana oferty może być dokonana przez Wykonawcę przed upływem terminu składania ofert, za pośrednictwem platformy zakupowej: ezamowienia.duw.pl (należy postępować zgodnie z „Instrukcją dla Wykonawcy”).</w:t>
      </w:r>
    </w:p>
    <w:p w14:paraId="410DF32F" w14:textId="77777777" w:rsidR="00643A36" w:rsidRPr="009353A8" w:rsidRDefault="00643A36" w:rsidP="0076158C">
      <w:pPr>
        <w:pStyle w:val="Nagwek1"/>
        <w:spacing w:after="12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74AFA40C" w14:textId="5F255561" w:rsidR="001E50EA" w:rsidRPr="001E50EA" w:rsidRDefault="001E50EA" w:rsidP="001E50EA">
      <w:pPr>
        <w:pStyle w:val="Akapitzlist"/>
        <w:numPr>
          <w:ilvl w:val="3"/>
          <w:numId w:val="5"/>
        </w:numPr>
        <w:spacing w:after="120"/>
        <w:rPr>
          <w:sz w:val="20"/>
          <w:szCs w:val="18"/>
        </w:rPr>
      </w:pPr>
      <w:r w:rsidRPr="001E50EA">
        <w:rPr>
          <w:sz w:val="20"/>
          <w:szCs w:val="18"/>
        </w:rPr>
        <w:t xml:space="preserve">Otwarcie ofert nastąpi w </w:t>
      </w:r>
      <w:r w:rsidRPr="00810E07">
        <w:rPr>
          <w:sz w:val="20"/>
          <w:szCs w:val="18"/>
        </w:rPr>
        <w:t xml:space="preserve">dniu </w:t>
      </w:r>
      <w:r w:rsidR="000767C5">
        <w:rPr>
          <w:b/>
          <w:sz w:val="20"/>
          <w:szCs w:val="18"/>
          <w:u w:val="single"/>
          <w:lang w:val="pl-PL"/>
        </w:rPr>
        <w:t>24</w:t>
      </w:r>
      <w:r w:rsidR="00C116D5" w:rsidRPr="000767C5">
        <w:rPr>
          <w:b/>
          <w:sz w:val="20"/>
          <w:szCs w:val="18"/>
          <w:u w:val="single"/>
          <w:lang w:val="pl-PL"/>
        </w:rPr>
        <w:t xml:space="preserve"> września</w:t>
      </w:r>
      <w:r w:rsidRPr="000767C5">
        <w:rPr>
          <w:b/>
          <w:sz w:val="20"/>
          <w:szCs w:val="18"/>
          <w:u w:val="single"/>
        </w:rPr>
        <w:t xml:space="preserve"> 2020 r. godz. </w:t>
      </w:r>
      <w:r w:rsidR="002A2525" w:rsidRPr="000767C5">
        <w:rPr>
          <w:b/>
          <w:sz w:val="20"/>
          <w:szCs w:val="18"/>
          <w:u w:val="single"/>
          <w:lang w:val="pl-PL"/>
        </w:rPr>
        <w:t>10</w:t>
      </w:r>
      <w:r w:rsidRPr="000767C5">
        <w:rPr>
          <w:b/>
          <w:sz w:val="20"/>
          <w:szCs w:val="18"/>
          <w:u w:val="single"/>
        </w:rPr>
        <w:t>:</w:t>
      </w:r>
      <w:r w:rsidR="002A2525" w:rsidRPr="000767C5">
        <w:rPr>
          <w:b/>
          <w:sz w:val="20"/>
          <w:szCs w:val="18"/>
          <w:u w:val="single"/>
          <w:lang w:val="pl-PL"/>
        </w:rPr>
        <w:t>15</w:t>
      </w:r>
      <w:r w:rsidRPr="000767C5">
        <w:rPr>
          <w:b/>
          <w:sz w:val="20"/>
          <w:szCs w:val="18"/>
        </w:rPr>
        <w:t xml:space="preserve"> </w:t>
      </w:r>
      <w:r w:rsidRPr="000767C5">
        <w:rPr>
          <w:sz w:val="20"/>
          <w:szCs w:val="18"/>
        </w:rPr>
        <w:t>za</w:t>
      </w:r>
      <w:r w:rsidRPr="001E50EA">
        <w:rPr>
          <w:sz w:val="20"/>
          <w:szCs w:val="18"/>
        </w:rPr>
        <w:t xml:space="preserve"> pośrednictwem platformy zakupowej pod adresem: </w:t>
      </w:r>
      <w:r w:rsidRPr="001E50EA">
        <w:rPr>
          <w:i/>
          <w:iCs/>
          <w:sz w:val="20"/>
          <w:szCs w:val="18"/>
        </w:rPr>
        <w:t>ezamowienia.duw.pl</w:t>
      </w:r>
      <w:r w:rsidRPr="001E50EA">
        <w:rPr>
          <w:sz w:val="20"/>
          <w:szCs w:val="18"/>
        </w:rPr>
        <w:t xml:space="preserve"> </w:t>
      </w:r>
      <w:r w:rsidR="00D8132B">
        <w:rPr>
          <w:sz w:val="20"/>
          <w:szCs w:val="18"/>
          <w:lang w:val="pl-PL"/>
        </w:rPr>
        <w:t xml:space="preserve">w Dolnośląskim </w:t>
      </w:r>
      <w:proofErr w:type="spellStart"/>
      <w:r w:rsidR="00D8132B">
        <w:rPr>
          <w:sz w:val="20"/>
          <w:szCs w:val="18"/>
          <w:lang w:val="pl-PL"/>
        </w:rPr>
        <w:t>Urzędzi</w:t>
      </w:r>
      <w:proofErr w:type="spellEnd"/>
      <w:r w:rsidR="00D8132B">
        <w:rPr>
          <w:sz w:val="20"/>
          <w:szCs w:val="18"/>
          <w:lang w:val="pl-PL"/>
        </w:rPr>
        <w:t xml:space="preserve"> Wojewódzki we Wrocławiu przy pl. Powstańców Warszawy 1, sala 43b.</w:t>
      </w:r>
    </w:p>
    <w:p w14:paraId="11354E95" w14:textId="15D664E3" w:rsidR="001E50EA" w:rsidRPr="001E50EA" w:rsidRDefault="001E50EA" w:rsidP="001E50EA">
      <w:pPr>
        <w:pStyle w:val="Akapitzlist"/>
        <w:numPr>
          <w:ilvl w:val="3"/>
          <w:numId w:val="5"/>
        </w:numPr>
        <w:spacing w:after="120"/>
        <w:rPr>
          <w:sz w:val="20"/>
          <w:szCs w:val="18"/>
        </w:rPr>
      </w:pPr>
      <w:r w:rsidRPr="001E50EA">
        <w:rPr>
          <w:sz w:val="20"/>
          <w:szCs w:val="18"/>
        </w:rPr>
        <w:t xml:space="preserve">Otwarcie ofert jest jawne. </w:t>
      </w:r>
    </w:p>
    <w:p w14:paraId="45146519" w14:textId="565641ED" w:rsidR="001E50EA" w:rsidRPr="001E50EA" w:rsidRDefault="001E50EA" w:rsidP="001E50EA">
      <w:pPr>
        <w:pStyle w:val="Akapitzlist"/>
        <w:numPr>
          <w:ilvl w:val="3"/>
          <w:numId w:val="5"/>
        </w:numPr>
        <w:tabs>
          <w:tab w:val="num" w:pos="360"/>
        </w:tabs>
        <w:spacing w:after="120"/>
        <w:rPr>
          <w:sz w:val="20"/>
          <w:szCs w:val="18"/>
        </w:rPr>
      </w:pPr>
      <w:r w:rsidRPr="001E50EA">
        <w:rPr>
          <w:sz w:val="20"/>
          <w:szCs w:val="18"/>
        </w:rPr>
        <w:t>Bezpośrednio przed otwarciem ofert Zamawiający ogłosi kwotę, jaką zamierza przeznaczyć na sfinansowanie zamówienia.</w:t>
      </w:r>
    </w:p>
    <w:p w14:paraId="3A77480C" w14:textId="1E8F10A3" w:rsidR="001E50EA" w:rsidRPr="001E50EA" w:rsidRDefault="001E50EA" w:rsidP="001E50EA">
      <w:pPr>
        <w:pStyle w:val="Akapitzlist"/>
        <w:numPr>
          <w:ilvl w:val="3"/>
          <w:numId w:val="5"/>
        </w:numPr>
        <w:spacing w:after="120"/>
        <w:rPr>
          <w:sz w:val="20"/>
          <w:szCs w:val="18"/>
        </w:rPr>
      </w:pPr>
      <w:r w:rsidRPr="001E50EA">
        <w:rPr>
          <w:sz w:val="20"/>
          <w:szCs w:val="18"/>
        </w:rPr>
        <w:t xml:space="preserve">Podczas otwarcia ofert zostaną </w:t>
      </w:r>
      <w:r w:rsidR="00074185">
        <w:rPr>
          <w:sz w:val="20"/>
          <w:szCs w:val="18"/>
          <w:lang w:val="pl-PL"/>
        </w:rPr>
        <w:t xml:space="preserve">upublicznione </w:t>
      </w:r>
      <w:r w:rsidRPr="001E50EA">
        <w:rPr>
          <w:sz w:val="20"/>
          <w:szCs w:val="18"/>
        </w:rPr>
        <w:t xml:space="preserve">nazwy (firmy) oraz adresy wykonawców, a także informacje dotyczące ceny, terminu wykonania zamówienia i okresu gwarancji i warunków płatności zawartych w ofertach. </w:t>
      </w:r>
    </w:p>
    <w:p w14:paraId="0D13D7A5" w14:textId="447A8075" w:rsidR="001E50EA" w:rsidRPr="001E50EA" w:rsidRDefault="001E50EA" w:rsidP="001E50EA">
      <w:pPr>
        <w:pStyle w:val="Akapitzlist"/>
        <w:numPr>
          <w:ilvl w:val="3"/>
          <w:numId w:val="5"/>
        </w:numPr>
        <w:rPr>
          <w:sz w:val="20"/>
          <w:szCs w:val="18"/>
        </w:rPr>
      </w:pPr>
      <w:r w:rsidRPr="001E50EA">
        <w:rPr>
          <w:sz w:val="20"/>
          <w:szCs w:val="18"/>
        </w:rPr>
        <w:t xml:space="preserve">Niezwłocznie po otwarciu ofert Zamawiający zamieści na własnej stronie internetowej </w:t>
      </w:r>
      <w:r w:rsidRPr="001E50EA">
        <w:rPr>
          <w:i/>
          <w:iCs/>
          <w:sz w:val="20"/>
          <w:szCs w:val="18"/>
        </w:rPr>
        <w:t>bip.duw.pl</w:t>
      </w:r>
      <w:r w:rsidRPr="001E50EA">
        <w:rPr>
          <w:sz w:val="20"/>
          <w:szCs w:val="18"/>
        </w:rPr>
        <w:t xml:space="preserve"> oraz na platformie zakupowej</w:t>
      </w:r>
      <w:r w:rsidRPr="00DF5D4F">
        <w:t xml:space="preserve"> </w:t>
      </w:r>
      <w:r w:rsidRPr="001E50EA">
        <w:rPr>
          <w:i/>
          <w:iCs/>
          <w:sz w:val="20"/>
          <w:szCs w:val="18"/>
        </w:rPr>
        <w:t>ezamowienia.duw.pl</w:t>
      </w:r>
      <w:r w:rsidRPr="001E50EA">
        <w:rPr>
          <w:sz w:val="20"/>
          <w:szCs w:val="18"/>
        </w:rPr>
        <w:t xml:space="preserve"> informacje dotyczące:</w:t>
      </w:r>
    </w:p>
    <w:p w14:paraId="4D447BE7" w14:textId="77777777" w:rsidR="001E50EA" w:rsidRPr="008B02F5" w:rsidRDefault="001E50EA" w:rsidP="001E50EA">
      <w:pPr>
        <w:numPr>
          <w:ilvl w:val="0"/>
          <w:numId w:val="27"/>
        </w:numPr>
        <w:ind w:hanging="295"/>
        <w:jc w:val="both"/>
        <w:rPr>
          <w:sz w:val="20"/>
          <w:szCs w:val="18"/>
        </w:rPr>
      </w:pPr>
      <w:r w:rsidRPr="008B02F5">
        <w:rPr>
          <w:sz w:val="20"/>
          <w:szCs w:val="18"/>
        </w:rPr>
        <w:t>kwoty, jaką zamierza przeznaczyć na sfinansowanie zamówienia;</w:t>
      </w:r>
    </w:p>
    <w:p w14:paraId="57523824" w14:textId="77777777" w:rsidR="001E50EA" w:rsidRPr="008B02F5" w:rsidRDefault="001E50EA" w:rsidP="001E50EA">
      <w:pPr>
        <w:numPr>
          <w:ilvl w:val="0"/>
          <w:numId w:val="27"/>
        </w:numPr>
        <w:ind w:hanging="295"/>
        <w:jc w:val="both"/>
        <w:rPr>
          <w:sz w:val="20"/>
          <w:szCs w:val="18"/>
        </w:rPr>
      </w:pPr>
      <w:r w:rsidRPr="008B02F5">
        <w:rPr>
          <w:sz w:val="20"/>
          <w:szCs w:val="18"/>
        </w:rPr>
        <w:t>firm oraz adresów wykonawców, którzy złożyli oferty w terminie;</w:t>
      </w:r>
    </w:p>
    <w:p w14:paraId="08409426" w14:textId="77777777" w:rsidR="001E50EA" w:rsidRPr="008B02F5" w:rsidRDefault="001E50EA" w:rsidP="001E50EA">
      <w:pPr>
        <w:numPr>
          <w:ilvl w:val="0"/>
          <w:numId w:val="27"/>
        </w:numPr>
        <w:ind w:hanging="295"/>
        <w:jc w:val="both"/>
        <w:rPr>
          <w:sz w:val="20"/>
          <w:szCs w:val="18"/>
        </w:rPr>
      </w:pPr>
      <w:r w:rsidRPr="008B02F5">
        <w:rPr>
          <w:sz w:val="20"/>
          <w:szCs w:val="18"/>
        </w:rPr>
        <w:t xml:space="preserve">ceny, terminu wykonania zamówienia, okresu gwarancji i warunków płatności zawartych w ofertach. </w:t>
      </w:r>
    </w:p>
    <w:p w14:paraId="1276E07B" w14:textId="25292D0C" w:rsidR="00FB564B" w:rsidRDefault="001E50EA" w:rsidP="002D324F">
      <w:pPr>
        <w:pStyle w:val="Akapitzlist"/>
        <w:numPr>
          <w:ilvl w:val="3"/>
          <w:numId w:val="5"/>
        </w:numPr>
        <w:spacing w:after="360"/>
        <w:rPr>
          <w:sz w:val="20"/>
          <w:szCs w:val="18"/>
        </w:rPr>
      </w:pPr>
      <w:r w:rsidRPr="001E50EA">
        <w:rPr>
          <w:sz w:val="20"/>
          <w:szCs w:val="18"/>
        </w:rPr>
        <w:t>Zamawiający niezwłocznie zwraca ofertę, która została złożona po terminie.</w:t>
      </w:r>
    </w:p>
    <w:p w14:paraId="37B1ECFE" w14:textId="77777777" w:rsidR="00BC0991" w:rsidRPr="002D324F" w:rsidRDefault="00BC0991" w:rsidP="00BC0991">
      <w:pPr>
        <w:pStyle w:val="Akapitzlist"/>
        <w:spacing w:after="360"/>
        <w:ind w:left="218"/>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4D5DD6" w14:paraId="0BCC9706" w14:textId="77777777" w:rsidTr="00A30C93">
        <w:tc>
          <w:tcPr>
            <w:tcW w:w="828"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lastRenderedPageBreak/>
              <w:t>XI.</w:t>
            </w:r>
          </w:p>
        </w:tc>
        <w:tc>
          <w:tcPr>
            <w:tcW w:w="8778" w:type="dxa"/>
            <w:shd w:val="clear" w:color="auto" w:fill="auto"/>
            <w:vAlign w:val="center"/>
          </w:tcPr>
          <w:p w14:paraId="21FEA287" w14:textId="77777777" w:rsidR="00B16BDC" w:rsidRPr="004D5DD6" w:rsidRDefault="00B16BDC" w:rsidP="0076158C">
            <w:pPr>
              <w:spacing w:line="276" w:lineRule="auto"/>
              <w:rPr>
                <w:b/>
                <w:color w:val="002060"/>
                <w:sz w:val="20"/>
              </w:rPr>
            </w:pPr>
          </w:p>
          <w:p w14:paraId="40ADCAC4" w14:textId="77777777" w:rsidR="00B16BDC" w:rsidRPr="004D5DD6" w:rsidRDefault="00B16BDC" w:rsidP="0076158C">
            <w:pPr>
              <w:spacing w:line="276" w:lineRule="auto"/>
              <w:rPr>
                <w:b/>
                <w:color w:val="002060"/>
                <w:sz w:val="20"/>
              </w:rPr>
            </w:pPr>
            <w:r w:rsidRPr="004D5DD6">
              <w:rPr>
                <w:b/>
                <w:color w:val="002060"/>
                <w:sz w:val="20"/>
              </w:rPr>
              <w:t>Opis sposobu obliczenia ceny</w:t>
            </w:r>
          </w:p>
          <w:p w14:paraId="6648A41B" w14:textId="77777777" w:rsidR="00B16BDC" w:rsidRPr="004D5DD6" w:rsidRDefault="00B16BDC" w:rsidP="0076158C">
            <w:pPr>
              <w:spacing w:line="276" w:lineRule="auto"/>
              <w:rPr>
                <w:color w:val="002060"/>
                <w:sz w:val="18"/>
                <w:szCs w:val="18"/>
              </w:rPr>
            </w:pPr>
          </w:p>
        </w:tc>
      </w:tr>
    </w:tbl>
    <w:p w14:paraId="42CA7448" w14:textId="25564E6A" w:rsidR="00B04603" w:rsidRDefault="00B04603" w:rsidP="0076158C">
      <w:pPr>
        <w:spacing w:line="276" w:lineRule="auto"/>
        <w:rPr>
          <w:b/>
          <w:color w:val="002060"/>
          <w:sz w:val="18"/>
          <w:szCs w:val="18"/>
        </w:rPr>
      </w:pPr>
    </w:p>
    <w:p w14:paraId="7B0AF738" w14:textId="77777777" w:rsidR="00BA6FCD" w:rsidRPr="0076158C" w:rsidRDefault="00BA6FCD" w:rsidP="0076158C">
      <w:pPr>
        <w:spacing w:line="276" w:lineRule="auto"/>
        <w:rPr>
          <w:b/>
          <w:color w:val="002060"/>
          <w:sz w:val="18"/>
          <w:szCs w:val="18"/>
        </w:rPr>
      </w:pPr>
    </w:p>
    <w:p w14:paraId="6BDBC359" w14:textId="77777777"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p>
    <w:p w14:paraId="68E21B5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14:paraId="453F31DE"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14:paraId="2468EF03" w14:textId="46A9BA38"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W związku z powyższym, cena oferty musi zawierać wszelkie koszty niezbędne do zrealizowania zamówienia wynikające wprost</w:t>
      </w:r>
      <w:r w:rsidR="005A2B96">
        <w:rPr>
          <w:noProof/>
          <w:sz w:val="20"/>
          <w:szCs w:val="18"/>
        </w:rPr>
        <w:t xml:space="preserve"> z</w:t>
      </w:r>
      <w:r w:rsidRPr="0076158C">
        <w:rPr>
          <w:noProof/>
          <w:sz w:val="20"/>
          <w:szCs w:val="18"/>
        </w:rPr>
        <w:t xml:space="preserve"> SIWZ, jak również koszty w niej</w:t>
      </w:r>
      <w:r w:rsidRPr="0076158C">
        <w:rPr>
          <w:sz w:val="20"/>
          <w:szCs w:val="18"/>
        </w:rPr>
        <w:t xml:space="preserve"> nieujęte, a bez których nie można wykonać zamówienia</w:t>
      </w:r>
      <w:r w:rsidR="00074185">
        <w:rPr>
          <w:sz w:val="20"/>
          <w:szCs w:val="18"/>
        </w:rPr>
        <w:t>.</w:t>
      </w:r>
    </w:p>
    <w:p w14:paraId="44412BE1" w14:textId="18BE5233"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z 20</w:t>
      </w:r>
      <w:r w:rsidR="00810E07">
        <w:rPr>
          <w:sz w:val="20"/>
          <w:szCs w:val="18"/>
        </w:rPr>
        <w:t>20</w:t>
      </w:r>
      <w:r w:rsidRPr="0076158C">
        <w:rPr>
          <w:sz w:val="20"/>
          <w:szCs w:val="18"/>
        </w:rPr>
        <w:t xml:space="preserve"> r., poz</w:t>
      </w:r>
      <w:r w:rsidR="00810E07">
        <w:rPr>
          <w:sz w:val="20"/>
          <w:szCs w:val="18"/>
        </w:rPr>
        <w:t>.</w:t>
      </w:r>
      <w:r w:rsidRPr="0076158C">
        <w:rPr>
          <w:sz w:val="20"/>
          <w:szCs w:val="18"/>
        </w:rPr>
        <w:t xml:space="preserve"> </w:t>
      </w:r>
      <w:r w:rsidR="00810E07">
        <w:rPr>
          <w:sz w:val="20"/>
          <w:szCs w:val="18"/>
        </w:rPr>
        <w:t>106</w:t>
      </w:r>
      <w:r w:rsidRPr="0076158C">
        <w:rPr>
          <w:sz w:val="20"/>
          <w:szCs w:val="18"/>
        </w:rPr>
        <w:t xml:space="preserve">). </w:t>
      </w:r>
    </w:p>
    <w:p w14:paraId="133D369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14:paraId="2E636518"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14:paraId="0627DEB7" w14:textId="77777777" w:rsidR="00B04603" w:rsidRPr="0076158C" w:rsidRDefault="00B04603" w:rsidP="00602A9B">
      <w:pPr>
        <w:widowControl w:val="0"/>
        <w:numPr>
          <w:ilvl w:val="3"/>
          <w:numId w:val="3"/>
        </w:numPr>
        <w:suppressAutoHyphens/>
        <w:overflowPunct w:val="0"/>
        <w:autoSpaceDE w:val="0"/>
        <w:ind w:left="357" w:hanging="357"/>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76158C"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t>Rozliczenia między Zamawiającym a Wykonawcą będą prowadzone w PLN.</w:t>
      </w:r>
    </w:p>
    <w:p w14:paraId="60AE4C2B" w14:textId="77777777" w:rsidR="00FB564B" w:rsidRPr="0076158C" w:rsidRDefault="00FB564B" w:rsidP="002D324F">
      <w:pPr>
        <w:widowControl w:val="0"/>
        <w:suppressAutoHyphens/>
        <w:overflowPunct w:val="0"/>
        <w:autoSpaceDE w:val="0"/>
        <w:spacing w:before="120" w:line="276" w:lineRule="auto"/>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39C48408" w14:textId="77777777" w:rsidTr="00A30C93">
        <w:tc>
          <w:tcPr>
            <w:tcW w:w="828"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78" w:type="dxa"/>
            <w:shd w:val="clear" w:color="auto" w:fill="auto"/>
            <w:vAlign w:val="center"/>
          </w:tcPr>
          <w:p w14:paraId="42D8DF65" w14:textId="77777777" w:rsidR="00B16BDC" w:rsidRPr="004D5DD6" w:rsidRDefault="00B16BDC" w:rsidP="0076158C">
            <w:pPr>
              <w:spacing w:line="276" w:lineRule="auto"/>
              <w:rPr>
                <w:b/>
                <w:color w:val="002060"/>
                <w:sz w:val="20"/>
              </w:rPr>
            </w:pPr>
          </w:p>
          <w:p w14:paraId="14FF0155" w14:textId="77777777" w:rsidR="00B16BDC" w:rsidRPr="004D5DD6" w:rsidRDefault="004942D3" w:rsidP="0076158C">
            <w:pPr>
              <w:spacing w:line="276" w:lineRule="auto"/>
              <w:rPr>
                <w:b/>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p>
          <w:p w14:paraId="15E2D2FA" w14:textId="77777777" w:rsidR="00B16BDC" w:rsidRPr="004D5DD6" w:rsidRDefault="00B16BDC" w:rsidP="0076158C">
            <w:pPr>
              <w:spacing w:line="276" w:lineRule="auto"/>
              <w:rPr>
                <w:color w:val="002060"/>
                <w:sz w:val="20"/>
              </w:rPr>
            </w:pPr>
          </w:p>
        </w:tc>
      </w:tr>
    </w:tbl>
    <w:p w14:paraId="4309FE1F" w14:textId="6EBB20D1" w:rsidR="00643A36" w:rsidRDefault="00643A36" w:rsidP="0076158C">
      <w:pPr>
        <w:widowControl w:val="0"/>
        <w:autoSpaceDE w:val="0"/>
        <w:autoSpaceDN w:val="0"/>
        <w:adjustRightInd w:val="0"/>
        <w:spacing w:line="276" w:lineRule="auto"/>
        <w:rPr>
          <w:sz w:val="20"/>
        </w:rPr>
      </w:pPr>
    </w:p>
    <w:p w14:paraId="1BE6ED56" w14:textId="77777777" w:rsidR="00BA6FCD" w:rsidRPr="0076158C" w:rsidRDefault="00BA6FCD" w:rsidP="0076158C">
      <w:pPr>
        <w:widowControl w:val="0"/>
        <w:autoSpaceDE w:val="0"/>
        <w:autoSpaceDN w:val="0"/>
        <w:adjustRightInd w:val="0"/>
        <w:spacing w:line="276" w:lineRule="auto"/>
        <w:rPr>
          <w:sz w:val="20"/>
        </w:rPr>
      </w:pPr>
    </w:p>
    <w:p w14:paraId="7166D595" w14:textId="77777777" w:rsidR="00F614DD" w:rsidRPr="0076158C" w:rsidRDefault="00F614DD" w:rsidP="00FE7981">
      <w:pPr>
        <w:numPr>
          <w:ilvl w:val="0"/>
          <w:numId w:val="35"/>
        </w:numPr>
        <w:spacing w:after="12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poddane zostaną ocenie przez Zamawiającego według następujących kryteriów </w:t>
      </w:r>
      <w:r w:rsidR="00FF2234">
        <w:rPr>
          <w:rFonts w:eastAsia="Arial Unicode MS"/>
          <w:sz w:val="20"/>
        </w:rPr>
        <w:br/>
      </w:r>
      <w:r w:rsidRPr="0076158C">
        <w:rPr>
          <w:rFonts w:eastAsia="Arial Unicode MS"/>
          <w:sz w:val="20"/>
        </w:rPr>
        <w:t>(wraz z podaniem wagi):</w:t>
      </w:r>
    </w:p>
    <w:p w14:paraId="111CABAB" w14:textId="77777777" w:rsidR="00F614DD" w:rsidRPr="00F3336A"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 xml:space="preserve">Cena </w:t>
      </w:r>
      <w:r w:rsidR="00602A9B" w:rsidRPr="00F3336A">
        <w:rPr>
          <w:color w:val="000000"/>
          <w:sz w:val="20"/>
        </w:rPr>
        <w:t xml:space="preserve">brutto oferty </w:t>
      </w:r>
      <w:r w:rsidR="00F3336A" w:rsidRPr="00F3336A">
        <w:rPr>
          <w:color w:val="000000"/>
          <w:sz w:val="20"/>
        </w:rPr>
        <w:tab/>
      </w:r>
      <w:r w:rsidR="00F3336A" w:rsidRPr="00F3336A">
        <w:rPr>
          <w:color w:val="000000"/>
          <w:sz w:val="20"/>
        </w:rPr>
        <w:tab/>
      </w:r>
      <w:r w:rsidRPr="00F3336A">
        <w:rPr>
          <w:color w:val="000000"/>
          <w:sz w:val="20"/>
        </w:rPr>
        <w:t>– waga 60%</w:t>
      </w:r>
      <w:r w:rsidR="00FF2234" w:rsidRPr="00F3336A">
        <w:rPr>
          <w:color w:val="000000"/>
          <w:sz w:val="20"/>
        </w:rPr>
        <w:t>,</w:t>
      </w:r>
    </w:p>
    <w:p w14:paraId="13F28063" w14:textId="6F8C234D" w:rsidR="00F614DD" w:rsidRDefault="00F614DD" w:rsidP="00FE7981">
      <w:pPr>
        <w:widowControl w:val="0"/>
        <w:numPr>
          <w:ilvl w:val="0"/>
          <w:numId w:val="33"/>
        </w:numPr>
        <w:autoSpaceDE w:val="0"/>
        <w:autoSpaceDN w:val="0"/>
        <w:adjustRightInd w:val="0"/>
        <w:spacing w:line="276" w:lineRule="auto"/>
        <w:ind w:left="426" w:firstLine="0"/>
        <w:jc w:val="both"/>
        <w:rPr>
          <w:color w:val="000000"/>
          <w:sz w:val="20"/>
        </w:rPr>
      </w:pPr>
      <w:r w:rsidRPr="00F3336A">
        <w:rPr>
          <w:color w:val="000000"/>
          <w:sz w:val="20"/>
        </w:rPr>
        <w:t>Ok</w:t>
      </w:r>
      <w:r w:rsidR="00E63789" w:rsidRPr="00F3336A">
        <w:rPr>
          <w:color w:val="000000"/>
          <w:sz w:val="20"/>
        </w:rPr>
        <w:t xml:space="preserve">res gwarancji i rękojmi </w:t>
      </w:r>
      <w:r w:rsidR="00F3336A" w:rsidRPr="00F3336A">
        <w:rPr>
          <w:color w:val="000000"/>
          <w:sz w:val="20"/>
        </w:rPr>
        <w:tab/>
      </w:r>
      <w:r w:rsidR="00E63789" w:rsidRPr="00F3336A">
        <w:rPr>
          <w:color w:val="000000"/>
          <w:sz w:val="20"/>
        </w:rPr>
        <w:t xml:space="preserve">– waga </w:t>
      </w:r>
      <w:r w:rsidR="00565C9E">
        <w:rPr>
          <w:color w:val="000000"/>
          <w:sz w:val="20"/>
        </w:rPr>
        <w:t>4</w:t>
      </w:r>
      <w:r w:rsidRPr="00F3336A">
        <w:rPr>
          <w:color w:val="000000"/>
          <w:sz w:val="20"/>
        </w:rPr>
        <w:t>0%</w:t>
      </w:r>
      <w:r w:rsidR="00565C9E">
        <w:rPr>
          <w:color w:val="000000"/>
          <w:sz w:val="20"/>
        </w:rPr>
        <w:t>.</w:t>
      </w:r>
    </w:p>
    <w:p w14:paraId="1F7CF174" w14:textId="77777777" w:rsidR="00565C9E" w:rsidRPr="00F3336A" w:rsidRDefault="00565C9E" w:rsidP="00565C9E">
      <w:pPr>
        <w:widowControl w:val="0"/>
        <w:autoSpaceDE w:val="0"/>
        <w:autoSpaceDN w:val="0"/>
        <w:adjustRightInd w:val="0"/>
        <w:spacing w:line="276" w:lineRule="auto"/>
        <w:ind w:left="426"/>
        <w:jc w:val="both"/>
        <w:rPr>
          <w:color w:val="000000"/>
          <w:sz w:val="20"/>
        </w:rPr>
      </w:pPr>
    </w:p>
    <w:p w14:paraId="3D8E97E3" w14:textId="7DF72682" w:rsidR="003C4634" w:rsidRPr="00FF2234" w:rsidRDefault="00F614DD" w:rsidP="00FE7981">
      <w:pPr>
        <w:numPr>
          <w:ilvl w:val="0"/>
          <w:numId w:val="35"/>
        </w:numPr>
        <w:spacing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 xml:space="preserve">100 punktów. Punktacja przyznana ofercie Wykonawcy będzie sumą punktacji uzyskanej w każdym </w:t>
      </w:r>
      <w:r w:rsidR="006E4551">
        <w:rPr>
          <w:color w:val="000000"/>
          <w:sz w:val="20"/>
          <w:lang w:eastAsia="x-none"/>
        </w:rPr>
        <w:br/>
      </w:r>
      <w:r w:rsidRPr="0076158C">
        <w:rPr>
          <w:color w:val="000000"/>
          <w:sz w:val="20"/>
          <w:lang w:eastAsia="x-none"/>
        </w:rPr>
        <w:t>z ww. kryteriów.</w:t>
      </w:r>
    </w:p>
    <w:p w14:paraId="2265A5E6" w14:textId="77777777" w:rsidR="00F614DD" w:rsidRPr="0076158C" w:rsidRDefault="00F614DD" w:rsidP="00FE7981">
      <w:pPr>
        <w:numPr>
          <w:ilvl w:val="0"/>
          <w:numId w:val="35"/>
        </w:numPr>
        <w:spacing w:line="276" w:lineRule="auto"/>
        <w:ind w:left="426" w:hanging="426"/>
        <w:jc w:val="both"/>
        <w:rPr>
          <w:color w:val="000000"/>
          <w:sz w:val="20"/>
          <w:lang w:eastAsia="x-none"/>
        </w:rPr>
      </w:pPr>
      <w:r w:rsidRPr="0076158C">
        <w:rPr>
          <w:b/>
          <w:color w:val="000000"/>
          <w:sz w:val="20"/>
          <w:lang w:eastAsia="x-none"/>
        </w:rPr>
        <w:t>W ramach kryterium „cena”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309A3881" w14:textId="77777777" w:rsidR="00F614DD" w:rsidRPr="0076158C" w:rsidRDefault="00F614DD" w:rsidP="00FE7981">
      <w:pPr>
        <w:pStyle w:val="Nagwek4"/>
        <w:keepNext w:val="0"/>
        <w:numPr>
          <w:ilvl w:val="0"/>
          <w:numId w:val="34"/>
        </w:numPr>
        <w:spacing w:before="0" w:after="0" w:line="276" w:lineRule="auto"/>
        <w:ind w:left="993" w:hanging="567"/>
        <w:rPr>
          <w:b w:val="0"/>
          <w:sz w:val="20"/>
          <w:szCs w:val="20"/>
        </w:rPr>
      </w:pPr>
      <w:r w:rsidRPr="0076158C">
        <w:rPr>
          <w:b w:val="0"/>
          <w:sz w:val="20"/>
          <w:szCs w:val="20"/>
        </w:rPr>
        <w:t xml:space="preserve">oferta z najniższą ceną otrzyma 60 pkt, </w:t>
      </w:r>
    </w:p>
    <w:p w14:paraId="27767F70" w14:textId="77777777" w:rsidR="00BC5457" w:rsidRPr="00A33268" w:rsidRDefault="00F614DD" w:rsidP="00FE7981">
      <w:pPr>
        <w:pStyle w:val="Nagwek4"/>
        <w:keepNext w:val="0"/>
        <w:numPr>
          <w:ilvl w:val="0"/>
          <w:numId w:val="34"/>
        </w:numPr>
        <w:spacing w:before="0" w:after="0" w:line="480" w:lineRule="auto"/>
        <w:ind w:left="993" w:hanging="567"/>
        <w:jc w:val="both"/>
        <w:rPr>
          <w:b w:val="0"/>
          <w:sz w:val="20"/>
          <w:szCs w:val="20"/>
        </w:rPr>
      </w:pPr>
      <w:r w:rsidRPr="0076158C">
        <w:rPr>
          <w:b w:val="0"/>
          <w:sz w:val="20"/>
          <w:szCs w:val="20"/>
        </w:rPr>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lastRenderedPageBreak/>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77777777" w:rsidR="00F614DD" w:rsidRPr="00A33268" w:rsidRDefault="00F614DD" w:rsidP="00A33268">
      <w:pPr>
        <w:widowControl w:val="0"/>
        <w:autoSpaceDE w:val="0"/>
        <w:autoSpaceDN w:val="0"/>
        <w:adjustRightInd w:val="0"/>
        <w:spacing w:line="480" w:lineRule="auto"/>
        <w:ind w:left="993"/>
        <w:jc w:val="both"/>
        <w:rPr>
          <w:b/>
          <w:sz w:val="20"/>
        </w:rPr>
      </w:pPr>
      <w:r w:rsidRPr="00A33268">
        <w:rPr>
          <w:b/>
          <w:sz w:val="20"/>
        </w:rPr>
        <w:t>Cena brutto oferty ocenianej</w:t>
      </w:r>
    </w:p>
    <w:p w14:paraId="15D918DC" w14:textId="77777777" w:rsidR="00F614DD" w:rsidRPr="00A33268" w:rsidRDefault="00F614DD" w:rsidP="00A33268">
      <w:pPr>
        <w:tabs>
          <w:tab w:val="right" w:pos="142"/>
        </w:tabs>
        <w:autoSpaceDE w:val="0"/>
        <w:autoSpaceDN w:val="0"/>
        <w:adjustRightInd w:val="0"/>
        <w:spacing w:after="120" w:line="276" w:lineRule="auto"/>
        <w:ind w:left="425"/>
        <w:rPr>
          <w:sz w:val="20"/>
          <w:u w:val="single"/>
        </w:rPr>
      </w:pPr>
      <w:r w:rsidRPr="00A33268">
        <w:rPr>
          <w:sz w:val="20"/>
          <w:u w:val="single"/>
        </w:rPr>
        <w:t xml:space="preserve">W ramach tego kryterium można uzyskać maksymalnie 60 pkt. </w:t>
      </w:r>
    </w:p>
    <w:p w14:paraId="449B7FDF" w14:textId="59730CBB" w:rsidR="003C4634" w:rsidRPr="0076158C" w:rsidRDefault="00E63789" w:rsidP="008D622E">
      <w:pPr>
        <w:tabs>
          <w:tab w:val="right" w:pos="142"/>
        </w:tabs>
        <w:autoSpaceDE w:val="0"/>
        <w:autoSpaceDN w:val="0"/>
        <w:adjustRightInd w:val="0"/>
        <w:spacing w:after="120" w:line="276" w:lineRule="auto"/>
        <w:ind w:left="425"/>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8D622E">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 xml:space="preserve">amawiający w celu oceny takiej oferty dolicza do przedstawionej w niej ceny podatek od towarów i usług, który miałby obowiązek rozliczyć zgodnie z tymi przepisami. Wykonawca, składając ofertę zobowiązany jest poinformować </w:t>
      </w:r>
      <w:r w:rsidR="002F5CEE">
        <w:rPr>
          <w:sz w:val="20"/>
        </w:rPr>
        <w:t>Z</w:t>
      </w:r>
      <w:r w:rsidRPr="0076158C">
        <w:rPr>
          <w:sz w:val="20"/>
        </w:rPr>
        <w:t xml:space="preserve">amawiającego, czy wybór oferty będzie prowadzić do powstania u </w:t>
      </w:r>
      <w:r w:rsidR="00565C9E">
        <w:rPr>
          <w:sz w:val="20"/>
        </w:rPr>
        <w:t>Z</w:t>
      </w:r>
      <w:r w:rsidRPr="0076158C">
        <w:rPr>
          <w:sz w:val="20"/>
        </w:rPr>
        <w:t>amawiającego obowiązku podatkowego, wskazując nazwę (rodzaj) towaru lub usługi, których dostawa lub świadczenie będzie prowadzić do jego powstania, oraz wskazując ich wartość bez kwoty podatku.</w:t>
      </w:r>
    </w:p>
    <w:p w14:paraId="1C856096" w14:textId="77777777" w:rsidR="00BC5457" w:rsidRPr="0076158C" w:rsidRDefault="00F614DD" w:rsidP="00FE7981">
      <w:pPr>
        <w:numPr>
          <w:ilvl w:val="0"/>
          <w:numId w:val="35"/>
        </w:numPr>
        <w:spacing w:line="276" w:lineRule="auto"/>
        <w:ind w:left="426" w:hanging="426"/>
        <w:jc w:val="both"/>
        <w:rPr>
          <w:color w:val="000000"/>
          <w:sz w:val="20"/>
          <w:u w:val="single"/>
          <w:lang w:val="x-none" w:eastAsia="x-none"/>
        </w:rPr>
      </w:pPr>
      <w:r w:rsidRPr="0076158C">
        <w:rPr>
          <w:b/>
          <w:color w:val="000000"/>
          <w:sz w:val="20"/>
          <w:lang w:eastAsia="x-none"/>
        </w:rPr>
        <w:t>W ramach kryterium „O</w:t>
      </w:r>
      <w:r w:rsidRPr="0076158C">
        <w:rPr>
          <w:b/>
          <w:color w:val="000000"/>
          <w:sz w:val="20"/>
          <w:lang w:val="x-none" w:eastAsia="x-none"/>
        </w:rPr>
        <w:t>kres gwarancji</w:t>
      </w:r>
      <w:r w:rsidRPr="0076158C">
        <w:rPr>
          <w:b/>
          <w:color w:val="000000"/>
          <w:sz w:val="20"/>
          <w:lang w:eastAsia="x-none"/>
        </w:rPr>
        <w:t xml:space="preserve"> i rękojmi”</w:t>
      </w:r>
      <w:r w:rsidRPr="0076158C">
        <w:rPr>
          <w:color w:val="000000"/>
          <w:sz w:val="20"/>
          <w:lang w:eastAsia="x-none"/>
        </w:rPr>
        <w:t xml:space="preserve"> Zamawiający</w:t>
      </w:r>
      <w:r w:rsidRPr="0076158C">
        <w:rPr>
          <w:sz w:val="20"/>
          <w:lang w:val="x-none" w:eastAsia="x-none"/>
        </w:rPr>
        <w:t xml:space="preserve"> oceniać będzie zaoferowane przez Wykonawców </w:t>
      </w:r>
      <w:r w:rsidRPr="0076158C">
        <w:rPr>
          <w:sz w:val="20"/>
          <w:lang w:eastAsia="x-none"/>
        </w:rPr>
        <w:t xml:space="preserve">wydłużenie </w:t>
      </w:r>
      <w:r w:rsidRPr="0076158C">
        <w:rPr>
          <w:sz w:val="20"/>
          <w:lang w:val="x-none" w:eastAsia="x-none"/>
        </w:rPr>
        <w:t>okres</w:t>
      </w:r>
      <w:r w:rsidRPr="0076158C">
        <w:rPr>
          <w:sz w:val="20"/>
          <w:lang w:eastAsia="x-none"/>
        </w:rPr>
        <w:t>u</w:t>
      </w:r>
      <w:r w:rsidRPr="0076158C">
        <w:rPr>
          <w:sz w:val="20"/>
          <w:lang w:val="x-none" w:eastAsia="x-none"/>
        </w:rPr>
        <w:t xml:space="preserve"> gwarancji i rękojmi ponad </w:t>
      </w:r>
      <w:r w:rsidR="00E63789" w:rsidRPr="0076158C">
        <w:rPr>
          <w:sz w:val="20"/>
          <w:lang w:eastAsia="x-none"/>
        </w:rPr>
        <w:t xml:space="preserve">minimalne </w:t>
      </w:r>
      <w:r w:rsidRPr="0076158C">
        <w:rPr>
          <w:sz w:val="20"/>
          <w:lang w:eastAsia="x-none"/>
        </w:rPr>
        <w:t>36</w:t>
      </w:r>
      <w:r w:rsidRPr="0076158C">
        <w:rPr>
          <w:sz w:val="20"/>
          <w:lang w:val="x-none" w:eastAsia="x-none"/>
        </w:rPr>
        <w:t xml:space="preserve"> miesięcy wymagane przez Zamawiającego. </w:t>
      </w:r>
    </w:p>
    <w:p w14:paraId="43D71469" w14:textId="4FD123D4" w:rsidR="00F614DD" w:rsidRPr="0076158C" w:rsidRDefault="00F614DD" w:rsidP="0076158C">
      <w:pPr>
        <w:spacing w:line="276" w:lineRule="auto"/>
        <w:ind w:left="426"/>
        <w:jc w:val="both"/>
        <w:rPr>
          <w:color w:val="000000"/>
          <w:sz w:val="20"/>
          <w:u w:val="single"/>
          <w:lang w:val="x-none" w:eastAsia="x-none"/>
        </w:rPr>
      </w:pPr>
      <w:r w:rsidRPr="0076158C">
        <w:rPr>
          <w:sz w:val="20"/>
          <w:lang w:val="x-none" w:eastAsia="x-none"/>
        </w:rPr>
        <w:t xml:space="preserve">W ramach tego kryterium można uzyskać maksymalnie </w:t>
      </w:r>
      <w:r w:rsidR="00565C9E">
        <w:rPr>
          <w:sz w:val="20"/>
          <w:lang w:eastAsia="x-none"/>
        </w:rPr>
        <w:t>4</w:t>
      </w:r>
      <w:r w:rsidR="00B31BAB" w:rsidRPr="0076158C">
        <w:rPr>
          <w:sz w:val="20"/>
          <w:lang w:eastAsia="x-none"/>
        </w:rPr>
        <w:t>0</w:t>
      </w:r>
      <w:r w:rsidR="00B31BAB" w:rsidRPr="0076158C">
        <w:rPr>
          <w:sz w:val="20"/>
          <w:lang w:val="x-none" w:eastAsia="x-none"/>
        </w:rPr>
        <w:t xml:space="preserve"> </w:t>
      </w:r>
      <w:r w:rsidRPr="0076158C">
        <w:rPr>
          <w:sz w:val="20"/>
          <w:lang w:eastAsia="x-none"/>
        </w:rPr>
        <w:t>pkt. tj.:</w:t>
      </w:r>
    </w:p>
    <w:p w14:paraId="2D36E9A5" w14:textId="77777777" w:rsidR="00E63789" w:rsidRPr="0076158C" w:rsidRDefault="00F614DD" w:rsidP="0076158C">
      <w:pPr>
        <w:spacing w:line="276" w:lineRule="auto"/>
        <w:ind w:left="426"/>
        <w:jc w:val="both"/>
        <w:rPr>
          <w:sz w:val="20"/>
        </w:rPr>
      </w:pPr>
      <w:r w:rsidRPr="0076158C">
        <w:rPr>
          <w:color w:val="000000"/>
          <w:sz w:val="20"/>
          <w:lang w:eastAsia="x-none"/>
        </w:rPr>
        <w:t xml:space="preserve">1) </w:t>
      </w:r>
      <w:r w:rsidR="00E63789" w:rsidRPr="0076158C">
        <w:rPr>
          <w:color w:val="000000"/>
          <w:sz w:val="20"/>
          <w:lang w:eastAsia="x-none"/>
        </w:rPr>
        <w:t>za</w:t>
      </w:r>
      <w:r w:rsidR="00E63789" w:rsidRPr="0076158C">
        <w:rPr>
          <w:sz w:val="20"/>
        </w:rPr>
        <w:t xml:space="preserve"> brak wydłużenia terminu gwarancji </w:t>
      </w:r>
      <w:r w:rsidR="0052575D" w:rsidRPr="0076158C">
        <w:rPr>
          <w:sz w:val="20"/>
        </w:rPr>
        <w:t xml:space="preserve">i rękojmi </w:t>
      </w:r>
      <w:r w:rsidR="00E63789" w:rsidRPr="0076158C">
        <w:rPr>
          <w:sz w:val="20"/>
        </w:rPr>
        <w:t>w stosunku do terminu wskazanego w specyfikacji istotnych warunków zamówienia (36 miesięcy) Wykonawca otrzyma 0 pkt.,</w:t>
      </w:r>
    </w:p>
    <w:p w14:paraId="2EAE2F31" w14:textId="4BD96217"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 xml:space="preserve">2) </w:t>
      </w:r>
      <w:r w:rsidR="00F614DD" w:rsidRPr="0076158C">
        <w:rPr>
          <w:color w:val="000000"/>
          <w:sz w:val="20"/>
          <w:lang w:eastAsia="x-none"/>
        </w:rPr>
        <w:t>za 12 miesięcy ponad wymag</w:t>
      </w:r>
      <w:r w:rsidRPr="0076158C">
        <w:rPr>
          <w:color w:val="000000"/>
          <w:sz w:val="20"/>
          <w:lang w:eastAsia="x-none"/>
        </w:rPr>
        <w:t xml:space="preserve">ane minimum, Wykonawca otrzyma </w:t>
      </w:r>
      <w:r w:rsidR="00565C9E">
        <w:rPr>
          <w:color w:val="000000"/>
          <w:sz w:val="20"/>
          <w:lang w:eastAsia="x-none"/>
        </w:rPr>
        <w:t>2</w:t>
      </w:r>
      <w:r w:rsidR="00B31BAB" w:rsidRPr="0076158C">
        <w:rPr>
          <w:color w:val="000000"/>
          <w:sz w:val="20"/>
          <w:lang w:eastAsia="x-none"/>
        </w:rPr>
        <w:t xml:space="preserve">0 </w:t>
      </w:r>
      <w:r w:rsidR="00F614DD" w:rsidRPr="0076158C">
        <w:rPr>
          <w:color w:val="000000"/>
          <w:sz w:val="20"/>
          <w:lang w:eastAsia="x-none"/>
        </w:rPr>
        <w:t>pkt.,</w:t>
      </w:r>
    </w:p>
    <w:p w14:paraId="6B5532E1" w14:textId="022DB669"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3</w:t>
      </w:r>
      <w:r w:rsidR="00F614DD" w:rsidRPr="0076158C">
        <w:rPr>
          <w:color w:val="000000"/>
          <w:sz w:val="20"/>
          <w:lang w:eastAsia="x-none"/>
        </w:rPr>
        <w:t>) za 24 lub więcej miesięcy ponad wymag</w:t>
      </w:r>
      <w:r w:rsidRPr="0076158C">
        <w:rPr>
          <w:color w:val="000000"/>
          <w:sz w:val="20"/>
          <w:lang w:eastAsia="x-none"/>
        </w:rPr>
        <w:t xml:space="preserve">ane minimum, Wykonawca otrzyma </w:t>
      </w:r>
      <w:r w:rsidR="00565C9E">
        <w:rPr>
          <w:color w:val="000000"/>
          <w:sz w:val="20"/>
          <w:lang w:eastAsia="x-none"/>
        </w:rPr>
        <w:t>4</w:t>
      </w:r>
      <w:r w:rsidR="00B31BAB" w:rsidRPr="0076158C">
        <w:rPr>
          <w:color w:val="000000"/>
          <w:sz w:val="20"/>
          <w:lang w:eastAsia="x-none"/>
        </w:rPr>
        <w:t xml:space="preserve">0 </w:t>
      </w:r>
      <w:r w:rsidR="00F614DD" w:rsidRPr="0076158C">
        <w:rPr>
          <w:color w:val="000000"/>
          <w:sz w:val="20"/>
          <w:lang w:eastAsia="x-none"/>
        </w:rPr>
        <w:t>pkt.</w:t>
      </w:r>
      <w:r w:rsidR="00D1212F" w:rsidRPr="0076158C">
        <w:rPr>
          <w:color w:val="000000"/>
          <w:sz w:val="20"/>
          <w:lang w:eastAsia="x-none"/>
        </w:rPr>
        <w:t xml:space="preserve"> </w:t>
      </w:r>
    </w:p>
    <w:p w14:paraId="21CD5036" w14:textId="77777777" w:rsidR="00F614DD" w:rsidRPr="0076158C" w:rsidRDefault="00F614DD" w:rsidP="00FE7981">
      <w:pPr>
        <w:numPr>
          <w:ilvl w:val="0"/>
          <w:numId w:val="35"/>
        </w:numPr>
        <w:autoSpaceDE w:val="0"/>
        <w:autoSpaceDN w:val="0"/>
        <w:adjustRightInd w:val="0"/>
        <w:spacing w:line="276" w:lineRule="auto"/>
        <w:ind w:left="426" w:hanging="426"/>
        <w:jc w:val="both"/>
        <w:rPr>
          <w:sz w:val="20"/>
          <w:lang w:val="x-none" w:eastAsia="x-none"/>
        </w:rPr>
      </w:pPr>
      <w:r w:rsidRPr="0076158C">
        <w:rPr>
          <w:sz w:val="20"/>
          <w:lang w:val="x-none" w:eastAsia="x-none"/>
        </w:rPr>
        <w:t>Zamawiający</w:t>
      </w:r>
      <w:r w:rsidRPr="0076158C">
        <w:rPr>
          <w:sz w:val="20"/>
          <w:lang w:eastAsia="x-none"/>
        </w:rPr>
        <w:t>,</w:t>
      </w:r>
      <w:r w:rsidRPr="0076158C">
        <w:rPr>
          <w:sz w:val="20"/>
          <w:lang w:val="x-none" w:eastAsia="x-none"/>
        </w:rPr>
        <w:t xml:space="preserve"> w trakcie oceny ofert</w:t>
      </w:r>
      <w:r w:rsidRPr="0076158C">
        <w:rPr>
          <w:sz w:val="20"/>
          <w:lang w:eastAsia="x-none"/>
        </w:rPr>
        <w:t>,</w:t>
      </w:r>
      <w:r w:rsidRPr="0076158C">
        <w:rPr>
          <w:sz w:val="20"/>
          <w:lang w:val="x-none" w:eastAsia="x-none"/>
        </w:rPr>
        <w:t xml:space="preserve"> kolejno ocenianym ofertom 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77777777"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r w:rsidR="00F614DD" w:rsidRPr="0076158C">
        <w:rPr>
          <w:sz w:val="20"/>
        </w:rPr>
        <w:t xml:space="preserve"> </w:t>
      </w:r>
      <w:r w:rsidR="00F614DD" w:rsidRPr="0076158C">
        <w:rPr>
          <w:sz w:val="20"/>
        </w:rPr>
        <w:tab/>
        <w:t xml:space="preserve"> </w:t>
      </w:r>
    </w:p>
    <w:p w14:paraId="06AD51A3" w14:textId="18CA995F" w:rsidR="00F614DD" w:rsidRPr="009F1A13" w:rsidRDefault="00F614DD" w:rsidP="0076158C">
      <w:pPr>
        <w:autoSpaceDE w:val="0"/>
        <w:autoSpaceDN w:val="0"/>
        <w:adjustRightInd w:val="0"/>
        <w:spacing w:line="276" w:lineRule="auto"/>
        <w:ind w:firstLine="2"/>
        <w:jc w:val="center"/>
        <w:rPr>
          <w:sz w:val="28"/>
          <w:szCs w:val="28"/>
        </w:rPr>
      </w:pPr>
      <w:r w:rsidRPr="009F1A13">
        <w:rPr>
          <w:b/>
          <w:sz w:val="28"/>
          <w:szCs w:val="28"/>
        </w:rPr>
        <w:t>P</w:t>
      </w:r>
      <w:r w:rsidRPr="009F1A13">
        <w:rPr>
          <w:sz w:val="28"/>
          <w:szCs w:val="28"/>
        </w:rPr>
        <w:t xml:space="preserve"> = </w:t>
      </w:r>
      <w:r w:rsidRPr="009F1A13">
        <w:rPr>
          <w:b/>
          <w:sz w:val="28"/>
          <w:szCs w:val="28"/>
        </w:rPr>
        <w:t>C</w:t>
      </w:r>
      <w:r w:rsidRPr="009F1A13">
        <w:rPr>
          <w:sz w:val="28"/>
          <w:szCs w:val="28"/>
        </w:rPr>
        <w:t xml:space="preserve"> + </w:t>
      </w:r>
      <w:r w:rsidRPr="009F1A13">
        <w:rPr>
          <w:b/>
          <w:sz w:val="28"/>
          <w:szCs w:val="28"/>
        </w:rPr>
        <w:t>G</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14:paraId="5E6D96AC" w14:textId="77777777"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„Cena brutto oferty”</w:t>
      </w:r>
    </w:p>
    <w:p w14:paraId="2D3A3BEC"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 xml:space="preserve">G </w:t>
      </w:r>
      <w:r w:rsidRPr="0076158C">
        <w:rPr>
          <w:sz w:val="20"/>
        </w:rPr>
        <w:t>– liczba punktów przyznana badanej ofercie w kryterium „Okres gwarancji i rękojmi”</w:t>
      </w:r>
    </w:p>
    <w:p w14:paraId="266C05DB" w14:textId="77777777" w:rsidR="009A13D2" w:rsidRPr="0076158C" w:rsidRDefault="009A13D2" w:rsidP="0076158C">
      <w:pPr>
        <w:autoSpaceDE w:val="0"/>
        <w:autoSpaceDN w:val="0"/>
        <w:adjustRightInd w:val="0"/>
        <w:spacing w:line="276" w:lineRule="auto"/>
        <w:ind w:firstLine="708"/>
        <w:jc w:val="both"/>
        <w:rPr>
          <w:sz w:val="20"/>
        </w:rPr>
      </w:pPr>
    </w:p>
    <w:p w14:paraId="19296B51"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14:paraId="6506C436" w14:textId="0D8D4875"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w:t>
      </w:r>
      <w:r w:rsidR="00591191">
        <w:rPr>
          <w:sz w:val="20"/>
          <w:lang w:eastAsia="x-none"/>
        </w:rPr>
        <w:t xml:space="preserve">, </w:t>
      </w:r>
      <w:r w:rsidRPr="0076158C">
        <w:rPr>
          <w:sz w:val="20"/>
          <w:lang w:val="x-none" w:eastAsia="x-none"/>
        </w:rPr>
        <w:t>do złożeni</w:t>
      </w:r>
      <w:r w:rsidR="00591191">
        <w:rPr>
          <w:sz w:val="20"/>
          <w:lang w:eastAsia="x-none"/>
        </w:rPr>
        <w:t>a</w:t>
      </w:r>
      <w:r w:rsidRPr="0076158C">
        <w:rPr>
          <w:sz w:val="20"/>
          <w:lang w:val="x-none" w:eastAsia="x-none"/>
        </w:rPr>
        <w:t xml:space="preserve"> w wyznaczonym terminie ofert dodatkowych.</w:t>
      </w:r>
    </w:p>
    <w:p w14:paraId="4FA237E3" w14:textId="77777777" w:rsidR="00F614DD" w:rsidRPr="0076158C" w:rsidRDefault="00F614DD" w:rsidP="00FE7981">
      <w:pPr>
        <w:numPr>
          <w:ilvl w:val="0"/>
          <w:numId w:val="35"/>
        </w:numPr>
        <w:spacing w:line="276" w:lineRule="auto"/>
        <w:ind w:left="426" w:hanging="426"/>
        <w:jc w:val="both"/>
        <w:rPr>
          <w:b/>
          <w:sz w:val="20"/>
          <w:lang w:val="x-none" w:eastAsia="x-none"/>
        </w:rPr>
      </w:pPr>
      <w:r w:rsidRPr="0076158C">
        <w:rPr>
          <w:sz w:val="20"/>
          <w:lang w:val="x-none" w:eastAsia="x-none"/>
        </w:rPr>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FE7981">
      <w:pPr>
        <w:numPr>
          <w:ilvl w:val="0"/>
          <w:numId w:val="35"/>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5B23C55E" w:rsidR="00F614DD" w:rsidRPr="0076158C" w:rsidRDefault="00F614DD" w:rsidP="00FE7981">
      <w:pPr>
        <w:numPr>
          <w:ilvl w:val="7"/>
          <w:numId w:val="31"/>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w:t>
      </w:r>
      <w:r w:rsidR="00665B49">
        <w:rPr>
          <w:sz w:val="20"/>
          <w:lang w:eastAsia="x-none"/>
        </w:rPr>
        <w:t>8</w:t>
      </w:r>
      <w:r w:rsidRPr="0076158C">
        <w:rPr>
          <w:sz w:val="20"/>
          <w:lang w:val="x-none" w:eastAsia="x-none"/>
        </w:rPr>
        <w:t xml:space="preserve"> r., poz. </w:t>
      </w:r>
      <w:r w:rsidR="00665B49">
        <w:rPr>
          <w:sz w:val="20"/>
          <w:lang w:eastAsia="x-none"/>
        </w:rPr>
        <w:t>2177</w:t>
      </w:r>
      <w:r w:rsidR="000E159A" w:rsidRPr="0076158C">
        <w:rPr>
          <w:sz w:val="20"/>
          <w:lang w:eastAsia="x-none"/>
        </w:rPr>
        <w:t>)</w:t>
      </w:r>
      <w:r w:rsidRPr="0076158C">
        <w:rPr>
          <w:sz w:val="20"/>
          <w:lang w:val="x-none" w:eastAsia="x-none"/>
        </w:rPr>
        <w:t>;</w:t>
      </w:r>
    </w:p>
    <w:p w14:paraId="185F70C5" w14:textId="77777777" w:rsidR="00F614DD" w:rsidRPr="0076158C" w:rsidRDefault="00F614DD" w:rsidP="00FE7981">
      <w:pPr>
        <w:numPr>
          <w:ilvl w:val="7"/>
          <w:numId w:val="31"/>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77777777" w:rsidR="00F614DD" w:rsidRPr="0076158C" w:rsidRDefault="00F614DD" w:rsidP="00FE7981">
      <w:pPr>
        <w:numPr>
          <w:ilvl w:val="7"/>
          <w:numId w:val="31"/>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14:paraId="66C4D94E" w14:textId="77777777" w:rsidR="00E02E87" w:rsidRPr="0076158C" w:rsidRDefault="00F614DD" w:rsidP="00FE7981">
      <w:pPr>
        <w:numPr>
          <w:ilvl w:val="7"/>
          <w:numId w:val="31"/>
        </w:numPr>
        <w:spacing w:line="276" w:lineRule="auto"/>
        <w:ind w:left="426" w:firstLine="0"/>
        <w:jc w:val="both"/>
        <w:rPr>
          <w:sz w:val="20"/>
        </w:rPr>
      </w:pPr>
      <w:r w:rsidRPr="0076158C">
        <w:rPr>
          <w:sz w:val="20"/>
        </w:rPr>
        <w:t xml:space="preserve">wynikającym z przepisów prawa ochrony środowiska; </w:t>
      </w:r>
    </w:p>
    <w:p w14:paraId="28D166AB" w14:textId="77777777" w:rsidR="00F614DD" w:rsidRPr="0076158C" w:rsidRDefault="00F614DD" w:rsidP="00FE7981">
      <w:pPr>
        <w:numPr>
          <w:ilvl w:val="7"/>
          <w:numId w:val="31"/>
        </w:numPr>
        <w:spacing w:line="276" w:lineRule="auto"/>
        <w:ind w:left="426" w:firstLine="0"/>
        <w:jc w:val="both"/>
        <w:rPr>
          <w:sz w:val="20"/>
        </w:rPr>
      </w:pPr>
      <w:r w:rsidRPr="0076158C">
        <w:rPr>
          <w:sz w:val="20"/>
        </w:rPr>
        <w:t>powierzenia wykonania części zamówienia podwykonawcy.</w:t>
      </w:r>
    </w:p>
    <w:p w14:paraId="045C8617" w14:textId="3317BE33"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 xml:space="preserve">0. </w:t>
      </w:r>
      <w:r w:rsidRPr="0076158C">
        <w:rPr>
          <w:sz w:val="20"/>
          <w:lang w:eastAsia="x-none"/>
        </w:rPr>
        <w:t xml:space="preserve">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 xml:space="preserve">wyjaśnień lub jeżeli dokonana ocena wyjaśnień wraz </w:t>
      </w:r>
      <w:r w:rsidRPr="0076158C">
        <w:rPr>
          <w:sz w:val="20"/>
          <w:lang w:val="x-none" w:eastAsia="x-none"/>
        </w:rPr>
        <w:lastRenderedPageBreak/>
        <w:t>z dostarczonymi dowodami potwierdza, że oferta zawiera rażąco niską cenę w stosunku do przedmiotu zamówienia.</w:t>
      </w:r>
    </w:p>
    <w:p w14:paraId="6C90DD45" w14:textId="5F25CA1E" w:rsidR="00F614DD" w:rsidRPr="0076158C" w:rsidRDefault="00F614DD" w:rsidP="0076158C">
      <w:pPr>
        <w:spacing w:line="276" w:lineRule="auto"/>
        <w:ind w:left="426" w:hanging="426"/>
        <w:jc w:val="both"/>
        <w:rPr>
          <w:sz w:val="20"/>
          <w:lang w:eastAsia="x-none"/>
        </w:rPr>
      </w:pPr>
      <w:r w:rsidRPr="0076158C">
        <w:rPr>
          <w:sz w:val="20"/>
          <w:lang w:eastAsia="x-none"/>
        </w:rPr>
        <w:t>1</w:t>
      </w:r>
      <w:r w:rsidR="00B56F77">
        <w:rPr>
          <w:sz w:val="20"/>
          <w:lang w:eastAsia="x-none"/>
        </w:rPr>
        <w:t>1</w:t>
      </w:r>
      <w:r w:rsidRPr="0076158C">
        <w:rPr>
          <w:sz w:val="20"/>
          <w:lang w:eastAsia="x-none"/>
        </w:rPr>
        <w:t xml:space="preserve">.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14:paraId="0C8593C2" w14:textId="45661C56" w:rsidR="00F614DD" w:rsidRPr="0076158C" w:rsidRDefault="0001411B" w:rsidP="0076158C">
      <w:pPr>
        <w:spacing w:line="276" w:lineRule="auto"/>
        <w:jc w:val="both"/>
        <w:rPr>
          <w:sz w:val="20"/>
          <w:lang w:val="x-none" w:eastAsia="x-none"/>
        </w:rPr>
      </w:pPr>
      <w:r w:rsidRPr="0076158C">
        <w:rPr>
          <w:sz w:val="20"/>
          <w:lang w:eastAsia="x-none"/>
        </w:rPr>
        <w:t xml:space="preserve">  </w:t>
      </w:r>
      <w:r w:rsidR="00B56F77">
        <w:rPr>
          <w:sz w:val="20"/>
          <w:lang w:eastAsia="x-none"/>
        </w:rPr>
        <w:t xml:space="preserve">      </w:t>
      </w:r>
      <w:r w:rsidR="00F614DD" w:rsidRPr="0076158C">
        <w:rPr>
          <w:sz w:val="20"/>
          <w:lang w:val="x-none" w:eastAsia="x-none"/>
        </w:rPr>
        <w:t>Zamawiający poprawi omyłki rachunkowe w obliczeniu ceny</w:t>
      </w:r>
      <w:r w:rsidR="00F614DD" w:rsidRPr="0076158C">
        <w:rPr>
          <w:sz w:val="20"/>
          <w:lang w:eastAsia="x-none"/>
        </w:rPr>
        <w:t>,</w:t>
      </w:r>
      <w:r w:rsidR="00F614DD" w:rsidRPr="0076158C">
        <w:rPr>
          <w:sz w:val="20"/>
          <w:lang w:val="x-none" w:eastAsia="x-none"/>
        </w:rPr>
        <w:t xml:space="preserve"> np. w przypadku:</w:t>
      </w:r>
    </w:p>
    <w:p w14:paraId="7B823E55" w14:textId="77777777"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14:paraId="4E9E404F" w14:textId="77777777"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14:paraId="2815F33D" w14:textId="2E3FB526" w:rsidR="00F614DD" w:rsidRPr="00B56F77" w:rsidRDefault="00F614DD" w:rsidP="00B56F77">
      <w:pPr>
        <w:pStyle w:val="Akapitzlist"/>
        <w:numPr>
          <w:ilvl w:val="3"/>
          <w:numId w:val="3"/>
        </w:numPr>
        <w:spacing w:line="276" w:lineRule="auto"/>
        <w:rPr>
          <w:sz w:val="20"/>
        </w:rPr>
      </w:pPr>
      <w:r w:rsidRPr="00B56F77">
        <w:rPr>
          <w:sz w:val="20"/>
        </w:rPr>
        <w:t>Zamawiający uwzględni konsekwencje rachunkowe wynikające z dokonanych poprawek.</w:t>
      </w:r>
    </w:p>
    <w:p w14:paraId="6D212B26" w14:textId="77777777" w:rsidR="00F614DD" w:rsidRDefault="00F614DD" w:rsidP="0076158C">
      <w:pPr>
        <w:widowControl w:val="0"/>
        <w:autoSpaceDE w:val="0"/>
        <w:autoSpaceDN w:val="0"/>
        <w:adjustRightInd w:val="0"/>
        <w:spacing w:line="276" w:lineRule="auto"/>
        <w:rPr>
          <w:sz w:val="20"/>
          <w:lang w:val="x-none"/>
        </w:rPr>
      </w:pPr>
    </w:p>
    <w:p w14:paraId="62E65E84" w14:textId="77777777"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3" w:name="_Hlk484430356"/>
      <w:r w:rsidRPr="0076158C">
        <w:rPr>
          <w:b/>
          <w:sz w:val="20"/>
        </w:rPr>
        <w:t>WYBÓR NAJKORZYSTNIEJSZEJ OFERTY</w:t>
      </w:r>
    </w:p>
    <w:p w14:paraId="3AC4CF49" w14:textId="7A6B4572" w:rsidR="00B04603" w:rsidRPr="00B56F77" w:rsidRDefault="00B04603" w:rsidP="00B56F77">
      <w:pPr>
        <w:pStyle w:val="Akapitzlist"/>
        <w:numPr>
          <w:ilvl w:val="3"/>
          <w:numId w:val="3"/>
        </w:numPr>
        <w:spacing w:before="60" w:line="276" w:lineRule="auto"/>
        <w:rPr>
          <w:sz w:val="20"/>
        </w:rPr>
      </w:pPr>
      <w:r w:rsidRPr="00B56F77">
        <w:rPr>
          <w:sz w:val="20"/>
        </w:rPr>
        <w:t xml:space="preserve">Zamawiający udzieli zamówienia Wykonawcy, którego oferta odpowiada wszystkim wymaganiom przedstawionym w ustawie </w:t>
      </w:r>
      <w:proofErr w:type="spellStart"/>
      <w:r w:rsidRPr="00B56F77">
        <w:rPr>
          <w:sz w:val="20"/>
        </w:rPr>
        <w:t>Pzp</w:t>
      </w:r>
      <w:proofErr w:type="spellEnd"/>
      <w:r w:rsidRPr="00B56F77">
        <w:rPr>
          <w:sz w:val="20"/>
        </w:rPr>
        <w:t xml:space="preserve"> oraz niniejszej SIWZ i została oceniona jako najkorzystniejsza w oparciu </w:t>
      </w:r>
      <w:r w:rsidRPr="00B56F77">
        <w:rPr>
          <w:sz w:val="20"/>
        </w:rPr>
        <w:br/>
        <w:t xml:space="preserve">o podane kryteria wyboru i uzyska największą liczbę punktów obliczonych wg wzoru podanego w ust. </w:t>
      </w:r>
      <w:r w:rsidR="00AB14C3" w:rsidRPr="00B56F77">
        <w:rPr>
          <w:sz w:val="20"/>
          <w:lang w:val="pl-PL"/>
        </w:rPr>
        <w:t>5</w:t>
      </w:r>
      <w:r w:rsidRPr="00B56F77">
        <w:rPr>
          <w:sz w:val="20"/>
        </w:rPr>
        <w:t xml:space="preserve">. </w:t>
      </w:r>
    </w:p>
    <w:p w14:paraId="1E710F68" w14:textId="64B566C7" w:rsidR="00FB564B" w:rsidRPr="00665B49" w:rsidRDefault="00B04603" w:rsidP="00665B49">
      <w:pPr>
        <w:pStyle w:val="Akapitzlist"/>
        <w:numPr>
          <w:ilvl w:val="3"/>
          <w:numId w:val="3"/>
        </w:numPr>
        <w:spacing w:before="60" w:line="276" w:lineRule="auto"/>
        <w:rPr>
          <w:sz w:val="20"/>
          <w:szCs w:val="20"/>
        </w:rPr>
      </w:pPr>
      <w:r w:rsidRPr="0076158C">
        <w:rPr>
          <w:sz w:val="20"/>
        </w:rPr>
        <w:t xml:space="preserve">Zamawiający niezwłocznie przekazuje wszystkim Wykonawcom informacje, o których mowa w art. 92 ust. 1 ustawy </w:t>
      </w:r>
      <w:proofErr w:type="spellStart"/>
      <w:r w:rsidRPr="0076158C">
        <w:rPr>
          <w:sz w:val="20"/>
        </w:rPr>
        <w:t>Pzp</w:t>
      </w:r>
      <w:proofErr w:type="spellEnd"/>
      <w:r w:rsidRPr="0076158C">
        <w:rPr>
          <w:sz w:val="20"/>
        </w:rPr>
        <w:t>, jednocześnie udostępniając na swojej stronie internetowej</w:t>
      </w:r>
      <w:r w:rsidR="00665B49">
        <w:rPr>
          <w:sz w:val="20"/>
          <w:lang w:val="pl-PL"/>
        </w:rPr>
        <w:t xml:space="preserve"> oraz platformie zakupowej</w:t>
      </w:r>
      <w:r w:rsidRPr="0076158C">
        <w:rPr>
          <w:sz w:val="20"/>
        </w:rPr>
        <w:t xml:space="preserve"> in</w:t>
      </w:r>
      <w:r w:rsidR="0067271F" w:rsidRPr="0076158C">
        <w:rPr>
          <w:sz w:val="20"/>
        </w:rPr>
        <w:t xml:space="preserve">formacje zgodnie z art. 92 ust. </w:t>
      </w:r>
      <w:r w:rsidRPr="0076158C">
        <w:rPr>
          <w:sz w:val="20"/>
        </w:rPr>
        <w:t>2, z zastrzeżeniem art. 92 ust. 3</w:t>
      </w:r>
      <w:r w:rsidRPr="0076158C">
        <w:rPr>
          <w:sz w:val="20"/>
          <w:lang w:val="pl-PL"/>
        </w:rPr>
        <w:t xml:space="preserve"> ustawy </w:t>
      </w:r>
      <w:proofErr w:type="spellStart"/>
      <w:r w:rsidRPr="0076158C">
        <w:rPr>
          <w:sz w:val="20"/>
          <w:lang w:val="pl-PL"/>
        </w:rPr>
        <w:t>Pzp</w:t>
      </w:r>
      <w:proofErr w:type="spellEnd"/>
      <w:r w:rsidRPr="0076158C">
        <w:rPr>
          <w:sz w:val="20"/>
        </w:rPr>
        <w:t>.</w:t>
      </w:r>
      <w:bookmarkEnd w:id="3"/>
    </w:p>
    <w:p w14:paraId="488261C5" w14:textId="4CED8C98" w:rsidR="00B56F77" w:rsidRPr="00665B49" w:rsidRDefault="00B56F77" w:rsidP="00665B49">
      <w:pPr>
        <w:spacing w:before="60" w:line="276" w:lineRule="auto"/>
        <w:rPr>
          <w:sz w:val="20"/>
        </w:rPr>
      </w:pPr>
    </w:p>
    <w:p w14:paraId="50378EBD" w14:textId="77777777" w:rsidR="00B56F77" w:rsidRPr="00B3299A" w:rsidRDefault="00B56F77" w:rsidP="004D5DD6">
      <w:pPr>
        <w:pStyle w:val="Akapitzlist"/>
        <w:spacing w:before="60" w:line="276" w:lineRule="auto"/>
        <w:ind w:lef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205BC25F" w14:textId="77777777" w:rsidTr="00A30C93">
        <w:tc>
          <w:tcPr>
            <w:tcW w:w="828" w:type="dxa"/>
            <w:shd w:val="clear" w:color="auto" w:fill="auto"/>
            <w:vAlign w:val="center"/>
          </w:tcPr>
          <w:p w14:paraId="323C0ED8" w14:textId="77777777" w:rsidR="00B16BDC" w:rsidRPr="004D5DD6" w:rsidRDefault="00B16BDC" w:rsidP="0076158C">
            <w:pPr>
              <w:spacing w:line="276" w:lineRule="auto"/>
              <w:jc w:val="center"/>
              <w:rPr>
                <w:b/>
                <w:color w:val="002060"/>
                <w:sz w:val="20"/>
              </w:rPr>
            </w:pPr>
            <w:r w:rsidRPr="004D5DD6">
              <w:rPr>
                <w:color w:val="002060"/>
                <w:sz w:val="20"/>
              </w:rPr>
              <w:t xml:space="preserve"> </w:t>
            </w:r>
            <w:r w:rsidRPr="004D5DD6">
              <w:rPr>
                <w:b/>
                <w:color w:val="002060"/>
                <w:sz w:val="20"/>
              </w:rPr>
              <w:t>XIII.</w:t>
            </w:r>
          </w:p>
        </w:tc>
        <w:tc>
          <w:tcPr>
            <w:tcW w:w="8778" w:type="dxa"/>
            <w:shd w:val="clear" w:color="auto" w:fill="auto"/>
            <w:vAlign w:val="center"/>
          </w:tcPr>
          <w:p w14:paraId="45123954" w14:textId="77777777" w:rsidR="00B16BDC" w:rsidRPr="004D5DD6" w:rsidRDefault="00B16BDC" w:rsidP="0076158C">
            <w:pPr>
              <w:spacing w:line="276" w:lineRule="auto"/>
              <w:rPr>
                <w:b/>
                <w:color w:val="002060"/>
                <w:sz w:val="20"/>
              </w:rPr>
            </w:pPr>
          </w:p>
          <w:p w14:paraId="672E2295" w14:textId="77777777" w:rsidR="00B16BDC" w:rsidRPr="004D5DD6" w:rsidRDefault="00B16BDC" w:rsidP="0076158C">
            <w:pPr>
              <w:spacing w:line="276" w:lineRule="auto"/>
              <w:rPr>
                <w:b/>
                <w:color w:val="002060"/>
                <w:sz w:val="20"/>
              </w:rPr>
            </w:pPr>
            <w:r w:rsidRPr="004D5DD6">
              <w:rPr>
                <w:b/>
                <w:color w:val="002060"/>
                <w:sz w:val="20"/>
              </w:rPr>
              <w:t>Informacje o formalnościach, jakie powinny zostać dopełnione po wyborze oferty w celu zawarcia umowy w sprawie zamówienia publicznego</w:t>
            </w:r>
          </w:p>
          <w:p w14:paraId="6FF18A83" w14:textId="77777777" w:rsidR="00B16BDC" w:rsidRPr="004D5DD6" w:rsidRDefault="00B16BDC" w:rsidP="0076158C">
            <w:pPr>
              <w:spacing w:line="276" w:lineRule="auto"/>
              <w:rPr>
                <w:color w:val="002060"/>
                <w:sz w:val="20"/>
              </w:rPr>
            </w:pPr>
          </w:p>
        </w:tc>
      </w:tr>
    </w:tbl>
    <w:p w14:paraId="78F26CA6" w14:textId="77777777" w:rsidR="00BA6FCD" w:rsidRDefault="00BA6FCD" w:rsidP="0076158C">
      <w:pPr>
        <w:widowControl w:val="0"/>
        <w:overflowPunct w:val="0"/>
        <w:autoSpaceDE w:val="0"/>
        <w:autoSpaceDN w:val="0"/>
        <w:adjustRightInd w:val="0"/>
        <w:spacing w:before="120" w:after="60" w:line="276" w:lineRule="auto"/>
        <w:jc w:val="both"/>
        <w:textAlignment w:val="baseline"/>
        <w:rPr>
          <w:sz w:val="20"/>
        </w:rPr>
      </w:pPr>
    </w:p>
    <w:p w14:paraId="7B3C76DF" w14:textId="052BB604" w:rsidR="000759C6" w:rsidRPr="0076158C" w:rsidRDefault="000759C6" w:rsidP="0076158C">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umowy Wykonawca będzie zobowiązany dopełnić następujących formalności:</w:t>
      </w:r>
    </w:p>
    <w:p w14:paraId="4E95B2DD" w14:textId="73B8D335" w:rsidR="00A66E49" w:rsidRDefault="000759C6" w:rsidP="007479CA">
      <w:pPr>
        <w:widowControl w:val="0"/>
        <w:overflowPunct w:val="0"/>
        <w:autoSpaceDE w:val="0"/>
        <w:autoSpaceDN w:val="0"/>
        <w:adjustRightInd w:val="0"/>
        <w:spacing w:before="60" w:after="60" w:line="276" w:lineRule="auto"/>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p w14:paraId="5FFB9828" w14:textId="7268BDAE" w:rsidR="008F247F" w:rsidRDefault="008F247F" w:rsidP="0076158C">
      <w:pPr>
        <w:widowControl w:val="0"/>
        <w:overflowPunct w:val="0"/>
        <w:autoSpaceDE w:val="0"/>
        <w:autoSpaceDN w:val="0"/>
        <w:adjustRightInd w:val="0"/>
        <w:spacing w:before="60" w:after="60" w:line="276" w:lineRule="auto"/>
        <w:ind w:left="360"/>
        <w:jc w:val="both"/>
        <w:textAlignment w:val="baseline"/>
        <w:rPr>
          <w:sz w:val="20"/>
        </w:rPr>
      </w:pPr>
    </w:p>
    <w:p w14:paraId="37419F31" w14:textId="77777777" w:rsidR="00FB564B" w:rsidRPr="0076158C" w:rsidRDefault="00FB564B" w:rsidP="0076158C">
      <w:pPr>
        <w:widowControl w:val="0"/>
        <w:overflowPunct w:val="0"/>
        <w:autoSpaceDE w:val="0"/>
        <w:autoSpaceDN w:val="0"/>
        <w:adjustRightInd w:val="0"/>
        <w:spacing w:before="60" w:after="60" w:line="276" w:lineRule="auto"/>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38FFCA13" w14:textId="77777777" w:rsidTr="00A30C93">
        <w:tc>
          <w:tcPr>
            <w:tcW w:w="828"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t>XIV.</w:t>
            </w:r>
          </w:p>
        </w:tc>
        <w:tc>
          <w:tcPr>
            <w:tcW w:w="8778" w:type="dxa"/>
            <w:shd w:val="clear" w:color="auto" w:fill="auto"/>
            <w:vAlign w:val="center"/>
          </w:tcPr>
          <w:p w14:paraId="4463748A" w14:textId="77777777" w:rsidR="00B16BDC" w:rsidRPr="004D5DD6" w:rsidRDefault="00B16BDC" w:rsidP="0076158C">
            <w:pPr>
              <w:spacing w:line="276" w:lineRule="auto"/>
              <w:rPr>
                <w:b/>
                <w:color w:val="002060"/>
                <w:sz w:val="20"/>
                <w:szCs w:val="18"/>
              </w:rPr>
            </w:pPr>
          </w:p>
          <w:p w14:paraId="367ABB42" w14:textId="77777777" w:rsidR="00B16BDC" w:rsidRPr="004D5DD6" w:rsidRDefault="00B16BDC" w:rsidP="0076158C">
            <w:pPr>
              <w:spacing w:line="276" w:lineRule="auto"/>
              <w:rPr>
                <w:b/>
                <w:color w:val="002060"/>
                <w:sz w:val="20"/>
                <w:szCs w:val="18"/>
              </w:rPr>
            </w:pPr>
            <w:r w:rsidRPr="004D5DD6">
              <w:rPr>
                <w:b/>
                <w:color w:val="002060"/>
                <w:sz w:val="20"/>
                <w:szCs w:val="18"/>
              </w:rPr>
              <w:t>Wymagania dotyczące zabezpieczenia należytego wykonania umowy</w:t>
            </w:r>
          </w:p>
          <w:p w14:paraId="1D6EA6C0" w14:textId="77777777" w:rsidR="00B16BDC" w:rsidRPr="004D5DD6" w:rsidRDefault="00B16BDC" w:rsidP="0076158C">
            <w:pPr>
              <w:spacing w:line="276" w:lineRule="auto"/>
              <w:rPr>
                <w:color w:val="002060"/>
                <w:sz w:val="20"/>
                <w:szCs w:val="18"/>
              </w:rPr>
            </w:pPr>
          </w:p>
        </w:tc>
      </w:tr>
    </w:tbl>
    <w:p w14:paraId="1B01BB4E" w14:textId="77777777" w:rsidR="00BA6FCD" w:rsidRDefault="00BA6FCD" w:rsidP="00BA6FCD">
      <w:pPr>
        <w:widowControl w:val="0"/>
        <w:overflowPunct w:val="0"/>
        <w:autoSpaceDE w:val="0"/>
        <w:autoSpaceDN w:val="0"/>
        <w:adjustRightInd w:val="0"/>
        <w:spacing w:before="120" w:after="60" w:line="276" w:lineRule="auto"/>
        <w:ind w:left="360"/>
        <w:jc w:val="both"/>
        <w:textAlignment w:val="baseline"/>
        <w:rPr>
          <w:sz w:val="20"/>
        </w:rPr>
      </w:pPr>
    </w:p>
    <w:p w14:paraId="665F4C9C" w14:textId="23A2B400" w:rsidR="00FB564B" w:rsidRPr="00FD75DE" w:rsidRDefault="00FD75DE" w:rsidP="00FD75DE">
      <w:pPr>
        <w:widowControl w:val="0"/>
        <w:overflowPunct w:val="0"/>
        <w:autoSpaceDE w:val="0"/>
        <w:autoSpaceDN w:val="0"/>
        <w:adjustRightInd w:val="0"/>
        <w:spacing w:before="120" w:after="60" w:line="276" w:lineRule="auto"/>
        <w:ind w:left="360"/>
        <w:jc w:val="both"/>
        <w:textAlignment w:val="baseline"/>
        <w:rPr>
          <w:bCs/>
          <w:sz w:val="18"/>
          <w:szCs w:val="18"/>
        </w:rPr>
      </w:pPr>
      <w:r w:rsidRPr="00FD75DE">
        <w:rPr>
          <w:bCs/>
          <w:sz w:val="18"/>
          <w:szCs w:val="18"/>
        </w:rPr>
        <w:t>Nie wymaga się wniesienia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4BEF69C5" w14:textId="77777777" w:rsidTr="00A30C93">
        <w:tc>
          <w:tcPr>
            <w:tcW w:w="828"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78" w:type="dxa"/>
            <w:shd w:val="clear" w:color="auto" w:fill="auto"/>
            <w:vAlign w:val="center"/>
          </w:tcPr>
          <w:p w14:paraId="283E9054" w14:textId="77777777" w:rsidR="00B16BDC" w:rsidRPr="004D5DD6" w:rsidRDefault="00B16BDC" w:rsidP="0076158C">
            <w:pPr>
              <w:spacing w:line="276" w:lineRule="auto"/>
              <w:jc w:val="both"/>
              <w:rPr>
                <w:b/>
                <w:color w:val="002060"/>
                <w:sz w:val="20"/>
                <w:szCs w:val="18"/>
              </w:rPr>
            </w:pPr>
          </w:p>
          <w:p w14:paraId="0333B259" w14:textId="77777777" w:rsidR="00B16BDC" w:rsidRPr="004D5DD6" w:rsidRDefault="00B16BDC" w:rsidP="0076158C">
            <w:pPr>
              <w:spacing w:line="276" w:lineRule="auto"/>
              <w:jc w:val="both"/>
              <w:rPr>
                <w:b/>
                <w:color w:val="002060"/>
                <w:sz w:val="20"/>
                <w:szCs w:val="18"/>
              </w:rPr>
            </w:pPr>
            <w:r w:rsidRPr="004D5DD6">
              <w:rPr>
                <w:b/>
                <w:color w:val="002060"/>
                <w:sz w:val="20"/>
                <w:szCs w:val="18"/>
              </w:rPr>
              <w:t>Istotne postanowienia, które zostaną wprowadzone do treści umowy w sprawie zamówienia publicznego oraz wzór umowy</w:t>
            </w:r>
          </w:p>
          <w:p w14:paraId="714DACE9" w14:textId="77777777" w:rsidR="00B16BDC" w:rsidRPr="004D5DD6" w:rsidRDefault="00B16BDC" w:rsidP="0076158C">
            <w:pPr>
              <w:spacing w:line="276" w:lineRule="auto"/>
              <w:rPr>
                <w:color w:val="002060"/>
                <w:sz w:val="20"/>
                <w:szCs w:val="18"/>
              </w:rPr>
            </w:pPr>
          </w:p>
        </w:tc>
      </w:tr>
    </w:tbl>
    <w:p w14:paraId="3AB9968A" w14:textId="77777777" w:rsidR="002531DC" w:rsidRPr="002531DC" w:rsidRDefault="002531DC" w:rsidP="002531DC">
      <w:pPr>
        <w:tabs>
          <w:tab w:val="left" w:pos="794"/>
        </w:tabs>
        <w:overflowPunct w:val="0"/>
        <w:autoSpaceDE w:val="0"/>
        <w:autoSpaceDN w:val="0"/>
        <w:adjustRightInd w:val="0"/>
        <w:spacing w:before="60" w:line="276" w:lineRule="auto"/>
        <w:ind w:left="360"/>
        <w:jc w:val="both"/>
        <w:textAlignment w:val="baseline"/>
        <w:rPr>
          <w:b/>
          <w:bCs/>
          <w:sz w:val="20"/>
        </w:rPr>
      </w:pPr>
    </w:p>
    <w:p w14:paraId="7CD0FC27" w14:textId="4746A1A8"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
          <w:bCs/>
          <w:sz w:val="20"/>
        </w:rPr>
      </w:pPr>
      <w:r w:rsidRPr="002A2525">
        <w:rPr>
          <w:bCs/>
          <w:sz w:val="20"/>
        </w:rPr>
        <w:t>Wykonawca udzieli</w:t>
      </w:r>
      <w:r w:rsidRPr="002A2525">
        <w:rPr>
          <w:b/>
          <w:bCs/>
          <w:sz w:val="20"/>
        </w:rPr>
        <w:t xml:space="preserve"> </w:t>
      </w:r>
      <w:r w:rsidRPr="002A2525">
        <w:rPr>
          <w:bCs/>
          <w:sz w:val="20"/>
        </w:rPr>
        <w:t>rękojmi i gwarancji na przedmiot zamówienia zgodnie z deklaracją złożoną w ofercie.</w:t>
      </w:r>
    </w:p>
    <w:p w14:paraId="78666411" w14:textId="509A5B62"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
          <w:bCs/>
          <w:sz w:val="20"/>
        </w:rPr>
      </w:pPr>
      <w:r w:rsidRPr="002A2525">
        <w:rPr>
          <w:sz w:val="20"/>
        </w:rPr>
        <w:t>Wykonawca jest odpowiedzialny wobec Zamawiającego z tytułu rękojmi za wady fizyczne wykonanego przedmiotu umowy zgodnie z przepisami paragrafów 556-576 Kodeksu Cywilnego.</w:t>
      </w:r>
    </w:p>
    <w:p w14:paraId="0B19E2C8" w14:textId="4B727D7C" w:rsidR="000759C6" w:rsidRPr="002A2525" w:rsidRDefault="000759C6" w:rsidP="002A2525">
      <w:pPr>
        <w:pStyle w:val="Akapitzlist"/>
        <w:numPr>
          <w:ilvl w:val="3"/>
          <w:numId w:val="35"/>
        </w:numPr>
        <w:tabs>
          <w:tab w:val="left" w:pos="794"/>
        </w:tabs>
        <w:overflowPunct w:val="0"/>
        <w:autoSpaceDE w:val="0"/>
        <w:autoSpaceDN w:val="0"/>
        <w:adjustRightInd w:val="0"/>
        <w:spacing w:before="60" w:line="276" w:lineRule="auto"/>
        <w:textAlignment w:val="baseline"/>
        <w:rPr>
          <w:bCs/>
          <w:sz w:val="20"/>
        </w:rPr>
      </w:pPr>
      <w:r w:rsidRPr="002A2525">
        <w:rPr>
          <w:bCs/>
          <w:sz w:val="20"/>
        </w:rPr>
        <w:t xml:space="preserve">Istotne postanowienia umowne, w tym warunki zmiany </w:t>
      </w:r>
      <w:r w:rsidR="00874650" w:rsidRPr="002A2525">
        <w:rPr>
          <w:bCs/>
          <w:sz w:val="20"/>
        </w:rPr>
        <w:t>u</w:t>
      </w:r>
      <w:r w:rsidRPr="002A2525">
        <w:rPr>
          <w:bCs/>
          <w:sz w:val="20"/>
        </w:rPr>
        <w:t>mowy</w:t>
      </w:r>
      <w:r w:rsidR="00A354FF" w:rsidRPr="002A2525">
        <w:rPr>
          <w:bCs/>
          <w:sz w:val="20"/>
        </w:rPr>
        <w:t>,</w:t>
      </w:r>
      <w:r w:rsidRPr="002A2525">
        <w:rPr>
          <w:bCs/>
          <w:sz w:val="20"/>
        </w:rPr>
        <w:t xml:space="preserve"> określa załącznik </w:t>
      </w:r>
      <w:r w:rsidRPr="00BC0F34">
        <w:rPr>
          <w:bCs/>
          <w:sz w:val="20"/>
        </w:rPr>
        <w:t>nr 3 do SIWZ.</w:t>
      </w:r>
    </w:p>
    <w:p w14:paraId="4C51FD88" w14:textId="1A03B446" w:rsidR="00FB564B" w:rsidRPr="002A2525" w:rsidRDefault="0048635F" w:rsidP="002A2525">
      <w:pPr>
        <w:pStyle w:val="Akapitzlist"/>
        <w:numPr>
          <w:ilvl w:val="3"/>
          <w:numId w:val="35"/>
        </w:numPr>
        <w:spacing w:line="276" w:lineRule="auto"/>
        <w:rPr>
          <w:sz w:val="20"/>
        </w:rPr>
      </w:pPr>
      <w:r w:rsidRPr="002A2525">
        <w:rPr>
          <w:sz w:val="20"/>
        </w:rPr>
        <w:t xml:space="preserve">Finansowanie inwestycji odbywać się będzie fakturą końcową, wystawioną po zakończeniu i odbiorze końcowym przedmiotu </w:t>
      </w:r>
      <w:r w:rsidR="00C519D6" w:rsidRPr="002A2525">
        <w:rPr>
          <w:sz w:val="20"/>
          <w:lang w:val="pl-PL"/>
        </w:rPr>
        <w:t>u</w:t>
      </w:r>
      <w:r w:rsidRPr="002A2525">
        <w:rPr>
          <w:sz w:val="20"/>
        </w:rPr>
        <w:t>mowy.</w:t>
      </w:r>
    </w:p>
    <w:p w14:paraId="3DFC7268" w14:textId="77777777" w:rsidR="00B16BDC" w:rsidRPr="0076158C" w:rsidRDefault="00B16BDC"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631990CB" w14:textId="77777777" w:rsidTr="00A30C93">
        <w:tc>
          <w:tcPr>
            <w:tcW w:w="828"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lastRenderedPageBreak/>
              <w:t>XVI.</w:t>
            </w:r>
          </w:p>
        </w:tc>
        <w:tc>
          <w:tcPr>
            <w:tcW w:w="8778" w:type="dxa"/>
            <w:shd w:val="clear" w:color="auto" w:fill="auto"/>
            <w:vAlign w:val="center"/>
          </w:tcPr>
          <w:p w14:paraId="45C880A4" w14:textId="77777777" w:rsidR="00B16BDC" w:rsidRPr="004D5DD6" w:rsidRDefault="00B16BDC" w:rsidP="0076158C">
            <w:pPr>
              <w:spacing w:line="276" w:lineRule="auto"/>
              <w:rPr>
                <w:b/>
                <w:color w:val="002060"/>
                <w:sz w:val="20"/>
              </w:rPr>
            </w:pPr>
          </w:p>
          <w:p w14:paraId="37FBF2F6" w14:textId="77777777" w:rsidR="00B16BDC" w:rsidRPr="004D5DD6" w:rsidRDefault="00B16BDC" w:rsidP="0076158C">
            <w:pPr>
              <w:spacing w:line="276" w:lineRule="auto"/>
              <w:rPr>
                <w:b/>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ykonawcy w toku postępowania o udzielenie zamówienia.</w:t>
            </w:r>
          </w:p>
          <w:p w14:paraId="57A4A9F9" w14:textId="77777777" w:rsidR="00B16BDC" w:rsidRPr="004D5DD6" w:rsidRDefault="00B16BDC" w:rsidP="0076158C">
            <w:pPr>
              <w:spacing w:line="276" w:lineRule="auto"/>
              <w:rPr>
                <w:color w:val="002060"/>
                <w:sz w:val="20"/>
              </w:rPr>
            </w:pPr>
          </w:p>
        </w:tc>
      </w:tr>
    </w:tbl>
    <w:p w14:paraId="3CE27603" w14:textId="77777777" w:rsidR="00BA6FCD" w:rsidRDefault="00BA6FCD" w:rsidP="00680E65">
      <w:pPr>
        <w:pStyle w:val="Akapitzlist"/>
        <w:autoSpaceDE w:val="0"/>
        <w:autoSpaceDN w:val="0"/>
        <w:adjustRightInd w:val="0"/>
        <w:spacing w:after="120" w:line="276" w:lineRule="auto"/>
        <w:ind w:left="0"/>
        <w:rPr>
          <w:sz w:val="20"/>
        </w:rPr>
      </w:pPr>
    </w:p>
    <w:p w14:paraId="66D4A5B1" w14:textId="71BB636E" w:rsidR="000759C6" w:rsidRDefault="000759C6" w:rsidP="00680E65">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t>
      </w:r>
      <w:r w:rsidR="002531DC">
        <w:rPr>
          <w:sz w:val="20"/>
        </w:rPr>
        <w:br/>
      </w:r>
      <w:r w:rsidRPr="0076158C">
        <w:rPr>
          <w:sz w:val="20"/>
        </w:rPr>
        <w:t xml:space="preserve">w przepisach wykonawczych wydanych na podstawie art. 11 ust. 8 ustawy </w:t>
      </w:r>
      <w:proofErr w:type="spellStart"/>
      <w:r w:rsidRPr="0076158C">
        <w:rPr>
          <w:sz w:val="20"/>
        </w:rPr>
        <w:t>Pzp</w:t>
      </w:r>
      <w:proofErr w:type="spellEnd"/>
      <w:r w:rsidRPr="0076158C">
        <w:rPr>
          <w:sz w:val="20"/>
        </w:rPr>
        <w:t>.</w:t>
      </w:r>
    </w:p>
    <w:p w14:paraId="1C35D502" w14:textId="77777777" w:rsidR="00FB564B" w:rsidRPr="0076158C" w:rsidRDefault="00FB564B" w:rsidP="00680E65">
      <w:pPr>
        <w:pStyle w:val="Akapitzlist"/>
        <w:autoSpaceDE w:val="0"/>
        <w:autoSpaceDN w:val="0"/>
        <w:adjustRightInd w:val="0"/>
        <w:spacing w:after="120" w:line="276" w:lineRule="auto"/>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4D5DD6" w14:paraId="3DDAC9C2" w14:textId="77777777" w:rsidTr="00EF66DC">
        <w:trPr>
          <w:trHeight w:val="399"/>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2B3AAC24" w14:textId="77777777" w:rsidR="00B16BDC" w:rsidRPr="004D5DD6" w:rsidRDefault="00B16BDC" w:rsidP="0076158C">
            <w:pPr>
              <w:spacing w:line="276" w:lineRule="auto"/>
              <w:rPr>
                <w:b/>
                <w:color w:val="002060"/>
                <w:sz w:val="20"/>
              </w:rPr>
            </w:pPr>
          </w:p>
          <w:p w14:paraId="04EAB321" w14:textId="77777777" w:rsidR="00B16BDC" w:rsidRPr="004D5DD6" w:rsidRDefault="00B16BDC" w:rsidP="0076158C">
            <w:pPr>
              <w:spacing w:line="276" w:lineRule="auto"/>
              <w:rPr>
                <w:b/>
                <w:color w:val="002060"/>
                <w:sz w:val="20"/>
              </w:rPr>
            </w:pPr>
            <w:r w:rsidRPr="004D5DD6">
              <w:rPr>
                <w:b/>
                <w:color w:val="002060"/>
                <w:sz w:val="20"/>
              </w:rPr>
              <w:t>Informacje uzupełniające</w:t>
            </w:r>
          </w:p>
          <w:p w14:paraId="3AE6A87E" w14:textId="77777777" w:rsidR="00B16BDC" w:rsidRPr="004D5DD6" w:rsidRDefault="00B16BDC" w:rsidP="0076158C">
            <w:pPr>
              <w:spacing w:line="276" w:lineRule="auto"/>
              <w:rPr>
                <w:color w:val="002060"/>
                <w:sz w:val="18"/>
                <w:szCs w:val="18"/>
              </w:rPr>
            </w:pPr>
          </w:p>
        </w:tc>
      </w:tr>
    </w:tbl>
    <w:p w14:paraId="6F739290" w14:textId="77777777" w:rsidR="00BA6FCD" w:rsidRDefault="00BA6FCD" w:rsidP="00BA6FCD">
      <w:pPr>
        <w:pStyle w:val="Akapitzlist"/>
        <w:autoSpaceDE w:val="0"/>
        <w:autoSpaceDN w:val="0"/>
        <w:adjustRightInd w:val="0"/>
        <w:spacing w:after="60"/>
        <w:ind w:left="357"/>
        <w:rPr>
          <w:sz w:val="20"/>
        </w:rPr>
      </w:pPr>
    </w:p>
    <w:p w14:paraId="0D7AE51B" w14:textId="56D61F17" w:rsidR="000A05D3" w:rsidRPr="0076158C" w:rsidRDefault="000A05D3" w:rsidP="00D04F3C">
      <w:pPr>
        <w:pStyle w:val="Akapitzlist"/>
        <w:numPr>
          <w:ilvl w:val="0"/>
          <w:numId w:val="7"/>
        </w:numPr>
        <w:autoSpaceDE w:val="0"/>
        <w:autoSpaceDN w:val="0"/>
        <w:adjustRightInd w:val="0"/>
        <w:spacing w:after="60"/>
        <w:ind w:left="357" w:hanging="357"/>
        <w:rPr>
          <w:sz w:val="20"/>
        </w:rPr>
      </w:pPr>
      <w:r w:rsidRPr="0076158C">
        <w:rPr>
          <w:sz w:val="20"/>
        </w:rPr>
        <w:t xml:space="preserve">W przypadku stwierdzenia braku w dokumentacji przetargowej którejkolwiek strony, Wykonawca ma obowiązek niezwłocznie zgłosić to Zamawiającemu w celu uzupełnienia. </w:t>
      </w:r>
    </w:p>
    <w:p w14:paraId="3EB3F72E" w14:textId="1239D51E" w:rsidR="000A05D3" w:rsidRDefault="000A05D3" w:rsidP="00CC4094">
      <w:pPr>
        <w:numPr>
          <w:ilvl w:val="0"/>
          <w:numId w:val="7"/>
        </w:numPr>
        <w:autoSpaceDE w:val="0"/>
        <w:autoSpaceDN w:val="0"/>
        <w:adjustRightInd w:val="0"/>
        <w:spacing w:before="120" w:after="60"/>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4FB19B04" w14:textId="33EEB043" w:rsidR="008611FE" w:rsidRPr="0076158C" w:rsidRDefault="008611FE" w:rsidP="00CC4094">
      <w:pPr>
        <w:numPr>
          <w:ilvl w:val="0"/>
          <w:numId w:val="7"/>
        </w:numPr>
        <w:autoSpaceDE w:val="0"/>
        <w:autoSpaceDN w:val="0"/>
        <w:adjustRightInd w:val="0"/>
        <w:spacing w:before="120" w:after="60"/>
        <w:ind w:left="357" w:hanging="357"/>
        <w:jc w:val="both"/>
        <w:rPr>
          <w:sz w:val="20"/>
        </w:rPr>
      </w:pPr>
      <w:r w:rsidRPr="008611FE">
        <w:rPr>
          <w:sz w:val="20"/>
        </w:rPr>
        <w:t xml:space="preserve">Wykonawca zobowiązany jest poinformować swoich pracowników lub inne osoby wskazane do kontaktu </w:t>
      </w:r>
      <w:r w:rsidR="004F5323">
        <w:rPr>
          <w:sz w:val="20"/>
        </w:rPr>
        <w:br/>
      </w:r>
      <w:r w:rsidRPr="008611FE">
        <w:rPr>
          <w:sz w:val="20"/>
        </w:rPr>
        <w:t>o przetwarzaniu przez Zamawiającego danych osobowych, tj. przekazania zapisów Klauzuli Informacyjnej RODO, którą Zamawiający udostępnił Wykonawcy</w:t>
      </w:r>
      <w:r>
        <w:rPr>
          <w:sz w:val="20"/>
        </w:rPr>
        <w:t>.</w:t>
      </w:r>
    </w:p>
    <w:p w14:paraId="191E664C" w14:textId="77777777"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14:paraId="3E472922" w14:textId="72634632"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 xml:space="preserve">załącznik nr 1 </w:t>
      </w:r>
      <w:r w:rsidR="002531DC">
        <w:rPr>
          <w:sz w:val="20"/>
        </w:rPr>
        <w:t>-</w:t>
      </w:r>
      <w:r w:rsidR="00154825" w:rsidRPr="0076158C">
        <w:rPr>
          <w:sz w:val="20"/>
        </w:rPr>
        <w:t xml:space="preserve"> </w:t>
      </w:r>
      <w:r w:rsidR="00361829">
        <w:rPr>
          <w:sz w:val="20"/>
        </w:rPr>
        <w:t>Oświadczenie</w:t>
      </w:r>
      <w:r w:rsidRPr="0076158C">
        <w:rPr>
          <w:sz w:val="20"/>
        </w:rPr>
        <w:t>,</w:t>
      </w:r>
    </w:p>
    <w:p w14:paraId="4B01C7AE"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w:t>
      </w:r>
      <w:r w:rsidR="002531DC">
        <w:rPr>
          <w:sz w:val="20"/>
        </w:rPr>
        <w:t>-</w:t>
      </w:r>
      <w:r w:rsidR="00154825" w:rsidRPr="0076158C">
        <w:rPr>
          <w:sz w:val="20"/>
        </w:rPr>
        <w:t xml:space="preserve"> Oświadczenie W</w:t>
      </w:r>
      <w:r w:rsidRPr="0076158C">
        <w:rPr>
          <w:sz w:val="20"/>
        </w:rPr>
        <w:t>ykonawcy,</w:t>
      </w:r>
    </w:p>
    <w:p w14:paraId="1E563F3F"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załącznik nr 3 - wzór umowy (istotne postanowienia umowne),</w:t>
      </w:r>
    </w:p>
    <w:p w14:paraId="6DC50FFA" w14:textId="3E483DB3"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4 </w:t>
      </w:r>
      <w:r w:rsidR="002531DC">
        <w:rPr>
          <w:sz w:val="20"/>
        </w:rPr>
        <w:t>-</w:t>
      </w:r>
      <w:r w:rsidRPr="0076158C">
        <w:rPr>
          <w:sz w:val="20"/>
        </w:rPr>
        <w:t xml:space="preserve"> </w:t>
      </w:r>
      <w:r w:rsidR="003142FB" w:rsidRPr="003142FB">
        <w:rPr>
          <w:sz w:val="20"/>
        </w:rPr>
        <w:t>wzór oświadczenia o przynależności do tej samej grupy kapitałowej,</w:t>
      </w:r>
    </w:p>
    <w:p w14:paraId="3C02DD96" w14:textId="25D4C12E"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5 </w:t>
      </w:r>
      <w:r w:rsidR="002531DC">
        <w:rPr>
          <w:sz w:val="20"/>
        </w:rPr>
        <w:t>-</w:t>
      </w:r>
      <w:r w:rsidRPr="0076158C">
        <w:rPr>
          <w:sz w:val="20"/>
        </w:rPr>
        <w:t xml:space="preserve"> </w:t>
      </w:r>
      <w:r w:rsidR="003142FB" w:rsidRPr="003142FB">
        <w:rPr>
          <w:sz w:val="20"/>
        </w:rPr>
        <w:t>wzór oświadczenia dotyczącego udostępnienia zasobów,</w:t>
      </w:r>
    </w:p>
    <w:p w14:paraId="79CDD8BA" w14:textId="543DD790" w:rsidR="00681404" w:rsidRDefault="00D250F5" w:rsidP="00DA2481">
      <w:pPr>
        <w:autoSpaceDE w:val="0"/>
        <w:autoSpaceDN w:val="0"/>
        <w:adjustRightInd w:val="0"/>
        <w:spacing w:line="276" w:lineRule="auto"/>
        <w:ind w:left="357"/>
        <w:jc w:val="both"/>
        <w:rPr>
          <w:sz w:val="20"/>
        </w:rPr>
      </w:pPr>
      <w:r w:rsidRPr="0076158C">
        <w:rPr>
          <w:sz w:val="20"/>
        </w:rPr>
        <w:t xml:space="preserve">- załącznik nr </w:t>
      </w:r>
      <w:r w:rsidR="00BC510B">
        <w:rPr>
          <w:sz w:val="20"/>
        </w:rPr>
        <w:t>6</w:t>
      </w:r>
      <w:r w:rsidRPr="0076158C">
        <w:rPr>
          <w:sz w:val="20"/>
        </w:rPr>
        <w:t xml:space="preserve"> </w:t>
      </w:r>
      <w:r w:rsidR="002531DC">
        <w:rPr>
          <w:sz w:val="20"/>
        </w:rPr>
        <w:t>-</w:t>
      </w:r>
      <w:r w:rsidRPr="0076158C">
        <w:rPr>
          <w:sz w:val="20"/>
        </w:rPr>
        <w:t xml:space="preserve"> opis przedmiotu zamówienia</w:t>
      </w:r>
      <w:r w:rsidR="00993372">
        <w:rPr>
          <w:sz w:val="20"/>
        </w:rPr>
        <w:t>,</w:t>
      </w:r>
    </w:p>
    <w:p w14:paraId="6160193D" w14:textId="63839211" w:rsidR="002A2525" w:rsidRPr="00BA6FCD" w:rsidRDefault="002A2525" w:rsidP="00BA6FCD">
      <w:pPr>
        <w:ind w:left="283"/>
        <w:jc w:val="both"/>
        <w:rPr>
          <w:sz w:val="20"/>
        </w:rPr>
      </w:pPr>
      <w:r>
        <w:rPr>
          <w:sz w:val="20"/>
        </w:rPr>
        <w:t>-  Klauzula Informacyjna RODO.</w:t>
      </w:r>
    </w:p>
    <w:p w14:paraId="43AB9566" w14:textId="288F3EBA" w:rsidR="008A328C" w:rsidRDefault="008A328C" w:rsidP="00A5075E">
      <w:pPr>
        <w:autoSpaceDE w:val="0"/>
        <w:autoSpaceDN w:val="0"/>
        <w:adjustRightInd w:val="0"/>
        <w:jc w:val="both"/>
        <w:rPr>
          <w:sz w:val="20"/>
        </w:rPr>
      </w:pPr>
    </w:p>
    <w:p w14:paraId="1A6622CA" w14:textId="2D81BD40" w:rsidR="008A328C" w:rsidRDefault="008A328C" w:rsidP="00CC4094">
      <w:pPr>
        <w:autoSpaceDE w:val="0"/>
        <w:autoSpaceDN w:val="0"/>
        <w:adjustRightInd w:val="0"/>
        <w:ind w:left="357"/>
        <w:jc w:val="both"/>
        <w:rPr>
          <w:sz w:val="20"/>
        </w:rPr>
      </w:pPr>
    </w:p>
    <w:p w14:paraId="654617B0" w14:textId="4D07BA2A" w:rsidR="00842D0B" w:rsidRDefault="00842D0B" w:rsidP="00CC4094">
      <w:pPr>
        <w:autoSpaceDE w:val="0"/>
        <w:autoSpaceDN w:val="0"/>
        <w:adjustRightInd w:val="0"/>
        <w:ind w:left="357"/>
        <w:jc w:val="both"/>
        <w:rPr>
          <w:sz w:val="20"/>
        </w:rPr>
      </w:pPr>
    </w:p>
    <w:p w14:paraId="3C7DC76F" w14:textId="77777777" w:rsidR="00842D0B" w:rsidRDefault="00842D0B" w:rsidP="00CC4094">
      <w:pPr>
        <w:autoSpaceDE w:val="0"/>
        <w:autoSpaceDN w:val="0"/>
        <w:adjustRightInd w:val="0"/>
        <w:ind w:left="357"/>
        <w:jc w:val="both"/>
        <w:rPr>
          <w:sz w:val="20"/>
        </w:rPr>
      </w:pPr>
    </w:p>
    <w:p w14:paraId="5C31D915" w14:textId="77777777" w:rsidR="008A328C" w:rsidRPr="0076158C" w:rsidRDefault="008A328C" w:rsidP="00CC4094">
      <w:pPr>
        <w:autoSpaceDE w:val="0"/>
        <w:autoSpaceDN w:val="0"/>
        <w:adjustRightInd w:val="0"/>
        <w:ind w:left="357"/>
        <w:jc w:val="both"/>
        <w:rPr>
          <w:sz w:val="20"/>
        </w:rPr>
      </w:pPr>
    </w:p>
    <w:p w14:paraId="771678A2" w14:textId="77777777" w:rsidR="001615D4" w:rsidRPr="0076158C" w:rsidRDefault="001615D4" w:rsidP="0076158C">
      <w:pPr>
        <w:autoSpaceDE w:val="0"/>
        <w:autoSpaceDN w:val="0"/>
        <w:adjustRightInd w:val="0"/>
        <w:spacing w:line="276" w:lineRule="auto"/>
        <w:jc w:val="both"/>
        <w:rPr>
          <w:i/>
          <w:sz w:val="20"/>
        </w:rPr>
      </w:pPr>
    </w:p>
    <w:p w14:paraId="341ECE7F" w14:textId="02F5C031" w:rsidR="00E32A64" w:rsidRDefault="00EF754C" w:rsidP="0076158C">
      <w:pPr>
        <w:autoSpaceDE w:val="0"/>
        <w:autoSpaceDN w:val="0"/>
        <w:adjustRightInd w:val="0"/>
        <w:spacing w:line="276" w:lineRule="auto"/>
        <w:jc w:val="both"/>
        <w:rPr>
          <w:i/>
          <w:sz w:val="20"/>
        </w:rPr>
      </w:pPr>
      <w:r w:rsidRPr="0076158C">
        <w:rPr>
          <w:i/>
          <w:sz w:val="20"/>
        </w:rPr>
        <w:t>Sporządził</w:t>
      </w:r>
      <w:r w:rsidR="000C6AE3" w:rsidRPr="0076158C">
        <w:rPr>
          <w:i/>
          <w:sz w:val="20"/>
        </w:rPr>
        <w:t xml:space="preserve">: </w:t>
      </w:r>
      <w:r w:rsidR="00FB564B">
        <w:rPr>
          <w:i/>
          <w:sz w:val="20"/>
        </w:rPr>
        <w:t>Olga Olszewska</w:t>
      </w:r>
    </w:p>
    <w:p w14:paraId="28DAB998" w14:textId="6A0ED2FC" w:rsidR="002A2525" w:rsidRDefault="002A2525" w:rsidP="0076158C">
      <w:pPr>
        <w:autoSpaceDE w:val="0"/>
        <w:autoSpaceDN w:val="0"/>
        <w:adjustRightInd w:val="0"/>
        <w:spacing w:line="276" w:lineRule="auto"/>
        <w:jc w:val="both"/>
        <w:rPr>
          <w:i/>
          <w:sz w:val="20"/>
        </w:rPr>
      </w:pPr>
    </w:p>
    <w:p w14:paraId="59484603" w14:textId="6351F670" w:rsidR="002A2525" w:rsidRDefault="002A2525" w:rsidP="0076158C">
      <w:pPr>
        <w:autoSpaceDE w:val="0"/>
        <w:autoSpaceDN w:val="0"/>
        <w:adjustRightInd w:val="0"/>
        <w:spacing w:line="276" w:lineRule="auto"/>
        <w:jc w:val="both"/>
        <w:rPr>
          <w:i/>
          <w:sz w:val="20"/>
        </w:rPr>
      </w:pPr>
    </w:p>
    <w:p w14:paraId="5A681402" w14:textId="65D46B17" w:rsidR="002D324F" w:rsidRDefault="002D324F" w:rsidP="0076158C">
      <w:pPr>
        <w:autoSpaceDE w:val="0"/>
        <w:autoSpaceDN w:val="0"/>
        <w:adjustRightInd w:val="0"/>
        <w:spacing w:line="276" w:lineRule="auto"/>
        <w:jc w:val="both"/>
        <w:rPr>
          <w:i/>
          <w:sz w:val="20"/>
        </w:rPr>
      </w:pPr>
    </w:p>
    <w:p w14:paraId="211D2D72" w14:textId="77652AF4" w:rsidR="002D324F" w:rsidRDefault="002D324F" w:rsidP="0076158C">
      <w:pPr>
        <w:autoSpaceDE w:val="0"/>
        <w:autoSpaceDN w:val="0"/>
        <w:adjustRightInd w:val="0"/>
        <w:spacing w:line="276" w:lineRule="auto"/>
        <w:jc w:val="both"/>
        <w:rPr>
          <w:i/>
          <w:sz w:val="20"/>
        </w:rPr>
      </w:pPr>
    </w:p>
    <w:p w14:paraId="7F2DC9D9" w14:textId="1AA589BD" w:rsidR="002D324F" w:rsidRDefault="002D324F" w:rsidP="0076158C">
      <w:pPr>
        <w:autoSpaceDE w:val="0"/>
        <w:autoSpaceDN w:val="0"/>
        <w:adjustRightInd w:val="0"/>
        <w:spacing w:line="276" w:lineRule="auto"/>
        <w:jc w:val="both"/>
        <w:rPr>
          <w:i/>
          <w:sz w:val="20"/>
        </w:rPr>
      </w:pPr>
    </w:p>
    <w:p w14:paraId="5BA1CD88" w14:textId="6956CB3F" w:rsidR="002D324F" w:rsidRDefault="002D324F" w:rsidP="0076158C">
      <w:pPr>
        <w:autoSpaceDE w:val="0"/>
        <w:autoSpaceDN w:val="0"/>
        <w:adjustRightInd w:val="0"/>
        <w:spacing w:line="276" w:lineRule="auto"/>
        <w:jc w:val="both"/>
        <w:rPr>
          <w:i/>
          <w:sz w:val="20"/>
        </w:rPr>
      </w:pPr>
    </w:p>
    <w:p w14:paraId="41C01EDB" w14:textId="77777777" w:rsidR="002D324F" w:rsidRDefault="002D324F" w:rsidP="0076158C">
      <w:pPr>
        <w:autoSpaceDE w:val="0"/>
        <w:autoSpaceDN w:val="0"/>
        <w:adjustRightInd w:val="0"/>
        <w:spacing w:line="276" w:lineRule="auto"/>
        <w:jc w:val="both"/>
        <w:rPr>
          <w:i/>
          <w:sz w:val="20"/>
        </w:rPr>
      </w:pPr>
    </w:p>
    <w:p w14:paraId="1CE4AA7E" w14:textId="77777777" w:rsidR="002531DC" w:rsidRPr="0076158C" w:rsidRDefault="002531DC" w:rsidP="0076158C">
      <w:pPr>
        <w:autoSpaceDE w:val="0"/>
        <w:autoSpaceDN w:val="0"/>
        <w:adjustRightInd w:val="0"/>
        <w:spacing w:line="276" w:lineRule="auto"/>
        <w:jc w:val="both"/>
        <w:rPr>
          <w:sz w:val="18"/>
          <w:szCs w:val="18"/>
        </w:rPr>
      </w:pPr>
    </w:p>
    <w:p w14:paraId="0B6D5AC6" w14:textId="77777777" w:rsidR="009642D2" w:rsidRPr="0076158C" w:rsidRDefault="009642D2" w:rsidP="0076158C">
      <w:pPr>
        <w:spacing w:line="276" w:lineRule="auto"/>
        <w:jc w:val="right"/>
        <w:rPr>
          <w:sz w:val="20"/>
          <w:szCs w:val="18"/>
        </w:rPr>
      </w:pPr>
      <w:r w:rsidRPr="0076158C">
        <w:rPr>
          <w:sz w:val="20"/>
          <w:szCs w:val="18"/>
        </w:rPr>
        <w:t>Dokumentację zatwierdził</w:t>
      </w:r>
    </w:p>
    <w:p w14:paraId="1FC5BEFD" w14:textId="2946D52C"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Pr="007536B6">
        <w:rPr>
          <w:i/>
          <w:sz w:val="18"/>
          <w:szCs w:val="18"/>
        </w:rPr>
        <w:t xml:space="preserve">  Dolnośląskiego Urzędu Wojewódzkiego we Wrocławiu</w:t>
      </w:r>
    </w:p>
    <w:p w14:paraId="003CA962" w14:textId="01925C8D" w:rsidR="00942CD4" w:rsidRPr="00E156D6" w:rsidRDefault="004D5DD6" w:rsidP="0076158C">
      <w:pPr>
        <w:spacing w:before="120" w:line="276" w:lineRule="auto"/>
        <w:jc w:val="both"/>
        <w:rPr>
          <w:iCs/>
          <w:sz w:val="20"/>
        </w:rPr>
      </w:pP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0071619F" w:rsidRPr="007536B6">
        <w:rPr>
          <w:i/>
          <w:sz w:val="20"/>
        </w:rPr>
        <w:t xml:space="preserve">  </w:t>
      </w:r>
      <w:r w:rsidR="00251836" w:rsidRPr="007536B6">
        <w:rPr>
          <w:i/>
          <w:sz w:val="20"/>
        </w:rPr>
        <w:t xml:space="preserve">  </w:t>
      </w:r>
      <w:r w:rsidR="00A11CE4">
        <w:rPr>
          <w:i/>
          <w:sz w:val="20"/>
        </w:rPr>
        <w:t xml:space="preserve">   </w:t>
      </w:r>
      <w:r w:rsidR="00251836" w:rsidRPr="007536B6">
        <w:rPr>
          <w:i/>
          <w:sz w:val="20"/>
        </w:rPr>
        <w:t xml:space="preserve">  </w:t>
      </w:r>
      <w:r w:rsidR="00E156D6">
        <w:rPr>
          <w:iCs/>
          <w:sz w:val="20"/>
        </w:rPr>
        <w:t xml:space="preserve">Małgorzata </w:t>
      </w:r>
      <w:proofErr w:type="spellStart"/>
      <w:r w:rsidR="00E156D6">
        <w:rPr>
          <w:iCs/>
          <w:sz w:val="20"/>
        </w:rPr>
        <w:t>Hasiewicz</w:t>
      </w:r>
      <w:proofErr w:type="spellEnd"/>
    </w:p>
    <w:sectPr w:rsidR="00942CD4" w:rsidRPr="00E156D6" w:rsidSect="0049604C">
      <w:headerReference w:type="default" r:id="rId14"/>
      <w:footerReference w:type="default" r:id="rId15"/>
      <w:headerReference w:type="first" r:id="rId16"/>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77B8" w14:textId="77777777" w:rsidR="00DC1EC2" w:rsidRDefault="00DC1EC2" w:rsidP="00200129">
      <w:r>
        <w:separator/>
      </w:r>
    </w:p>
  </w:endnote>
  <w:endnote w:type="continuationSeparator" w:id="0">
    <w:p w14:paraId="13A85C03" w14:textId="77777777" w:rsidR="00DC1EC2" w:rsidRDefault="00DC1EC2"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Segoe UI Symbol"/>
    <w:charset w:val="02"/>
    <w:family w:val="auto"/>
    <w:pitch w:val="default"/>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92F93" w14:textId="77777777" w:rsidR="000F1294" w:rsidRPr="00244FD5" w:rsidRDefault="000F1294" w:rsidP="002C6B90">
    <w:pPr>
      <w:pStyle w:val="Stopka"/>
      <w:jc w:val="cen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7BBD5" w14:textId="77777777" w:rsidR="00DC1EC2" w:rsidRDefault="00DC1EC2" w:rsidP="00200129">
      <w:r>
        <w:separator/>
      </w:r>
    </w:p>
  </w:footnote>
  <w:footnote w:type="continuationSeparator" w:id="0">
    <w:p w14:paraId="160FDE5C" w14:textId="77777777" w:rsidR="00DC1EC2" w:rsidRDefault="00DC1EC2"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3"/>
      <w:gridCol w:w="2276"/>
    </w:tblGrid>
    <w:tr w:rsidR="000F1294"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0F1294" w:rsidRPr="00BB3C6B" w:rsidRDefault="000F1294"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5914DC92" w:rsidR="000F1294" w:rsidRPr="00BB3C6B" w:rsidRDefault="000F1294" w:rsidP="00C30DE0">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.272-</w:t>
          </w:r>
          <w:r w:rsidR="003574F9">
            <w:rPr>
              <w:sz w:val="16"/>
              <w:szCs w:val="16"/>
            </w:rPr>
            <w:t>2</w:t>
          </w:r>
          <w:r w:rsidR="00DD0664">
            <w:rPr>
              <w:sz w:val="16"/>
              <w:szCs w:val="16"/>
            </w:rPr>
            <w:t>3</w:t>
          </w:r>
          <w:r w:rsidRPr="00BB3C6B">
            <w:rPr>
              <w:sz w:val="16"/>
              <w:szCs w:val="16"/>
            </w:rPr>
            <w:t>/</w:t>
          </w:r>
          <w:r>
            <w:rPr>
              <w:sz w:val="16"/>
              <w:szCs w:val="16"/>
            </w:rPr>
            <w:t>20/</w:t>
          </w:r>
          <w:r w:rsidRPr="00BB3C6B">
            <w:rPr>
              <w:sz w:val="16"/>
              <w:szCs w:val="16"/>
            </w:rPr>
            <w:t>ZP/PN</w:t>
          </w:r>
        </w:p>
      </w:tc>
    </w:tr>
  </w:tbl>
  <w:p w14:paraId="731EB62B" w14:textId="77777777" w:rsidR="000F1294" w:rsidRPr="00C30DE0" w:rsidRDefault="000F1294" w:rsidP="00C30D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00368" w14:textId="6E57BAD1" w:rsidR="000F1294" w:rsidRDefault="000F1294">
    <w:pPr>
      <w:pStyle w:val="Nagwek"/>
    </w:pPr>
  </w:p>
  <w:p w14:paraId="5ED14112" w14:textId="77777777" w:rsidR="000F1294" w:rsidRDefault="000F12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862"/>
        </w:tabs>
        <w:ind w:left="790"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5AA7EF3"/>
    <w:multiLevelType w:val="hybridMultilevel"/>
    <w:tmpl w:val="E95AB76E"/>
    <w:lvl w:ilvl="0" w:tplc="0DCC949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7" w15:restartNumberingAfterBreak="0">
    <w:nsid w:val="0EA46EF9"/>
    <w:multiLevelType w:val="hybridMultilevel"/>
    <w:tmpl w:val="DBDC0E7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0" w15:restartNumberingAfterBreak="0">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183A0DBB"/>
    <w:multiLevelType w:val="multilevel"/>
    <w:tmpl w:val="781412EE"/>
    <w:lvl w:ilvl="0">
      <w:start w:val="1"/>
      <w:numFmt w:val="decimal"/>
      <w:lvlText w:val="%1."/>
      <w:lvlJc w:val="left"/>
      <w:pPr>
        <w:tabs>
          <w:tab w:val="num" w:pos="643"/>
        </w:tabs>
        <w:ind w:left="643" w:hanging="360"/>
      </w:pPr>
    </w:lvl>
    <w:lvl w:ilvl="1">
      <w:start w:val="1"/>
      <w:numFmt w:val="decimal"/>
      <w:isLgl/>
      <w:lvlText w:val="%1.%2"/>
      <w:lvlJc w:val="left"/>
      <w:pPr>
        <w:ind w:left="1221" w:hanging="360"/>
      </w:pPr>
      <w:rPr>
        <w:rFonts w:hint="default"/>
        <w:b/>
      </w:rPr>
    </w:lvl>
    <w:lvl w:ilvl="2">
      <w:start w:val="1"/>
      <w:numFmt w:val="decimal"/>
      <w:isLgl/>
      <w:lvlText w:val="%1.%2.%3"/>
      <w:lvlJc w:val="left"/>
      <w:pPr>
        <w:ind w:left="2121" w:hanging="720"/>
      </w:pPr>
      <w:rPr>
        <w:rFonts w:hint="default"/>
        <w:b/>
      </w:rPr>
    </w:lvl>
    <w:lvl w:ilvl="3">
      <w:start w:val="1"/>
      <w:numFmt w:val="decimal"/>
      <w:isLgl/>
      <w:lvlText w:val="%1.%2.%3.%4"/>
      <w:lvlJc w:val="left"/>
      <w:pPr>
        <w:ind w:left="3021" w:hanging="1080"/>
      </w:pPr>
      <w:rPr>
        <w:rFonts w:hint="default"/>
        <w:b/>
      </w:rPr>
    </w:lvl>
    <w:lvl w:ilvl="4">
      <w:start w:val="1"/>
      <w:numFmt w:val="decimal"/>
      <w:isLgl/>
      <w:lvlText w:val="%1.%2.%3.%4.%5"/>
      <w:lvlJc w:val="left"/>
      <w:pPr>
        <w:ind w:left="3561" w:hanging="1080"/>
      </w:pPr>
      <w:rPr>
        <w:rFonts w:hint="default"/>
        <w:b/>
      </w:rPr>
    </w:lvl>
    <w:lvl w:ilvl="5">
      <w:start w:val="1"/>
      <w:numFmt w:val="decimal"/>
      <w:isLgl/>
      <w:lvlText w:val="%1.%2.%3.%4.%5.%6"/>
      <w:lvlJc w:val="left"/>
      <w:pPr>
        <w:ind w:left="4461" w:hanging="1440"/>
      </w:pPr>
      <w:rPr>
        <w:rFonts w:hint="default"/>
        <w:b/>
      </w:rPr>
    </w:lvl>
    <w:lvl w:ilvl="6">
      <w:start w:val="1"/>
      <w:numFmt w:val="decimal"/>
      <w:isLgl/>
      <w:lvlText w:val="%1.%2.%3.%4.%5.%6.%7"/>
      <w:lvlJc w:val="left"/>
      <w:pPr>
        <w:ind w:left="5001" w:hanging="1440"/>
      </w:pPr>
      <w:rPr>
        <w:rFonts w:hint="default"/>
        <w:b/>
      </w:rPr>
    </w:lvl>
    <w:lvl w:ilvl="7">
      <w:start w:val="1"/>
      <w:numFmt w:val="decimal"/>
      <w:isLgl/>
      <w:lvlText w:val="%1.%2.%3.%4.%5.%6.%7.%8"/>
      <w:lvlJc w:val="left"/>
      <w:pPr>
        <w:ind w:left="5901" w:hanging="1800"/>
      </w:pPr>
      <w:rPr>
        <w:rFonts w:hint="default"/>
        <w:b/>
      </w:rPr>
    </w:lvl>
    <w:lvl w:ilvl="8">
      <w:start w:val="1"/>
      <w:numFmt w:val="decimal"/>
      <w:isLgl/>
      <w:lvlText w:val="%1.%2.%3.%4.%5.%6.%7.%8.%9"/>
      <w:lvlJc w:val="left"/>
      <w:pPr>
        <w:ind w:left="6801" w:hanging="2160"/>
      </w:pPr>
      <w:rPr>
        <w:rFonts w:hint="default"/>
        <w:b/>
      </w:rPr>
    </w:lvl>
  </w:abstractNum>
  <w:abstractNum w:abstractNumId="23" w15:restartNumberingAfterBreak="0">
    <w:nsid w:val="227E67CF"/>
    <w:multiLevelType w:val="hybridMultilevel"/>
    <w:tmpl w:val="963C073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5" w15:restartNumberingAfterBreak="0">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9044067"/>
    <w:multiLevelType w:val="hybridMultilevel"/>
    <w:tmpl w:val="6ABE7298"/>
    <w:lvl w:ilvl="0" w:tplc="9E546ECE">
      <w:start w:val="1"/>
      <w:numFmt w:val="decimal"/>
      <w:lvlText w:val="%1."/>
      <w:lvlJc w:val="left"/>
      <w:pPr>
        <w:ind w:left="360" w:hanging="360"/>
      </w:pPr>
      <w:rPr>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29" w15:restartNumberingAfterBreak="0">
    <w:nsid w:val="2BD430E0"/>
    <w:multiLevelType w:val="hybridMultilevel"/>
    <w:tmpl w:val="96CC862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30847499"/>
    <w:multiLevelType w:val="hybridMultilevel"/>
    <w:tmpl w:val="E724045E"/>
    <w:lvl w:ilvl="0" w:tplc="FA400F5E">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35"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36" w15:restartNumberingAfterBreak="0">
    <w:nsid w:val="3FC93826"/>
    <w:multiLevelType w:val="hybridMultilevel"/>
    <w:tmpl w:val="4B2E9966"/>
    <w:lvl w:ilvl="0" w:tplc="7A963038">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7"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4A24BE2"/>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40"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41"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3" w15:restartNumberingAfterBreak="0">
    <w:nsid w:val="508254B6"/>
    <w:multiLevelType w:val="hybridMultilevel"/>
    <w:tmpl w:val="E81AC8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4" w15:restartNumberingAfterBreak="0">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8" w15:restartNumberingAfterBreak="0">
    <w:nsid w:val="623139FB"/>
    <w:multiLevelType w:val="hybridMultilevel"/>
    <w:tmpl w:val="77905B9E"/>
    <w:lvl w:ilvl="0" w:tplc="FECEF284">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49" w15:restartNumberingAfterBreak="0">
    <w:nsid w:val="691802B5"/>
    <w:multiLevelType w:val="hybridMultilevel"/>
    <w:tmpl w:val="2376CDE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857"/>
        </w:tabs>
        <w:ind w:left="857" w:hanging="360"/>
      </w:pPr>
    </w:lvl>
    <w:lvl w:ilvl="2" w:tplc="FFFFFFFF">
      <w:start w:val="13"/>
      <w:numFmt w:val="decimal"/>
      <w:lvlText w:val="%3)"/>
      <w:lvlJc w:val="left"/>
      <w:pPr>
        <w:tabs>
          <w:tab w:val="num" w:pos="1757"/>
        </w:tabs>
        <w:ind w:left="1757" w:hanging="360"/>
      </w:pPr>
      <w:rPr>
        <w:rFonts w:hint="default"/>
      </w:rPr>
    </w:lvl>
    <w:lvl w:ilvl="3" w:tplc="FFFFFFFF">
      <w:start w:val="1"/>
      <w:numFmt w:val="decimal"/>
      <w:lvlText w:val="%4."/>
      <w:lvlJc w:val="left"/>
      <w:pPr>
        <w:tabs>
          <w:tab w:val="num" w:pos="218"/>
        </w:tabs>
        <w:ind w:left="218" w:hanging="360"/>
      </w:pPr>
    </w:lvl>
    <w:lvl w:ilvl="4" w:tplc="FFFFFFFF" w:tentative="1">
      <w:start w:val="1"/>
      <w:numFmt w:val="lowerLetter"/>
      <w:lvlText w:val="%5."/>
      <w:lvlJc w:val="left"/>
      <w:pPr>
        <w:tabs>
          <w:tab w:val="num" w:pos="3017"/>
        </w:tabs>
        <w:ind w:left="3017" w:hanging="360"/>
      </w:pPr>
    </w:lvl>
    <w:lvl w:ilvl="5" w:tplc="FFFFFFFF" w:tentative="1">
      <w:start w:val="1"/>
      <w:numFmt w:val="lowerRoman"/>
      <w:lvlText w:val="%6."/>
      <w:lvlJc w:val="right"/>
      <w:pPr>
        <w:tabs>
          <w:tab w:val="num" w:pos="3737"/>
        </w:tabs>
        <w:ind w:left="3737" w:hanging="180"/>
      </w:pPr>
    </w:lvl>
    <w:lvl w:ilvl="6" w:tplc="FFFFFFFF" w:tentative="1">
      <w:start w:val="1"/>
      <w:numFmt w:val="decimal"/>
      <w:lvlText w:val="%7."/>
      <w:lvlJc w:val="left"/>
      <w:pPr>
        <w:tabs>
          <w:tab w:val="num" w:pos="4457"/>
        </w:tabs>
        <w:ind w:left="4457" w:hanging="360"/>
      </w:pPr>
    </w:lvl>
    <w:lvl w:ilvl="7" w:tplc="FFFFFFFF" w:tentative="1">
      <w:start w:val="1"/>
      <w:numFmt w:val="lowerLetter"/>
      <w:lvlText w:val="%8."/>
      <w:lvlJc w:val="left"/>
      <w:pPr>
        <w:tabs>
          <w:tab w:val="num" w:pos="5177"/>
        </w:tabs>
        <w:ind w:left="5177" w:hanging="360"/>
      </w:pPr>
    </w:lvl>
    <w:lvl w:ilvl="8" w:tplc="FFFFFFFF" w:tentative="1">
      <w:start w:val="1"/>
      <w:numFmt w:val="lowerRoman"/>
      <w:lvlText w:val="%9."/>
      <w:lvlJc w:val="right"/>
      <w:pPr>
        <w:tabs>
          <w:tab w:val="num" w:pos="5897"/>
        </w:tabs>
        <w:ind w:left="5897" w:hanging="180"/>
      </w:pPr>
    </w:lvl>
  </w:abstractNum>
  <w:abstractNum w:abstractNumId="51" w15:restartNumberingAfterBreak="0">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6" w15:restartNumberingAfterBreak="0">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9"/>
  </w:num>
  <w:num w:numId="2">
    <w:abstractNumId w:val="52"/>
  </w:num>
  <w:num w:numId="3">
    <w:abstractNumId w:val="53"/>
  </w:num>
  <w:num w:numId="4">
    <w:abstractNumId w:val="33"/>
  </w:num>
  <w:num w:numId="5">
    <w:abstractNumId w:val="50"/>
  </w:num>
  <w:num w:numId="6">
    <w:abstractNumId w:val="35"/>
  </w:num>
  <w:num w:numId="7">
    <w:abstractNumId w:val="28"/>
  </w:num>
  <w:num w:numId="8">
    <w:abstractNumId w:val="34"/>
  </w:num>
  <w:num w:numId="9">
    <w:abstractNumId w:val="13"/>
  </w:num>
  <w:num w:numId="10">
    <w:abstractNumId w:val="10"/>
  </w:num>
  <w:num w:numId="11">
    <w:abstractNumId w:val="54"/>
  </w:num>
  <w:num w:numId="12">
    <w:abstractNumId w:val="58"/>
  </w:num>
  <w:num w:numId="13">
    <w:abstractNumId w:val="12"/>
  </w:num>
  <w:num w:numId="14">
    <w:abstractNumId w:val="37"/>
  </w:num>
  <w:num w:numId="15">
    <w:abstractNumId w:val="27"/>
  </w:num>
  <w:num w:numId="16">
    <w:abstractNumId w:val="18"/>
  </w:num>
  <w:num w:numId="17">
    <w:abstractNumId w:val="41"/>
  </w:num>
  <w:num w:numId="18">
    <w:abstractNumId w:val="40"/>
  </w:num>
  <w:num w:numId="19">
    <w:abstractNumId w:val="17"/>
  </w:num>
  <w:num w:numId="20">
    <w:abstractNumId w:val="25"/>
  </w:num>
  <w:num w:numId="21">
    <w:abstractNumId w:val="56"/>
  </w:num>
  <w:num w:numId="22">
    <w:abstractNumId w:val="46"/>
  </w:num>
  <w:num w:numId="23">
    <w:abstractNumId w:val="22"/>
  </w:num>
  <w:num w:numId="24">
    <w:abstractNumId w:val="31"/>
  </w:num>
  <w:num w:numId="25">
    <w:abstractNumId w:val="55"/>
  </w:num>
  <w:num w:numId="26">
    <w:abstractNumId w:val="20"/>
  </w:num>
  <w:num w:numId="27">
    <w:abstractNumId w:val="32"/>
  </w:num>
  <w:num w:numId="28">
    <w:abstractNumId w:val="51"/>
  </w:num>
  <w:num w:numId="29">
    <w:abstractNumId w:val="47"/>
  </w:num>
  <w:num w:numId="30">
    <w:abstractNumId w:val="57"/>
  </w:num>
  <w:num w:numId="31">
    <w:abstractNumId w:val="24"/>
  </w:num>
  <w:num w:numId="32">
    <w:abstractNumId w:val="44"/>
  </w:num>
  <w:num w:numId="33">
    <w:abstractNumId w:val="16"/>
  </w:num>
  <w:num w:numId="34">
    <w:abstractNumId w:val="11"/>
  </w:num>
  <w:num w:numId="35">
    <w:abstractNumId w:val="15"/>
  </w:num>
  <w:num w:numId="36">
    <w:abstractNumId w:val="26"/>
  </w:num>
  <w:num w:numId="37">
    <w:abstractNumId w:val="21"/>
  </w:num>
  <w:num w:numId="38">
    <w:abstractNumId w:val="45"/>
  </w:num>
  <w:num w:numId="39">
    <w:abstractNumId w:val="48"/>
  </w:num>
  <w:num w:numId="40">
    <w:abstractNumId w:val="43"/>
  </w:num>
  <w:num w:numId="41">
    <w:abstractNumId w:val="29"/>
  </w:num>
  <w:num w:numId="42">
    <w:abstractNumId w:val="23"/>
  </w:num>
  <w:num w:numId="43">
    <w:abstractNumId w:val="38"/>
  </w:num>
  <w:num w:numId="44">
    <w:abstractNumId w:val="14"/>
  </w:num>
  <w:num w:numId="45">
    <w:abstractNumId w:val="30"/>
  </w:num>
  <w:num w:numId="46">
    <w:abstractNumId w:val="36"/>
  </w:num>
  <w:num w:numId="47">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60"/>
    <w:rsid w:val="00000389"/>
    <w:rsid w:val="0000072A"/>
    <w:rsid w:val="00000C89"/>
    <w:rsid w:val="000011FF"/>
    <w:rsid w:val="00002525"/>
    <w:rsid w:val="00002ACE"/>
    <w:rsid w:val="00002ED5"/>
    <w:rsid w:val="00002FE4"/>
    <w:rsid w:val="00003FA6"/>
    <w:rsid w:val="00004C81"/>
    <w:rsid w:val="000055CB"/>
    <w:rsid w:val="00007D81"/>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525F"/>
    <w:rsid w:val="00056667"/>
    <w:rsid w:val="00056684"/>
    <w:rsid w:val="00057092"/>
    <w:rsid w:val="00057A40"/>
    <w:rsid w:val="0006040E"/>
    <w:rsid w:val="0006056A"/>
    <w:rsid w:val="0006068A"/>
    <w:rsid w:val="0006094A"/>
    <w:rsid w:val="000614D3"/>
    <w:rsid w:val="00062520"/>
    <w:rsid w:val="00062686"/>
    <w:rsid w:val="00062CFF"/>
    <w:rsid w:val="0006339B"/>
    <w:rsid w:val="000635BC"/>
    <w:rsid w:val="00063921"/>
    <w:rsid w:val="00064EE6"/>
    <w:rsid w:val="000663ED"/>
    <w:rsid w:val="0006673F"/>
    <w:rsid w:val="00067A81"/>
    <w:rsid w:val="00071BA2"/>
    <w:rsid w:val="00072F58"/>
    <w:rsid w:val="000732B3"/>
    <w:rsid w:val="00073638"/>
    <w:rsid w:val="00073DC2"/>
    <w:rsid w:val="00074185"/>
    <w:rsid w:val="000748BA"/>
    <w:rsid w:val="000751DD"/>
    <w:rsid w:val="00075869"/>
    <w:rsid w:val="000759C6"/>
    <w:rsid w:val="000767C5"/>
    <w:rsid w:val="000771DB"/>
    <w:rsid w:val="00077A33"/>
    <w:rsid w:val="0008173B"/>
    <w:rsid w:val="00081AB7"/>
    <w:rsid w:val="00083E48"/>
    <w:rsid w:val="000855CA"/>
    <w:rsid w:val="00086164"/>
    <w:rsid w:val="00086CCD"/>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5DB"/>
    <w:rsid w:val="000A0EEE"/>
    <w:rsid w:val="000A135B"/>
    <w:rsid w:val="000A19B1"/>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705"/>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20EB"/>
    <w:rsid w:val="000D2F5B"/>
    <w:rsid w:val="000D3320"/>
    <w:rsid w:val="000D40E2"/>
    <w:rsid w:val="000D4E8F"/>
    <w:rsid w:val="000D5ABD"/>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1294"/>
    <w:rsid w:val="000F2061"/>
    <w:rsid w:val="000F20E4"/>
    <w:rsid w:val="000F266D"/>
    <w:rsid w:val="000F2C47"/>
    <w:rsid w:val="000F392D"/>
    <w:rsid w:val="000F4715"/>
    <w:rsid w:val="000F6A0A"/>
    <w:rsid w:val="000F7896"/>
    <w:rsid w:val="000F7C0E"/>
    <w:rsid w:val="000F7D4D"/>
    <w:rsid w:val="001001A8"/>
    <w:rsid w:val="00100524"/>
    <w:rsid w:val="0010078D"/>
    <w:rsid w:val="00101445"/>
    <w:rsid w:val="001019E1"/>
    <w:rsid w:val="0010346B"/>
    <w:rsid w:val="001046D4"/>
    <w:rsid w:val="001069E0"/>
    <w:rsid w:val="00106A7D"/>
    <w:rsid w:val="001072E2"/>
    <w:rsid w:val="00111669"/>
    <w:rsid w:val="00111895"/>
    <w:rsid w:val="00111DFC"/>
    <w:rsid w:val="001126F1"/>
    <w:rsid w:val="001127F6"/>
    <w:rsid w:val="00112E17"/>
    <w:rsid w:val="001132B1"/>
    <w:rsid w:val="0011397B"/>
    <w:rsid w:val="001165A2"/>
    <w:rsid w:val="0012032A"/>
    <w:rsid w:val="001207F8"/>
    <w:rsid w:val="0012105C"/>
    <w:rsid w:val="00121D13"/>
    <w:rsid w:val="00121E86"/>
    <w:rsid w:val="00122754"/>
    <w:rsid w:val="00122A69"/>
    <w:rsid w:val="00122FBD"/>
    <w:rsid w:val="001233D3"/>
    <w:rsid w:val="001239A3"/>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6A41"/>
    <w:rsid w:val="00136F6F"/>
    <w:rsid w:val="00137256"/>
    <w:rsid w:val="00137260"/>
    <w:rsid w:val="00137279"/>
    <w:rsid w:val="00137C01"/>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708"/>
    <w:rsid w:val="001559CB"/>
    <w:rsid w:val="0015610B"/>
    <w:rsid w:val="00156113"/>
    <w:rsid w:val="00156794"/>
    <w:rsid w:val="00156D1F"/>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4BD"/>
    <w:rsid w:val="0017592A"/>
    <w:rsid w:val="001765AD"/>
    <w:rsid w:val="001768EC"/>
    <w:rsid w:val="00176D6A"/>
    <w:rsid w:val="0017717F"/>
    <w:rsid w:val="001772CF"/>
    <w:rsid w:val="00181A56"/>
    <w:rsid w:val="00181DAB"/>
    <w:rsid w:val="00182062"/>
    <w:rsid w:val="001820C8"/>
    <w:rsid w:val="0018233D"/>
    <w:rsid w:val="00183583"/>
    <w:rsid w:val="00184011"/>
    <w:rsid w:val="001841BC"/>
    <w:rsid w:val="0018503D"/>
    <w:rsid w:val="0018518F"/>
    <w:rsid w:val="00185472"/>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3BFF"/>
    <w:rsid w:val="001A52B9"/>
    <w:rsid w:val="001A655A"/>
    <w:rsid w:val="001B0456"/>
    <w:rsid w:val="001B07AB"/>
    <w:rsid w:val="001B2E6F"/>
    <w:rsid w:val="001B34B1"/>
    <w:rsid w:val="001B38A2"/>
    <w:rsid w:val="001B391C"/>
    <w:rsid w:val="001B6091"/>
    <w:rsid w:val="001B6AA9"/>
    <w:rsid w:val="001C0586"/>
    <w:rsid w:val="001C108E"/>
    <w:rsid w:val="001C13D4"/>
    <w:rsid w:val="001C3345"/>
    <w:rsid w:val="001C3BD5"/>
    <w:rsid w:val="001C4BA7"/>
    <w:rsid w:val="001C6A9F"/>
    <w:rsid w:val="001C78D9"/>
    <w:rsid w:val="001C7A75"/>
    <w:rsid w:val="001C7CAA"/>
    <w:rsid w:val="001D09C5"/>
    <w:rsid w:val="001D0B6C"/>
    <w:rsid w:val="001D17C0"/>
    <w:rsid w:val="001D1A2A"/>
    <w:rsid w:val="001D28AD"/>
    <w:rsid w:val="001D3419"/>
    <w:rsid w:val="001D548D"/>
    <w:rsid w:val="001D5DEB"/>
    <w:rsid w:val="001D78AC"/>
    <w:rsid w:val="001D7C58"/>
    <w:rsid w:val="001E00B7"/>
    <w:rsid w:val="001E29E2"/>
    <w:rsid w:val="001E2FC0"/>
    <w:rsid w:val="001E2FE7"/>
    <w:rsid w:val="001E489F"/>
    <w:rsid w:val="001E50EA"/>
    <w:rsid w:val="001E533F"/>
    <w:rsid w:val="001E6101"/>
    <w:rsid w:val="001F0822"/>
    <w:rsid w:val="001F0F56"/>
    <w:rsid w:val="001F10B6"/>
    <w:rsid w:val="001F1547"/>
    <w:rsid w:val="001F19A8"/>
    <w:rsid w:val="001F2A65"/>
    <w:rsid w:val="001F694F"/>
    <w:rsid w:val="00200129"/>
    <w:rsid w:val="002002B3"/>
    <w:rsid w:val="00200BE0"/>
    <w:rsid w:val="002010F9"/>
    <w:rsid w:val="00201C04"/>
    <w:rsid w:val="00202F6D"/>
    <w:rsid w:val="002049BE"/>
    <w:rsid w:val="00204A3B"/>
    <w:rsid w:val="00205F35"/>
    <w:rsid w:val="00205FD2"/>
    <w:rsid w:val="002060B4"/>
    <w:rsid w:val="00206270"/>
    <w:rsid w:val="00206819"/>
    <w:rsid w:val="00207061"/>
    <w:rsid w:val="002073AB"/>
    <w:rsid w:val="00210574"/>
    <w:rsid w:val="00212E50"/>
    <w:rsid w:val="00213DA9"/>
    <w:rsid w:val="00214D71"/>
    <w:rsid w:val="00215999"/>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7A10"/>
    <w:rsid w:val="00230B42"/>
    <w:rsid w:val="00232196"/>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82E"/>
    <w:rsid w:val="00253DC8"/>
    <w:rsid w:val="00253FA6"/>
    <w:rsid w:val="0025529D"/>
    <w:rsid w:val="00255B99"/>
    <w:rsid w:val="00255F47"/>
    <w:rsid w:val="00256021"/>
    <w:rsid w:val="00256111"/>
    <w:rsid w:val="00256361"/>
    <w:rsid w:val="002571F9"/>
    <w:rsid w:val="00261E4D"/>
    <w:rsid w:val="00262A98"/>
    <w:rsid w:val="00262E03"/>
    <w:rsid w:val="00263B77"/>
    <w:rsid w:val="00263BCE"/>
    <w:rsid w:val="002640AC"/>
    <w:rsid w:val="0026459D"/>
    <w:rsid w:val="0026488B"/>
    <w:rsid w:val="00270851"/>
    <w:rsid w:val="00271080"/>
    <w:rsid w:val="00272879"/>
    <w:rsid w:val="00272A31"/>
    <w:rsid w:val="00273F91"/>
    <w:rsid w:val="00273FE7"/>
    <w:rsid w:val="00274962"/>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564D"/>
    <w:rsid w:val="0029088E"/>
    <w:rsid w:val="0029219F"/>
    <w:rsid w:val="0029321E"/>
    <w:rsid w:val="0029341A"/>
    <w:rsid w:val="002937B2"/>
    <w:rsid w:val="0029432D"/>
    <w:rsid w:val="002944D2"/>
    <w:rsid w:val="002948C8"/>
    <w:rsid w:val="0029541B"/>
    <w:rsid w:val="00296DF2"/>
    <w:rsid w:val="00297226"/>
    <w:rsid w:val="00297647"/>
    <w:rsid w:val="00297AC1"/>
    <w:rsid w:val="002A07B6"/>
    <w:rsid w:val="002A16C0"/>
    <w:rsid w:val="002A1C3B"/>
    <w:rsid w:val="002A2525"/>
    <w:rsid w:val="002A2AD5"/>
    <w:rsid w:val="002A4046"/>
    <w:rsid w:val="002A4338"/>
    <w:rsid w:val="002A4F11"/>
    <w:rsid w:val="002B00DB"/>
    <w:rsid w:val="002B0374"/>
    <w:rsid w:val="002B04A1"/>
    <w:rsid w:val="002B36DF"/>
    <w:rsid w:val="002B3FAF"/>
    <w:rsid w:val="002B4FE9"/>
    <w:rsid w:val="002B529C"/>
    <w:rsid w:val="002B54C5"/>
    <w:rsid w:val="002B563D"/>
    <w:rsid w:val="002B594A"/>
    <w:rsid w:val="002B5FF9"/>
    <w:rsid w:val="002B628B"/>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CD7"/>
    <w:rsid w:val="002C6EDB"/>
    <w:rsid w:val="002C7385"/>
    <w:rsid w:val="002D0AFD"/>
    <w:rsid w:val="002D1817"/>
    <w:rsid w:val="002D29B8"/>
    <w:rsid w:val="002D2A2E"/>
    <w:rsid w:val="002D324F"/>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2F5CEE"/>
    <w:rsid w:val="003027B1"/>
    <w:rsid w:val="00303C29"/>
    <w:rsid w:val="003049FB"/>
    <w:rsid w:val="00304FA6"/>
    <w:rsid w:val="00307301"/>
    <w:rsid w:val="00307316"/>
    <w:rsid w:val="003074B3"/>
    <w:rsid w:val="003113E5"/>
    <w:rsid w:val="00311A87"/>
    <w:rsid w:val="00311AB1"/>
    <w:rsid w:val="00311B45"/>
    <w:rsid w:val="00311C84"/>
    <w:rsid w:val="003121DB"/>
    <w:rsid w:val="003133AC"/>
    <w:rsid w:val="003142FB"/>
    <w:rsid w:val="0031455D"/>
    <w:rsid w:val="00314974"/>
    <w:rsid w:val="003152E8"/>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1B5"/>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286F"/>
    <w:rsid w:val="00353DAD"/>
    <w:rsid w:val="00354E9A"/>
    <w:rsid w:val="00355780"/>
    <w:rsid w:val="00355B1A"/>
    <w:rsid w:val="00356605"/>
    <w:rsid w:val="00356A4F"/>
    <w:rsid w:val="00356DD3"/>
    <w:rsid w:val="003574F9"/>
    <w:rsid w:val="003577B0"/>
    <w:rsid w:val="00357FBC"/>
    <w:rsid w:val="0036088D"/>
    <w:rsid w:val="00361068"/>
    <w:rsid w:val="00361829"/>
    <w:rsid w:val="00362F1A"/>
    <w:rsid w:val="003632A4"/>
    <w:rsid w:val="00363BF0"/>
    <w:rsid w:val="00363E6E"/>
    <w:rsid w:val="00365383"/>
    <w:rsid w:val="00365EBE"/>
    <w:rsid w:val="0036620B"/>
    <w:rsid w:val="0036657D"/>
    <w:rsid w:val="00366625"/>
    <w:rsid w:val="00367205"/>
    <w:rsid w:val="00367A59"/>
    <w:rsid w:val="00370265"/>
    <w:rsid w:val="0037026E"/>
    <w:rsid w:val="00370D1F"/>
    <w:rsid w:val="00371248"/>
    <w:rsid w:val="003718BB"/>
    <w:rsid w:val="003725FE"/>
    <w:rsid w:val="00372B38"/>
    <w:rsid w:val="003737A9"/>
    <w:rsid w:val="0037421C"/>
    <w:rsid w:val="00376752"/>
    <w:rsid w:val="003767DE"/>
    <w:rsid w:val="00377662"/>
    <w:rsid w:val="003777B1"/>
    <w:rsid w:val="00381B5D"/>
    <w:rsid w:val="00382057"/>
    <w:rsid w:val="00382AAE"/>
    <w:rsid w:val="003837B3"/>
    <w:rsid w:val="003845B1"/>
    <w:rsid w:val="00384694"/>
    <w:rsid w:val="00384FEC"/>
    <w:rsid w:val="003852A1"/>
    <w:rsid w:val="00386BD0"/>
    <w:rsid w:val="00387268"/>
    <w:rsid w:val="00387AD7"/>
    <w:rsid w:val="00387E13"/>
    <w:rsid w:val="00387FBB"/>
    <w:rsid w:val="00390746"/>
    <w:rsid w:val="003914A8"/>
    <w:rsid w:val="0039166E"/>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5E27"/>
    <w:rsid w:val="003B628B"/>
    <w:rsid w:val="003B65EC"/>
    <w:rsid w:val="003B7191"/>
    <w:rsid w:val="003B7303"/>
    <w:rsid w:val="003B79D4"/>
    <w:rsid w:val="003B7A0E"/>
    <w:rsid w:val="003B7C5A"/>
    <w:rsid w:val="003B7CAB"/>
    <w:rsid w:val="003C0078"/>
    <w:rsid w:val="003C06CB"/>
    <w:rsid w:val="003C0F59"/>
    <w:rsid w:val="003C144A"/>
    <w:rsid w:val="003C17EE"/>
    <w:rsid w:val="003C29F4"/>
    <w:rsid w:val="003C2BB5"/>
    <w:rsid w:val="003C396F"/>
    <w:rsid w:val="003C4228"/>
    <w:rsid w:val="003C4634"/>
    <w:rsid w:val="003C49F3"/>
    <w:rsid w:val="003C4B86"/>
    <w:rsid w:val="003C4C05"/>
    <w:rsid w:val="003C4CCF"/>
    <w:rsid w:val="003C4E50"/>
    <w:rsid w:val="003C54CC"/>
    <w:rsid w:val="003C563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4FDF"/>
    <w:rsid w:val="003E60B0"/>
    <w:rsid w:val="003E685B"/>
    <w:rsid w:val="003E71C3"/>
    <w:rsid w:val="003E73D1"/>
    <w:rsid w:val="003F0792"/>
    <w:rsid w:val="003F0A2F"/>
    <w:rsid w:val="003F0A42"/>
    <w:rsid w:val="003F0A6F"/>
    <w:rsid w:val="003F2F3E"/>
    <w:rsid w:val="003F2FF5"/>
    <w:rsid w:val="003F379C"/>
    <w:rsid w:val="003F3BAE"/>
    <w:rsid w:val="003F3BEE"/>
    <w:rsid w:val="003F3D10"/>
    <w:rsid w:val="003F5FB1"/>
    <w:rsid w:val="003F63CA"/>
    <w:rsid w:val="003F6856"/>
    <w:rsid w:val="003F7FDE"/>
    <w:rsid w:val="0040034B"/>
    <w:rsid w:val="00400A24"/>
    <w:rsid w:val="00404154"/>
    <w:rsid w:val="004042A9"/>
    <w:rsid w:val="00404A6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24A3"/>
    <w:rsid w:val="00432721"/>
    <w:rsid w:val="00433F94"/>
    <w:rsid w:val="0043450C"/>
    <w:rsid w:val="004345CF"/>
    <w:rsid w:val="004353AA"/>
    <w:rsid w:val="0043543F"/>
    <w:rsid w:val="00437C0A"/>
    <w:rsid w:val="00441751"/>
    <w:rsid w:val="004417C2"/>
    <w:rsid w:val="00442264"/>
    <w:rsid w:val="00442550"/>
    <w:rsid w:val="00443088"/>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65E1"/>
    <w:rsid w:val="004573CD"/>
    <w:rsid w:val="00460583"/>
    <w:rsid w:val="0046067C"/>
    <w:rsid w:val="004607B8"/>
    <w:rsid w:val="00460D06"/>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70341"/>
    <w:rsid w:val="004707EB"/>
    <w:rsid w:val="00470B87"/>
    <w:rsid w:val="004729CE"/>
    <w:rsid w:val="00473424"/>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E4E"/>
    <w:rsid w:val="004973A8"/>
    <w:rsid w:val="004979B9"/>
    <w:rsid w:val="00497E90"/>
    <w:rsid w:val="004A159F"/>
    <w:rsid w:val="004A1A2A"/>
    <w:rsid w:val="004A1F2C"/>
    <w:rsid w:val="004A22F6"/>
    <w:rsid w:val="004A2F51"/>
    <w:rsid w:val="004A5612"/>
    <w:rsid w:val="004A688A"/>
    <w:rsid w:val="004A6F28"/>
    <w:rsid w:val="004A71F9"/>
    <w:rsid w:val="004A7693"/>
    <w:rsid w:val="004A77C5"/>
    <w:rsid w:val="004B02C9"/>
    <w:rsid w:val="004B032A"/>
    <w:rsid w:val="004B0337"/>
    <w:rsid w:val="004B0628"/>
    <w:rsid w:val="004B1BD3"/>
    <w:rsid w:val="004B2595"/>
    <w:rsid w:val="004B2E8A"/>
    <w:rsid w:val="004B34A0"/>
    <w:rsid w:val="004B4634"/>
    <w:rsid w:val="004B4B62"/>
    <w:rsid w:val="004B52E3"/>
    <w:rsid w:val="004B6CFF"/>
    <w:rsid w:val="004B6D92"/>
    <w:rsid w:val="004B7731"/>
    <w:rsid w:val="004C17CF"/>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B97"/>
    <w:rsid w:val="004E5D93"/>
    <w:rsid w:val="004E6257"/>
    <w:rsid w:val="004E6758"/>
    <w:rsid w:val="004E7C2F"/>
    <w:rsid w:val="004F011A"/>
    <w:rsid w:val="004F0BF6"/>
    <w:rsid w:val="004F0E32"/>
    <w:rsid w:val="004F135F"/>
    <w:rsid w:val="004F4416"/>
    <w:rsid w:val="004F5323"/>
    <w:rsid w:val="004F70B9"/>
    <w:rsid w:val="004F70DF"/>
    <w:rsid w:val="004F73CA"/>
    <w:rsid w:val="004F7921"/>
    <w:rsid w:val="004F7A94"/>
    <w:rsid w:val="00502524"/>
    <w:rsid w:val="005032CE"/>
    <w:rsid w:val="005032EF"/>
    <w:rsid w:val="005045CD"/>
    <w:rsid w:val="00505395"/>
    <w:rsid w:val="005055A2"/>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021"/>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577"/>
    <w:rsid w:val="0054177F"/>
    <w:rsid w:val="00542190"/>
    <w:rsid w:val="005438ED"/>
    <w:rsid w:val="00543B59"/>
    <w:rsid w:val="00543C0F"/>
    <w:rsid w:val="005443C7"/>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12A1"/>
    <w:rsid w:val="0058192E"/>
    <w:rsid w:val="0058212D"/>
    <w:rsid w:val="00582BDE"/>
    <w:rsid w:val="00583062"/>
    <w:rsid w:val="00583073"/>
    <w:rsid w:val="00583930"/>
    <w:rsid w:val="00585779"/>
    <w:rsid w:val="0058625D"/>
    <w:rsid w:val="005864A9"/>
    <w:rsid w:val="005873E3"/>
    <w:rsid w:val="00587FF6"/>
    <w:rsid w:val="00590168"/>
    <w:rsid w:val="00591191"/>
    <w:rsid w:val="00591549"/>
    <w:rsid w:val="005920D3"/>
    <w:rsid w:val="005926B0"/>
    <w:rsid w:val="00592C71"/>
    <w:rsid w:val="0059608E"/>
    <w:rsid w:val="005965DF"/>
    <w:rsid w:val="005978B4"/>
    <w:rsid w:val="00597E50"/>
    <w:rsid w:val="005A056F"/>
    <w:rsid w:val="005A2279"/>
    <w:rsid w:val="005A278F"/>
    <w:rsid w:val="005A289E"/>
    <w:rsid w:val="005A2B96"/>
    <w:rsid w:val="005A3170"/>
    <w:rsid w:val="005A376D"/>
    <w:rsid w:val="005A43E7"/>
    <w:rsid w:val="005A52E9"/>
    <w:rsid w:val="005A54A9"/>
    <w:rsid w:val="005A733E"/>
    <w:rsid w:val="005A73F5"/>
    <w:rsid w:val="005B1F5B"/>
    <w:rsid w:val="005B26BA"/>
    <w:rsid w:val="005B300A"/>
    <w:rsid w:val="005B4AB5"/>
    <w:rsid w:val="005B5F19"/>
    <w:rsid w:val="005B60E7"/>
    <w:rsid w:val="005B61AB"/>
    <w:rsid w:val="005B7C04"/>
    <w:rsid w:val="005C0277"/>
    <w:rsid w:val="005C0788"/>
    <w:rsid w:val="005C11CA"/>
    <w:rsid w:val="005C1772"/>
    <w:rsid w:val="005C1CA4"/>
    <w:rsid w:val="005C2494"/>
    <w:rsid w:val="005C29A0"/>
    <w:rsid w:val="005C2A6A"/>
    <w:rsid w:val="005C3EE9"/>
    <w:rsid w:val="005C4AD3"/>
    <w:rsid w:val="005C5322"/>
    <w:rsid w:val="005C6142"/>
    <w:rsid w:val="005C6215"/>
    <w:rsid w:val="005C732A"/>
    <w:rsid w:val="005C7940"/>
    <w:rsid w:val="005D0680"/>
    <w:rsid w:val="005D0943"/>
    <w:rsid w:val="005D0D62"/>
    <w:rsid w:val="005D1BCF"/>
    <w:rsid w:val="005D20D3"/>
    <w:rsid w:val="005D2B79"/>
    <w:rsid w:val="005D2E69"/>
    <w:rsid w:val="005D36B0"/>
    <w:rsid w:val="005D3824"/>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886"/>
    <w:rsid w:val="00601C34"/>
    <w:rsid w:val="00602A9B"/>
    <w:rsid w:val="0060317C"/>
    <w:rsid w:val="006036DB"/>
    <w:rsid w:val="0060382C"/>
    <w:rsid w:val="006038B6"/>
    <w:rsid w:val="00604E6A"/>
    <w:rsid w:val="00604E93"/>
    <w:rsid w:val="006051F0"/>
    <w:rsid w:val="006061D0"/>
    <w:rsid w:val="00607126"/>
    <w:rsid w:val="006073A9"/>
    <w:rsid w:val="006074EE"/>
    <w:rsid w:val="006075C0"/>
    <w:rsid w:val="00607FC7"/>
    <w:rsid w:val="00610BAF"/>
    <w:rsid w:val="00613D26"/>
    <w:rsid w:val="006145C6"/>
    <w:rsid w:val="006146D2"/>
    <w:rsid w:val="006152CA"/>
    <w:rsid w:val="00615B12"/>
    <w:rsid w:val="00615F0E"/>
    <w:rsid w:val="00616148"/>
    <w:rsid w:val="00616E90"/>
    <w:rsid w:val="00617303"/>
    <w:rsid w:val="00617AFC"/>
    <w:rsid w:val="00620AF1"/>
    <w:rsid w:val="00620C7C"/>
    <w:rsid w:val="00621341"/>
    <w:rsid w:val="006224FF"/>
    <w:rsid w:val="006226C7"/>
    <w:rsid w:val="006233CF"/>
    <w:rsid w:val="0062377A"/>
    <w:rsid w:val="00623A8D"/>
    <w:rsid w:val="00624183"/>
    <w:rsid w:val="006312F8"/>
    <w:rsid w:val="00632F74"/>
    <w:rsid w:val="006333BA"/>
    <w:rsid w:val="00633902"/>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5027D"/>
    <w:rsid w:val="006518C2"/>
    <w:rsid w:val="006525A0"/>
    <w:rsid w:val="00652C81"/>
    <w:rsid w:val="006568E4"/>
    <w:rsid w:val="006601E5"/>
    <w:rsid w:val="006610C5"/>
    <w:rsid w:val="00661A2B"/>
    <w:rsid w:val="00662271"/>
    <w:rsid w:val="006622E6"/>
    <w:rsid w:val="00662EB4"/>
    <w:rsid w:val="006635A6"/>
    <w:rsid w:val="00663C7F"/>
    <w:rsid w:val="00664F6A"/>
    <w:rsid w:val="00665144"/>
    <w:rsid w:val="00665B49"/>
    <w:rsid w:val="00665BC5"/>
    <w:rsid w:val="00665FC6"/>
    <w:rsid w:val="006661F7"/>
    <w:rsid w:val="00666226"/>
    <w:rsid w:val="00666F63"/>
    <w:rsid w:val="00666FFF"/>
    <w:rsid w:val="00667293"/>
    <w:rsid w:val="00667620"/>
    <w:rsid w:val="00667ED7"/>
    <w:rsid w:val="006700D8"/>
    <w:rsid w:val="006702C0"/>
    <w:rsid w:val="0067059B"/>
    <w:rsid w:val="006711B1"/>
    <w:rsid w:val="00671679"/>
    <w:rsid w:val="0067216E"/>
    <w:rsid w:val="0067271F"/>
    <w:rsid w:val="006727F8"/>
    <w:rsid w:val="006729CD"/>
    <w:rsid w:val="006737B4"/>
    <w:rsid w:val="00674433"/>
    <w:rsid w:val="00680DC6"/>
    <w:rsid w:val="00680E65"/>
    <w:rsid w:val="00681404"/>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2EF"/>
    <w:rsid w:val="006D631F"/>
    <w:rsid w:val="006D7186"/>
    <w:rsid w:val="006D7A74"/>
    <w:rsid w:val="006E032C"/>
    <w:rsid w:val="006E0B1F"/>
    <w:rsid w:val="006E0D7B"/>
    <w:rsid w:val="006E12F8"/>
    <w:rsid w:val="006E1A37"/>
    <w:rsid w:val="006E1E95"/>
    <w:rsid w:val="006E26EE"/>
    <w:rsid w:val="006E2A20"/>
    <w:rsid w:val="006E2E1F"/>
    <w:rsid w:val="006E3DBB"/>
    <w:rsid w:val="006E4551"/>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5ACE"/>
    <w:rsid w:val="0072620D"/>
    <w:rsid w:val="00726CC7"/>
    <w:rsid w:val="007276BA"/>
    <w:rsid w:val="00727722"/>
    <w:rsid w:val="00730DA1"/>
    <w:rsid w:val="00730DA9"/>
    <w:rsid w:val="0073131F"/>
    <w:rsid w:val="00732906"/>
    <w:rsid w:val="00733888"/>
    <w:rsid w:val="00733D7D"/>
    <w:rsid w:val="00734828"/>
    <w:rsid w:val="00734BF3"/>
    <w:rsid w:val="00734F55"/>
    <w:rsid w:val="00736907"/>
    <w:rsid w:val="00736E80"/>
    <w:rsid w:val="00741090"/>
    <w:rsid w:val="00741A0D"/>
    <w:rsid w:val="0074333B"/>
    <w:rsid w:val="0074361A"/>
    <w:rsid w:val="00743B87"/>
    <w:rsid w:val="00743C6F"/>
    <w:rsid w:val="00747728"/>
    <w:rsid w:val="007479CA"/>
    <w:rsid w:val="0075014B"/>
    <w:rsid w:val="007505FC"/>
    <w:rsid w:val="00750E13"/>
    <w:rsid w:val="00750E5D"/>
    <w:rsid w:val="00751DD2"/>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0ED5"/>
    <w:rsid w:val="00791E6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7D1"/>
    <w:rsid w:val="007A07C5"/>
    <w:rsid w:val="007A08E9"/>
    <w:rsid w:val="007A1346"/>
    <w:rsid w:val="007A1A88"/>
    <w:rsid w:val="007A3207"/>
    <w:rsid w:val="007A36F2"/>
    <w:rsid w:val="007A4D04"/>
    <w:rsid w:val="007A4DF1"/>
    <w:rsid w:val="007A5C82"/>
    <w:rsid w:val="007A5ED6"/>
    <w:rsid w:val="007A6E7B"/>
    <w:rsid w:val="007A74E2"/>
    <w:rsid w:val="007B0F9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0B88"/>
    <w:rsid w:val="007C12CB"/>
    <w:rsid w:val="007C1433"/>
    <w:rsid w:val="007C1E03"/>
    <w:rsid w:val="007C3465"/>
    <w:rsid w:val="007C3A20"/>
    <w:rsid w:val="007C41BA"/>
    <w:rsid w:val="007C56F7"/>
    <w:rsid w:val="007C7289"/>
    <w:rsid w:val="007D003C"/>
    <w:rsid w:val="007D06EE"/>
    <w:rsid w:val="007D0A97"/>
    <w:rsid w:val="007D1D3F"/>
    <w:rsid w:val="007D2B80"/>
    <w:rsid w:val="007D4025"/>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9D4"/>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422"/>
    <w:rsid w:val="0080050B"/>
    <w:rsid w:val="008024B2"/>
    <w:rsid w:val="00803881"/>
    <w:rsid w:val="00803C4C"/>
    <w:rsid w:val="00803F40"/>
    <w:rsid w:val="00804760"/>
    <w:rsid w:val="00806AD8"/>
    <w:rsid w:val="00806BEF"/>
    <w:rsid w:val="00806BF9"/>
    <w:rsid w:val="00806EA8"/>
    <w:rsid w:val="0080774D"/>
    <w:rsid w:val="00807DC3"/>
    <w:rsid w:val="0081085A"/>
    <w:rsid w:val="00810E07"/>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0DD"/>
    <w:rsid w:val="008416E2"/>
    <w:rsid w:val="008419E3"/>
    <w:rsid w:val="0084298E"/>
    <w:rsid w:val="00842D0B"/>
    <w:rsid w:val="00843055"/>
    <w:rsid w:val="0084344D"/>
    <w:rsid w:val="0084378D"/>
    <w:rsid w:val="00843A5C"/>
    <w:rsid w:val="00844325"/>
    <w:rsid w:val="008446B5"/>
    <w:rsid w:val="00844925"/>
    <w:rsid w:val="00844A02"/>
    <w:rsid w:val="0084663C"/>
    <w:rsid w:val="008468DE"/>
    <w:rsid w:val="00846FB1"/>
    <w:rsid w:val="00847BC7"/>
    <w:rsid w:val="00847E8B"/>
    <w:rsid w:val="00852AB6"/>
    <w:rsid w:val="00853E89"/>
    <w:rsid w:val="0085597F"/>
    <w:rsid w:val="008576CB"/>
    <w:rsid w:val="00860408"/>
    <w:rsid w:val="008604DF"/>
    <w:rsid w:val="00860E1D"/>
    <w:rsid w:val="0086109B"/>
    <w:rsid w:val="008611FE"/>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87A4C"/>
    <w:rsid w:val="008906C7"/>
    <w:rsid w:val="0089073A"/>
    <w:rsid w:val="00890CBD"/>
    <w:rsid w:val="00891452"/>
    <w:rsid w:val="00891742"/>
    <w:rsid w:val="00892265"/>
    <w:rsid w:val="008923DD"/>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9FB"/>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42B7"/>
    <w:rsid w:val="008C4596"/>
    <w:rsid w:val="008C5654"/>
    <w:rsid w:val="008C5740"/>
    <w:rsid w:val="008C5D1A"/>
    <w:rsid w:val="008C6075"/>
    <w:rsid w:val="008C67D6"/>
    <w:rsid w:val="008C6807"/>
    <w:rsid w:val="008C680F"/>
    <w:rsid w:val="008C68B2"/>
    <w:rsid w:val="008D0156"/>
    <w:rsid w:val="008D06D3"/>
    <w:rsid w:val="008D07CD"/>
    <w:rsid w:val="008D2CA4"/>
    <w:rsid w:val="008D622E"/>
    <w:rsid w:val="008D6E47"/>
    <w:rsid w:val="008D798B"/>
    <w:rsid w:val="008D7A07"/>
    <w:rsid w:val="008E0548"/>
    <w:rsid w:val="008E0EA8"/>
    <w:rsid w:val="008E109F"/>
    <w:rsid w:val="008E1424"/>
    <w:rsid w:val="008E1519"/>
    <w:rsid w:val="008E1915"/>
    <w:rsid w:val="008E24DC"/>
    <w:rsid w:val="008E2534"/>
    <w:rsid w:val="008E3123"/>
    <w:rsid w:val="008E4E2E"/>
    <w:rsid w:val="008E54DF"/>
    <w:rsid w:val="008E55EC"/>
    <w:rsid w:val="008E5F8D"/>
    <w:rsid w:val="008E689F"/>
    <w:rsid w:val="008E742D"/>
    <w:rsid w:val="008F0109"/>
    <w:rsid w:val="008F0612"/>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7636"/>
    <w:rsid w:val="00927963"/>
    <w:rsid w:val="00930325"/>
    <w:rsid w:val="0093078E"/>
    <w:rsid w:val="00930C33"/>
    <w:rsid w:val="00931FA3"/>
    <w:rsid w:val="00932A0B"/>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1197"/>
    <w:rsid w:val="009520BF"/>
    <w:rsid w:val="00952411"/>
    <w:rsid w:val="00954616"/>
    <w:rsid w:val="0095619D"/>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708CD"/>
    <w:rsid w:val="00971335"/>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372"/>
    <w:rsid w:val="00993DE2"/>
    <w:rsid w:val="00993E35"/>
    <w:rsid w:val="00994387"/>
    <w:rsid w:val="009945CB"/>
    <w:rsid w:val="00994766"/>
    <w:rsid w:val="00994EED"/>
    <w:rsid w:val="009969AB"/>
    <w:rsid w:val="00996ED7"/>
    <w:rsid w:val="00997383"/>
    <w:rsid w:val="009A09A7"/>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1CA4"/>
    <w:rsid w:val="009B2707"/>
    <w:rsid w:val="009B2B5B"/>
    <w:rsid w:val="009B2D79"/>
    <w:rsid w:val="009B337D"/>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B04"/>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424E"/>
    <w:rsid w:val="009D432D"/>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26CA"/>
    <w:rsid w:val="009F43F4"/>
    <w:rsid w:val="009F4424"/>
    <w:rsid w:val="009F4A3D"/>
    <w:rsid w:val="009F5250"/>
    <w:rsid w:val="009F60E7"/>
    <w:rsid w:val="009F6D54"/>
    <w:rsid w:val="00A00617"/>
    <w:rsid w:val="00A00771"/>
    <w:rsid w:val="00A0198F"/>
    <w:rsid w:val="00A019AF"/>
    <w:rsid w:val="00A01ABC"/>
    <w:rsid w:val="00A01CC6"/>
    <w:rsid w:val="00A02CB4"/>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13E"/>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75E"/>
    <w:rsid w:val="00A50F36"/>
    <w:rsid w:val="00A5116E"/>
    <w:rsid w:val="00A51A36"/>
    <w:rsid w:val="00A53124"/>
    <w:rsid w:val="00A536CE"/>
    <w:rsid w:val="00A53C26"/>
    <w:rsid w:val="00A5554A"/>
    <w:rsid w:val="00A56DC1"/>
    <w:rsid w:val="00A600E4"/>
    <w:rsid w:val="00A601B9"/>
    <w:rsid w:val="00A62E40"/>
    <w:rsid w:val="00A632DA"/>
    <w:rsid w:val="00A6488E"/>
    <w:rsid w:val="00A649D3"/>
    <w:rsid w:val="00A64F2D"/>
    <w:rsid w:val="00A66ACB"/>
    <w:rsid w:val="00A66E49"/>
    <w:rsid w:val="00A672AF"/>
    <w:rsid w:val="00A672F4"/>
    <w:rsid w:val="00A70DFE"/>
    <w:rsid w:val="00A71EA4"/>
    <w:rsid w:val="00A73531"/>
    <w:rsid w:val="00A739B7"/>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45D9"/>
    <w:rsid w:val="00A85604"/>
    <w:rsid w:val="00A86421"/>
    <w:rsid w:val="00A9137E"/>
    <w:rsid w:val="00A916CD"/>
    <w:rsid w:val="00A93C81"/>
    <w:rsid w:val="00A94815"/>
    <w:rsid w:val="00A94EEF"/>
    <w:rsid w:val="00A95298"/>
    <w:rsid w:val="00A95D74"/>
    <w:rsid w:val="00A96004"/>
    <w:rsid w:val="00A9681A"/>
    <w:rsid w:val="00A96AB7"/>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0360"/>
    <w:rsid w:val="00AE1417"/>
    <w:rsid w:val="00AE14A0"/>
    <w:rsid w:val="00AE3C4D"/>
    <w:rsid w:val="00AE445C"/>
    <w:rsid w:val="00AE48F4"/>
    <w:rsid w:val="00AE4F0F"/>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17395"/>
    <w:rsid w:val="00B21936"/>
    <w:rsid w:val="00B21A44"/>
    <w:rsid w:val="00B21E48"/>
    <w:rsid w:val="00B22A85"/>
    <w:rsid w:val="00B23757"/>
    <w:rsid w:val="00B248C1"/>
    <w:rsid w:val="00B25BBC"/>
    <w:rsid w:val="00B26D52"/>
    <w:rsid w:val="00B30402"/>
    <w:rsid w:val="00B30C60"/>
    <w:rsid w:val="00B3138A"/>
    <w:rsid w:val="00B31BAB"/>
    <w:rsid w:val="00B3299A"/>
    <w:rsid w:val="00B32D1F"/>
    <w:rsid w:val="00B330F8"/>
    <w:rsid w:val="00B337BF"/>
    <w:rsid w:val="00B33C45"/>
    <w:rsid w:val="00B33D8A"/>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3A3D"/>
    <w:rsid w:val="00B53AA8"/>
    <w:rsid w:val="00B53C36"/>
    <w:rsid w:val="00B554DE"/>
    <w:rsid w:val="00B56AE7"/>
    <w:rsid w:val="00B56F7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F2E"/>
    <w:rsid w:val="00B81491"/>
    <w:rsid w:val="00B81A2E"/>
    <w:rsid w:val="00B81B47"/>
    <w:rsid w:val="00B82562"/>
    <w:rsid w:val="00B83581"/>
    <w:rsid w:val="00B84699"/>
    <w:rsid w:val="00B85A9D"/>
    <w:rsid w:val="00B85E74"/>
    <w:rsid w:val="00B86BC9"/>
    <w:rsid w:val="00B871A2"/>
    <w:rsid w:val="00B87895"/>
    <w:rsid w:val="00B92266"/>
    <w:rsid w:val="00B9420A"/>
    <w:rsid w:val="00B953BF"/>
    <w:rsid w:val="00B959E8"/>
    <w:rsid w:val="00B95DB6"/>
    <w:rsid w:val="00B95F92"/>
    <w:rsid w:val="00B962C1"/>
    <w:rsid w:val="00B9764D"/>
    <w:rsid w:val="00B976B6"/>
    <w:rsid w:val="00B978F1"/>
    <w:rsid w:val="00BA0C77"/>
    <w:rsid w:val="00BA319B"/>
    <w:rsid w:val="00BA3B77"/>
    <w:rsid w:val="00BA4129"/>
    <w:rsid w:val="00BA4665"/>
    <w:rsid w:val="00BA4C2E"/>
    <w:rsid w:val="00BA5187"/>
    <w:rsid w:val="00BA52A3"/>
    <w:rsid w:val="00BA53ED"/>
    <w:rsid w:val="00BA5C65"/>
    <w:rsid w:val="00BA620B"/>
    <w:rsid w:val="00BA6B4C"/>
    <w:rsid w:val="00BA6C12"/>
    <w:rsid w:val="00BA6D77"/>
    <w:rsid w:val="00BA6FCD"/>
    <w:rsid w:val="00BB0317"/>
    <w:rsid w:val="00BB0412"/>
    <w:rsid w:val="00BB07A4"/>
    <w:rsid w:val="00BB0DD9"/>
    <w:rsid w:val="00BB2763"/>
    <w:rsid w:val="00BB2E03"/>
    <w:rsid w:val="00BB3142"/>
    <w:rsid w:val="00BB51B6"/>
    <w:rsid w:val="00BB76A1"/>
    <w:rsid w:val="00BB7C07"/>
    <w:rsid w:val="00BB7E36"/>
    <w:rsid w:val="00BC031E"/>
    <w:rsid w:val="00BC0991"/>
    <w:rsid w:val="00BC0BB1"/>
    <w:rsid w:val="00BC0F34"/>
    <w:rsid w:val="00BC0FB9"/>
    <w:rsid w:val="00BC210A"/>
    <w:rsid w:val="00BC2967"/>
    <w:rsid w:val="00BC3435"/>
    <w:rsid w:val="00BC3EA3"/>
    <w:rsid w:val="00BC510B"/>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D7827"/>
    <w:rsid w:val="00BE0D21"/>
    <w:rsid w:val="00BE1DC5"/>
    <w:rsid w:val="00BE23F6"/>
    <w:rsid w:val="00BE2735"/>
    <w:rsid w:val="00BE2A8A"/>
    <w:rsid w:val="00BE2FE4"/>
    <w:rsid w:val="00BE38B3"/>
    <w:rsid w:val="00BE413C"/>
    <w:rsid w:val="00BE4143"/>
    <w:rsid w:val="00BE48A2"/>
    <w:rsid w:val="00BE4E1A"/>
    <w:rsid w:val="00BE65DD"/>
    <w:rsid w:val="00BE67CB"/>
    <w:rsid w:val="00BE6B71"/>
    <w:rsid w:val="00BE743C"/>
    <w:rsid w:val="00BF1A52"/>
    <w:rsid w:val="00BF1AAD"/>
    <w:rsid w:val="00BF1B8B"/>
    <w:rsid w:val="00BF1D5F"/>
    <w:rsid w:val="00BF37C2"/>
    <w:rsid w:val="00BF3804"/>
    <w:rsid w:val="00BF3CF7"/>
    <w:rsid w:val="00BF4AB1"/>
    <w:rsid w:val="00BF4ACF"/>
    <w:rsid w:val="00BF5101"/>
    <w:rsid w:val="00BF522F"/>
    <w:rsid w:val="00BF5D56"/>
    <w:rsid w:val="00BF5E26"/>
    <w:rsid w:val="00C00BA3"/>
    <w:rsid w:val="00C00C4F"/>
    <w:rsid w:val="00C00F43"/>
    <w:rsid w:val="00C011AA"/>
    <w:rsid w:val="00C0157F"/>
    <w:rsid w:val="00C01CC6"/>
    <w:rsid w:val="00C02827"/>
    <w:rsid w:val="00C03628"/>
    <w:rsid w:val="00C03C0E"/>
    <w:rsid w:val="00C0480D"/>
    <w:rsid w:val="00C04E75"/>
    <w:rsid w:val="00C052FE"/>
    <w:rsid w:val="00C069D7"/>
    <w:rsid w:val="00C06D4D"/>
    <w:rsid w:val="00C0706C"/>
    <w:rsid w:val="00C07E0D"/>
    <w:rsid w:val="00C107AA"/>
    <w:rsid w:val="00C109B1"/>
    <w:rsid w:val="00C10BC0"/>
    <w:rsid w:val="00C116D5"/>
    <w:rsid w:val="00C11BD2"/>
    <w:rsid w:val="00C12270"/>
    <w:rsid w:val="00C13AEE"/>
    <w:rsid w:val="00C148A1"/>
    <w:rsid w:val="00C14EEE"/>
    <w:rsid w:val="00C15337"/>
    <w:rsid w:val="00C1540C"/>
    <w:rsid w:val="00C15AA4"/>
    <w:rsid w:val="00C16F5F"/>
    <w:rsid w:val="00C17D94"/>
    <w:rsid w:val="00C2088C"/>
    <w:rsid w:val="00C21BB3"/>
    <w:rsid w:val="00C22B88"/>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5AA"/>
    <w:rsid w:val="00C545CE"/>
    <w:rsid w:val="00C54CFC"/>
    <w:rsid w:val="00C5559D"/>
    <w:rsid w:val="00C559BB"/>
    <w:rsid w:val="00C56276"/>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80310"/>
    <w:rsid w:val="00C813B8"/>
    <w:rsid w:val="00C817C1"/>
    <w:rsid w:val="00C82052"/>
    <w:rsid w:val="00C820F6"/>
    <w:rsid w:val="00C84686"/>
    <w:rsid w:val="00C8476D"/>
    <w:rsid w:val="00C84DCF"/>
    <w:rsid w:val="00C852DB"/>
    <w:rsid w:val="00C85957"/>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B0A28"/>
    <w:rsid w:val="00CB2470"/>
    <w:rsid w:val="00CB259E"/>
    <w:rsid w:val="00CB38BD"/>
    <w:rsid w:val="00CB52FF"/>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2576"/>
    <w:rsid w:val="00CD25EC"/>
    <w:rsid w:val="00CD2891"/>
    <w:rsid w:val="00CD4504"/>
    <w:rsid w:val="00CD4650"/>
    <w:rsid w:val="00CD5101"/>
    <w:rsid w:val="00CD58C7"/>
    <w:rsid w:val="00CD600B"/>
    <w:rsid w:val="00CD600C"/>
    <w:rsid w:val="00CE1A9A"/>
    <w:rsid w:val="00CE1C1B"/>
    <w:rsid w:val="00CE3BE8"/>
    <w:rsid w:val="00CE3F04"/>
    <w:rsid w:val="00CE4CD5"/>
    <w:rsid w:val="00CE566C"/>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4F3C"/>
    <w:rsid w:val="00D0531E"/>
    <w:rsid w:val="00D05C31"/>
    <w:rsid w:val="00D064D2"/>
    <w:rsid w:val="00D06A00"/>
    <w:rsid w:val="00D06F8A"/>
    <w:rsid w:val="00D06FAB"/>
    <w:rsid w:val="00D07288"/>
    <w:rsid w:val="00D10A13"/>
    <w:rsid w:val="00D11B4A"/>
    <w:rsid w:val="00D1212F"/>
    <w:rsid w:val="00D14449"/>
    <w:rsid w:val="00D14C3B"/>
    <w:rsid w:val="00D15DD5"/>
    <w:rsid w:val="00D170AA"/>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5584"/>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6602"/>
    <w:rsid w:val="00D67548"/>
    <w:rsid w:val="00D67C16"/>
    <w:rsid w:val="00D70EC2"/>
    <w:rsid w:val="00D70ED1"/>
    <w:rsid w:val="00D720E0"/>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132B"/>
    <w:rsid w:val="00D834CF"/>
    <w:rsid w:val="00D843D3"/>
    <w:rsid w:val="00D84851"/>
    <w:rsid w:val="00D853BC"/>
    <w:rsid w:val="00D85A11"/>
    <w:rsid w:val="00D85F10"/>
    <w:rsid w:val="00D87125"/>
    <w:rsid w:val="00D87143"/>
    <w:rsid w:val="00D87407"/>
    <w:rsid w:val="00D9038E"/>
    <w:rsid w:val="00D9142B"/>
    <w:rsid w:val="00D91D22"/>
    <w:rsid w:val="00D9404B"/>
    <w:rsid w:val="00D95D89"/>
    <w:rsid w:val="00D96817"/>
    <w:rsid w:val="00D97F6B"/>
    <w:rsid w:val="00DA03FD"/>
    <w:rsid w:val="00DA0D48"/>
    <w:rsid w:val="00DA1155"/>
    <w:rsid w:val="00DA2481"/>
    <w:rsid w:val="00DA2488"/>
    <w:rsid w:val="00DA4C64"/>
    <w:rsid w:val="00DA55CE"/>
    <w:rsid w:val="00DA5962"/>
    <w:rsid w:val="00DA65F3"/>
    <w:rsid w:val="00DB18DC"/>
    <w:rsid w:val="00DB2E39"/>
    <w:rsid w:val="00DB43F1"/>
    <w:rsid w:val="00DB4ADF"/>
    <w:rsid w:val="00DB57FD"/>
    <w:rsid w:val="00DB643F"/>
    <w:rsid w:val="00DB677F"/>
    <w:rsid w:val="00DB7436"/>
    <w:rsid w:val="00DB7B85"/>
    <w:rsid w:val="00DC08CB"/>
    <w:rsid w:val="00DC092C"/>
    <w:rsid w:val="00DC104B"/>
    <w:rsid w:val="00DC1EC2"/>
    <w:rsid w:val="00DC2E48"/>
    <w:rsid w:val="00DC2FEF"/>
    <w:rsid w:val="00DC3478"/>
    <w:rsid w:val="00DC34BC"/>
    <w:rsid w:val="00DC3C90"/>
    <w:rsid w:val="00DC413C"/>
    <w:rsid w:val="00DC4E46"/>
    <w:rsid w:val="00DC51E6"/>
    <w:rsid w:val="00DC58FD"/>
    <w:rsid w:val="00DC68E5"/>
    <w:rsid w:val="00DC6ACC"/>
    <w:rsid w:val="00DC7DB2"/>
    <w:rsid w:val="00DD0664"/>
    <w:rsid w:val="00DD12C5"/>
    <w:rsid w:val="00DD2157"/>
    <w:rsid w:val="00DD226C"/>
    <w:rsid w:val="00DD3F4C"/>
    <w:rsid w:val="00DD3F5F"/>
    <w:rsid w:val="00DD3FDF"/>
    <w:rsid w:val="00DD43C6"/>
    <w:rsid w:val="00DD4518"/>
    <w:rsid w:val="00DD487E"/>
    <w:rsid w:val="00DD49FE"/>
    <w:rsid w:val="00DD4B73"/>
    <w:rsid w:val="00DD6749"/>
    <w:rsid w:val="00DD7C38"/>
    <w:rsid w:val="00DE1FFF"/>
    <w:rsid w:val="00DE240B"/>
    <w:rsid w:val="00DE32F5"/>
    <w:rsid w:val="00DE4587"/>
    <w:rsid w:val="00DE5A0B"/>
    <w:rsid w:val="00DE65F6"/>
    <w:rsid w:val="00DE6920"/>
    <w:rsid w:val="00DE6B37"/>
    <w:rsid w:val="00DF0B3E"/>
    <w:rsid w:val="00DF1833"/>
    <w:rsid w:val="00DF31CE"/>
    <w:rsid w:val="00DF34F8"/>
    <w:rsid w:val="00DF38AB"/>
    <w:rsid w:val="00DF4F74"/>
    <w:rsid w:val="00DF6A0D"/>
    <w:rsid w:val="00DF6E48"/>
    <w:rsid w:val="00E00414"/>
    <w:rsid w:val="00E0078E"/>
    <w:rsid w:val="00E00EB4"/>
    <w:rsid w:val="00E011FD"/>
    <w:rsid w:val="00E01554"/>
    <w:rsid w:val="00E0280D"/>
    <w:rsid w:val="00E02E87"/>
    <w:rsid w:val="00E036CA"/>
    <w:rsid w:val="00E041A1"/>
    <w:rsid w:val="00E04368"/>
    <w:rsid w:val="00E0553E"/>
    <w:rsid w:val="00E056D1"/>
    <w:rsid w:val="00E05D6D"/>
    <w:rsid w:val="00E062E0"/>
    <w:rsid w:val="00E068F0"/>
    <w:rsid w:val="00E06FC2"/>
    <w:rsid w:val="00E0773C"/>
    <w:rsid w:val="00E10793"/>
    <w:rsid w:val="00E10DAB"/>
    <w:rsid w:val="00E1190F"/>
    <w:rsid w:val="00E12D20"/>
    <w:rsid w:val="00E12D32"/>
    <w:rsid w:val="00E156D6"/>
    <w:rsid w:val="00E16033"/>
    <w:rsid w:val="00E16A3B"/>
    <w:rsid w:val="00E17242"/>
    <w:rsid w:val="00E17F2E"/>
    <w:rsid w:val="00E20939"/>
    <w:rsid w:val="00E2150D"/>
    <w:rsid w:val="00E21900"/>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4E0"/>
    <w:rsid w:val="00E30E9C"/>
    <w:rsid w:val="00E313C0"/>
    <w:rsid w:val="00E313C4"/>
    <w:rsid w:val="00E31407"/>
    <w:rsid w:val="00E3168E"/>
    <w:rsid w:val="00E31893"/>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292F"/>
    <w:rsid w:val="00E52BD1"/>
    <w:rsid w:val="00E52EF3"/>
    <w:rsid w:val="00E52FA0"/>
    <w:rsid w:val="00E53966"/>
    <w:rsid w:val="00E5692D"/>
    <w:rsid w:val="00E5698C"/>
    <w:rsid w:val="00E571FD"/>
    <w:rsid w:val="00E572F8"/>
    <w:rsid w:val="00E578C4"/>
    <w:rsid w:val="00E60F63"/>
    <w:rsid w:val="00E61722"/>
    <w:rsid w:val="00E62506"/>
    <w:rsid w:val="00E63405"/>
    <w:rsid w:val="00E63789"/>
    <w:rsid w:val="00E665CE"/>
    <w:rsid w:val="00E66674"/>
    <w:rsid w:val="00E70957"/>
    <w:rsid w:val="00E70DC9"/>
    <w:rsid w:val="00E7315B"/>
    <w:rsid w:val="00E73C7D"/>
    <w:rsid w:val="00E74CC6"/>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4F3"/>
    <w:rsid w:val="00EC6C26"/>
    <w:rsid w:val="00ED0229"/>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9BB"/>
    <w:rsid w:val="00F00C0D"/>
    <w:rsid w:val="00F02410"/>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36A"/>
    <w:rsid w:val="00F338DA"/>
    <w:rsid w:val="00F342BB"/>
    <w:rsid w:val="00F3495B"/>
    <w:rsid w:val="00F34B79"/>
    <w:rsid w:val="00F34EA5"/>
    <w:rsid w:val="00F35426"/>
    <w:rsid w:val="00F362A7"/>
    <w:rsid w:val="00F37F51"/>
    <w:rsid w:val="00F4105A"/>
    <w:rsid w:val="00F41D85"/>
    <w:rsid w:val="00F42A42"/>
    <w:rsid w:val="00F44605"/>
    <w:rsid w:val="00F44D03"/>
    <w:rsid w:val="00F46700"/>
    <w:rsid w:val="00F475DE"/>
    <w:rsid w:val="00F4788E"/>
    <w:rsid w:val="00F5026F"/>
    <w:rsid w:val="00F50651"/>
    <w:rsid w:val="00F52E05"/>
    <w:rsid w:val="00F53503"/>
    <w:rsid w:val="00F549CB"/>
    <w:rsid w:val="00F54F5B"/>
    <w:rsid w:val="00F55B74"/>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0F"/>
    <w:rsid w:val="00F669B5"/>
    <w:rsid w:val="00F67064"/>
    <w:rsid w:val="00F675EA"/>
    <w:rsid w:val="00F67C42"/>
    <w:rsid w:val="00F67DA8"/>
    <w:rsid w:val="00F70C77"/>
    <w:rsid w:val="00F72612"/>
    <w:rsid w:val="00F73E83"/>
    <w:rsid w:val="00F74594"/>
    <w:rsid w:val="00F74E42"/>
    <w:rsid w:val="00F75A2E"/>
    <w:rsid w:val="00F75BA1"/>
    <w:rsid w:val="00F762F3"/>
    <w:rsid w:val="00F76516"/>
    <w:rsid w:val="00F76A6A"/>
    <w:rsid w:val="00F770F8"/>
    <w:rsid w:val="00F77177"/>
    <w:rsid w:val="00F7783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B12"/>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160E"/>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38C7"/>
    <w:rsid w:val="00FD3FEB"/>
    <w:rsid w:val="00FD445F"/>
    <w:rsid w:val="00FD67F5"/>
    <w:rsid w:val="00FD69C3"/>
    <w:rsid w:val="00FD7298"/>
    <w:rsid w:val="00FD75DE"/>
    <w:rsid w:val="00FE0982"/>
    <w:rsid w:val="00FE0CD2"/>
    <w:rsid w:val="00FE1A3C"/>
    <w:rsid w:val="00FE1E60"/>
    <w:rsid w:val="00FE23E1"/>
    <w:rsid w:val="00FE2EB5"/>
    <w:rsid w:val="00FE31F8"/>
    <w:rsid w:val="00FE3F46"/>
    <w:rsid w:val="00FE4816"/>
    <w:rsid w:val="00FE4E30"/>
    <w:rsid w:val="00FE63FA"/>
    <w:rsid w:val="00FE7981"/>
    <w:rsid w:val="00FF0385"/>
    <w:rsid w:val="00FF0853"/>
    <w:rsid w:val="00FF097E"/>
    <w:rsid w:val="00FF123A"/>
    <w:rsid w:val="00FF2158"/>
    <w:rsid w:val="00FF2234"/>
    <w:rsid w:val="00FF25BE"/>
    <w:rsid w:val="00FF2F4C"/>
    <w:rsid w:val="00FF3392"/>
    <w:rsid w:val="00FF3E0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8891"/>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8"/>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3"/>
      </w:numPr>
    </w:pPr>
  </w:style>
  <w:style w:type="numbering" w:customStyle="1" w:styleId="WWNum9">
    <w:name w:val="WWNum9"/>
    <w:basedOn w:val="Bezlisty"/>
    <w:rsid w:val="00683E23"/>
    <w:pPr>
      <w:numPr>
        <w:numId w:val="14"/>
      </w:numPr>
    </w:pPr>
  </w:style>
  <w:style w:type="numbering" w:customStyle="1" w:styleId="WWNum10">
    <w:name w:val="WWNum10"/>
    <w:basedOn w:val="Bezlisty"/>
    <w:rsid w:val="00683E23"/>
    <w:pPr>
      <w:numPr>
        <w:numId w:val="15"/>
      </w:numPr>
    </w:pPr>
  </w:style>
  <w:style w:type="numbering" w:customStyle="1" w:styleId="WWNum11">
    <w:name w:val="WWNum11"/>
    <w:basedOn w:val="Bezlisty"/>
    <w:rsid w:val="00683E23"/>
    <w:pPr>
      <w:numPr>
        <w:numId w:val="16"/>
      </w:numPr>
    </w:pPr>
  </w:style>
  <w:style w:type="numbering" w:customStyle="1" w:styleId="WWNum12">
    <w:name w:val="WWNum12"/>
    <w:basedOn w:val="Bezlisty"/>
    <w:rsid w:val="00683E23"/>
    <w:pPr>
      <w:numPr>
        <w:numId w:val="17"/>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 w:type="character" w:styleId="Nierozpoznanawzmianka">
    <w:name w:val="Unresolved Mention"/>
    <w:basedOn w:val="Domylnaczcionkaakapitu"/>
    <w:uiPriority w:val="99"/>
    <w:semiHidden/>
    <w:unhideWhenUsed/>
    <w:rsid w:val="00B3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uw.pl" TargetMode="External"/><Relationship Id="rId13" Type="http://schemas.openxmlformats.org/officeDocument/2006/relationships/hyperlink" Target="http://www.bip.du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duw.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du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owienia@duw.pl" TargetMode="External"/><Relationship Id="rId4" Type="http://schemas.openxmlformats.org/officeDocument/2006/relationships/settings" Target="settings.xml"/><Relationship Id="rId9" Type="http://schemas.openxmlformats.org/officeDocument/2006/relationships/hyperlink" Target="mailto:zamowienia@du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BA3C-B6FE-49AD-B9D2-37C91434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15</Pages>
  <Words>6347</Words>
  <Characters>38088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44347</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Olga Olszewska</cp:lastModifiedBy>
  <cp:revision>139</cp:revision>
  <cp:lastPrinted>2020-09-04T09:40:00Z</cp:lastPrinted>
  <dcterms:created xsi:type="dcterms:W3CDTF">2018-02-08T08:20:00Z</dcterms:created>
  <dcterms:modified xsi:type="dcterms:W3CDTF">2020-09-14T11:53:00Z</dcterms:modified>
</cp:coreProperties>
</file>