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70C686FF"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F77D9A">
        <w:rPr>
          <w:sz w:val="20"/>
          <w:szCs w:val="20"/>
        </w:rPr>
        <w:t>1</w:t>
      </w:r>
      <w:r w:rsidR="00A74538">
        <w:rPr>
          <w:sz w:val="20"/>
          <w:szCs w:val="20"/>
        </w:rPr>
        <w:t>6</w:t>
      </w:r>
      <w:r w:rsidR="00000C89">
        <w:rPr>
          <w:sz w:val="20"/>
          <w:szCs w:val="20"/>
        </w:rPr>
        <w:t xml:space="preserve"> września</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4DC57386" w14:textId="59FC1F7B" w:rsidR="009E3694" w:rsidRPr="002D324F" w:rsidRDefault="00064EE6" w:rsidP="002D324F">
      <w:pPr>
        <w:tabs>
          <w:tab w:val="left" w:pos="0"/>
        </w:tabs>
        <w:spacing w:line="276" w:lineRule="auto"/>
        <w:ind w:right="252"/>
        <w:rPr>
          <w:sz w:val="22"/>
          <w:szCs w:val="22"/>
        </w:rPr>
      </w:pPr>
      <w:bookmarkStart w:id="0" w:name="_Hlk50111372"/>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000C89">
        <w:rPr>
          <w:sz w:val="22"/>
          <w:szCs w:val="22"/>
        </w:rPr>
        <w:t>21</w:t>
      </w:r>
      <w:r w:rsidR="00EF123D" w:rsidRPr="005D7A3D">
        <w:rPr>
          <w:sz w:val="22"/>
          <w:szCs w:val="22"/>
        </w:rPr>
        <w:t>/</w:t>
      </w:r>
      <w:r w:rsidR="00B33D8A">
        <w:rPr>
          <w:sz w:val="22"/>
          <w:szCs w:val="22"/>
        </w:rPr>
        <w:t>20</w:t>
      </w:r>
      <w:r w:rsidR="00643A36" w:rsidRPr="005D7A3D">
        <w:rPr>
          <w:sz w:val="22"/>
          <w:szCs w:val="22"/>
        </w:rPr>
        <w:t>/ZP/PN</w:t>
      </w:r>
    </w:p>
    <w:bookmarkEnd w:id="0"/>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7DD4BD5B"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ezamowienia.duw.pl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0F100C82" w:rsidR="00064EE6" w:rsidRPr="0076158C" w:rsidRDefault="00F009BB" w:rsidP="0076158C">
      <w:pPr>
        <w:tabs>
          <w:tab w:val="right" w:pos="9072"/>
        </w:tabs>
        <w:spacing w:line="276" w:lineRule="auto"/>
        <w:jc w:val="center"/>
        <w:rPr>
          <w:b/>
          <w:szCs w:val="24"/>
        </w:rPr>
      </w:pPr>
      <w:r w:rsidRPr="00F009BB">
        <w:rPr>
          <w:b/>
          <w:i/>
          <w:szCs w:val="24"/>
        </w:rPr>
        <w:t>„</w:t>
      </w:r>
      <w:bookmarkStart w:id="1" w:name="_Hlk50111629"/>
      <w:r w:rsidR="00000C89" w:rsidRPr="00000C89">
        <w:rPr>
          <w:b/>
          <w:i/>
          <w:szCs w:val="24"/>
        </w:rPr>
        <w:t>Zakup wraz z dostawą, montażem, uruchomieniem i konfiguracją 5 szt. kserokopiarek mono dla Dolnośląskiego Urzędu Wojewódzkiego we Wrocławiu</w:t>
      </w:r>
      <w:bookmarkEnd w:id="1"/>
      <w:r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752E2B1D" w:rsidR="008E0548" w:rsidRPr="0076158C" w:rsidRDefault="00000C89" w:rsidP="00C84DCF">
            <w:pPr>
              <w:spacing w:line="276" w:lineRule="auto"/>
              <w:rPr>
                <w:sz w:val="20"/>
              </w:rPr>
            </w:pPr>
            <w:r w:rsidRPr="00000C89">
              <w:rPr>
                <w:sz w:val="20"/>
              </w:rPr>
              <w:t>30121300-6</w:t>
            </w:r>
            <w:r>
              <w:rPr>
                <w:sz w:val="20"/>
              </w:rPr>
              <w:t xml:space="preserve"> - </w:t>
            </w:r>
            <w:r w:rsidRPr="00000C89">
              <w:rPr>
                <w:sz w:val="20"/>
              </w:rPr>
              <w:t>Urządzenia do powielania</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3848CE38" w14:textId="77777777" w:rsidR="00000C89" w:rsidRDefault="00000C89"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5D1D844E" w:rsidR="00D62762" w:rsidRDefault="00643A36" w:rsidP="0076158C">
            <w:pPr>
              <w:tabs>
                <w:tab w:val="center" w:pos="4639"/>
                <w:tab w:val="left" w:pos="6024"/>
              </w:tabs>
              <w:spacing w:line="276" w:lineRule="auto"/>
              <w:rPr>
                <w:i/>
                <w:sz w:val="18"/>
                <w:szCs w:val="18"/>
              </w:rPr>
            </w:pPr>
            <w:r w:rsidRPr="0076158C">
              <w:rPr>
                <w:i/>
                <w:sz w:val="18"/>
                <w:szCs w:val="18"/>
              </w:rPr>
              <w:tab/>
              <w:t>Wrocław,</w:t>
            </w:r>
            <w:r w:rsidR="00000C89">
              <w:rPr>
                <w:i/>
                <w:sz w:val="18"/>
                <w:szCs w:val="18"/>
              </w:rPr>
              <w:t xml:space="preserve"> wrzesień</w:t>
            </w:r>
            <w:r w:rsidR="00B33D8A">
              <w:rPr>
                <w:i/>
                <w:sz w:val="18"/>
                <w:szCs w:val="18"/>
              </w:rPr>
              <w:t xml:space="preserve"> 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563A56BA" w:rsidR="00643A36" w:rsidRPr="0076158C"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00698560" w14:textId="54ECA48E"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000C89" w:rsidRPr="00000C89">
        <w:rPr>
          <w:b/>
          <w:i/>
          <w:sz w:val="20"/>
        </w:rPr>
        <w:t>Zakup wraz z dostawą, montażem, uruchomieniem i konfiguracją 5 szt. kserokopiarek mono dla Dolnośląskiego Urzędu Wojewódzkiego we Wrocławiu</w:t>
      </w:r>
      <w:r w:rsidR="008E0548">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0367EC95"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E2CA918"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67993DB5" w14:textId="521C664D" w:rsidR="005A278F" w:rsidRPr="00000C89"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588F1846" w14:textId="77777777" w:rsidR="00000C89" w:rsidRDefault="00000C89" w:rsidP="00000C89">
      <w:pPr>
        <w:numPr>
          <w:ilvl w:val="0"/>
          <w:numId w:val="9"/>
        </w:numPr>
        <w:spacing w:before="60"/>
        <w:jc w:val="both"/>
        <w:rPr>
          <w:sz w:val="20"/>
        </w:rPr>
      </w:pPr>
      <w:r w:rsidRPr="008B02F5">
        <w:rPr>
          <w:sz w:val="20"/>
        </w:rPr>
        <w:t>Powierzenie wykonania części przedmiotu zamówienia podwykonawcy lub podwykonawcom wymaga zawarcia umowy o podwykonawstwo, przez którą należy rozumieć umowę w formie pisemnej o charakterze odpłatnym, której przedmiotem są dostawy stanowiące część zamówienia publicznego, zawartą pomiędzy wybranym przez Zamawiającego wykonawcą a innym podmiotem (podwykonawcą).</w:t>
      </w:r>
    </w:p>
    <w:p w14:paraId="04A321DB" w14:textId="77777777" w:rsidR="00000C89" w:rsidRDefault="00000C89" w:rsidP="00000C89">
      <w:pPr>
        <w:numPr>
          <w:ilvl w:val="0"/>
          <w:numId w:val="9"/>
        </w:numPr>
        <w:spacing w:before="60"/>
        <w:jc w:val="both"/>
        <w:rPr>
          <w:sz w:val="20"/>
        </w:rPr>
      </w:pPr>
      <w:r>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268D6753" w14:textId="13F23001" w:rsidR="00000C89" w:rsidRPr="00D720E0" w:rsidRDefault="00000C89" w:rsidP="00D720E0">
      <w:pPr>
        <w:pStyle w:val="Akapitzlist"/>
        <w:numPr>
          <w:ilvl w:val="0"/>
          <w:numId w:val="9"/>
        </w:numPr>
        <w:rPr>
          <w:sz w:val="20"/>
          <w:szCs w:val="20"/>
          <w:u w:val="single"/>
          <w:lang w:val="pl-PL" w:eastAsia="pl-PL"/>
        </w:rPr>
      </w:pPr>
      <w:r w:rsidRPr="00D253AA">
        <w:rPr>
          <w:sz w:val="20"/>
          <w:szCs w:val="20"/>
          <w:u w:val="single"/>
          <w:lang w:val="pl-PL" w:eastAsia="pl-PL"/>
        </w:rPr>
        <w:t xml:space="preserve">Zamawiający dopuszcza możliwość unieważnienia postępowania o udzielenie zamówienia, jeżeli środki, które Zamawiający zamierzał (planował) przeznaczyć na sfinansowanie zamówienia, nie zostaną mu przyznane (art. 93 ust. 1a pkt 1 ustawy </w:t>
      </w:r>
      <w:proofErr w:type="spellStart"/>
      <w:r w:rsidRPr="00D253AA">
        <w:rPr>
          <w:sz w:val="20"/>
          <w:szCs w:val="20"/>
          <w:u w:val="single"/>
          <w:lang w:val="pl-PL" w:eastAsia="pl-PL"/>
        </w:rPr>
        <w:t>Pzp</w:t>
      </w:r>
      <w:proofErr w:type="spellEnd"/>
      <w:r w:rsidRPr="00D253AA">
        <w:rPr>
          <w:sz w:val="20"/>
          <w:szCs w:val="20"/>
          <w:u w:val="single"/>
          <w:lang w:val="pl-PL" w:eastAsia="pl-PL"/>
        </w:rPr>
        <w:t>).</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7A545BF" w14:textId="77777777"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xml:space="preserve">Przedmiotem zamówienia jest zakup wraz z dostawą, montażem, uruchomieniem i konfiguracją </w:t>
      </w:r>
    </w:p>
    <w:p w14:paraId="3A717F70" w14:textId="77777777"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xml:space="preserve"> 5szt. Kserokopiarek Mono (urządzeń wielofunkcyjnych ) w następujących lokalizacjach:</w:t>
      </w:r>
    </w:p>
    <w:p w14:paraId="2F32B75E" w14:textId="0E6E63F8"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4</w:t>
      </w:r>
      <w:r>
        <w:rPr>
          <w:sz w:val="20"/>
        </w:rPr>
        <w:t xml:space="preserve"> </w:t>
      </w:r>
      <w:r w:rsidRPr="00101445">
        <w:rPr>
          <w:sz w:val="20"/>
        </w:rPr>
        <w:t>szt</w:t>
      </w:r>
      <w:r>
        <w:rPr>
          <w:sz w:val="20"/>
        </w:rPr>
        <w:t>.</w:t>
      </w:r>
      <w:r w:rsidRPr="00101445">
        <w:rPr>
          <w:sz w:val="20"/>
        </w:rPr>
        <w:t xml:space="preserve">  DUW Wrocław - pl. Powstańców Warszawy 1 ; 50-153 Wrocław</w:t>
      </w:r>
    </w:p>
    <w:p w14:paraId="47B15628" w14:textId="3D75C804" w:rsidR="00101445" w:rsidRPr="00101445" w:rsidRDefault="00101445" w:rsidP="00101445">
      <w:pPr>
        <w:overflowPunct w:val="0"/>
        <w:autoSpaceDE w:val="0"/>
        <w:autoSpaceDN w:val="0"/>
        <w:adjustRightInd w:val="0"/>
        <w:spacing w:line="276" w:lineRule="auto"/>
        <w:textAlignment w:val="baseline"/>
        <w:rPr>
          <w:sz w:val="20"/>
        </w:rPr>
      </w:pPr>
      <w:r w:rsidRPr="00101445">
        <w:rPr>
          <w:sz w:val="20"/>
        </w:rPr>
        <w:t>-  1</w:t>
      </w:r>
      <w:r>
        <w:rPr>
          <w:sz w:val="20"/>
        </w:rPr>
        <w:t xml:space="preserve"> </w:t>
      </w:r>
      <w:r w:rsidRPr="00101445">
        <w:rPr>
          <w:sz w:val="20"/>
        </w:rPr>
        <w:t>szt. Delegatura Legnica</w:t>
      </w:r>
      <w:r>
        <w:rPr>
          <w:sz w:val="20"/>
        </w:rPr>
        <w:t xml:space="preserve"> </w:t>
      </w:r>
      <w:r w:rsidRPr="00101445">
        <w:rPr>
          <w:sz w:val="20"/>
        </w:rPr>
        <w:t>- ul. F. Skarbka 3; 59-220 Legnica</w:t>
      </w:r>
    </w:p>
    <w:p w14:paraId="4DE1E23F" w14:textId="285F814C" w:rsidR="00101445" w:rsidRDefault="00101445" w:rsidP="00101445">
      <w:pPr>
        <w:overflowPunct w:val="0"/>
        <w:autoSpaceDE w:val="0"/>
        <w:autoSpaceDN w:val="0"/>
        <w:adjustRightInd w:val="0"/>
        <w:spacing w:line="276" w:lineRule="auto"/>
        <w:textAlignment w:val="baseline"/>
        <w:rPr>
          <w:sz w:val="20"/>
        </w:rPr>
      </w:pPr>
      <w:r w:rsidRPr="00101445">
        <w:rPr>
          <w:sz w:val="20"/>
        </w:rPr>
        <w:t>Serwer wydruków znajduje się w siedzibie głównej DUW we Wrocławiu przy pl. Powstańców Warszawy 1</w:t>
      </w:r>
      <w:r>
        <w:rPr>
          <w:sz w:val="20"/>
        </w:rPr>
        <w:t>.</w:t>
      </w:r>
    </w:p>
    <w:p w14:paraId="53272046" w14:textId="77777777" w:rsidR="00101445" w:rsidRDefault="00101445" w:rsidP="00101445">
      <w:pPr>
        <w:overflowPunct w:val="0"/>
        <w:autoSpaceDE w:val="0"/>
        <w:autoSpaceDN w:val="0"/>
        <w:adjustRightInd w:val="0"/>
        <w:spacing w:line="276" w:lineRule="auto"/>
        <w:textAlignment w:val="baseline"/>
        <w:rPr>
          <w:sz w:val="20"/>
        </w:rPr>
      </w:pPr>
      <w:r w:rsidRPr="00101445">
        <w:rPr>
          <w:sz w:val="20"/>
        </w:rPr>
        <w:t>Urządzeni</w:t>
      </w:r>
      <w:r>
        <w:rPr>
          <w:sz w:val="20"/>
        </w:rPr>
        <w:t xml:space="preserve">a: </w:t>
      </w:r>
    </w:p>
    <w:p w14:paraId="72F0132D" w14:textId="39041F83" w:rsidR="00101445" w:rsidRDefault="00101445" w:rsidP="00101445">
      <w:pPr>
        <w:overflowPunct w:val="0"/>
        <w:autoSpaceDE w:val="0"/>
        <w:autoSpaceDN w:val="0"/>
        <w:adjustRightInd w:val="0"/>
        <w:spacing w:line="276" w:lineRule="auto"/>
        <w:textAlignment w:val="baseline"/>
        <w:rPr>
          <w:sz w:val="20"/>
        </w:rPr>
      </w:pPr>
      <w:r>
        <w:rPr>
          <w:sz w:val="20"/>
        </w:rPr>
        <w:t>-</w:t>
      </w:r>
      <w:r w:rsidRPr="00101445">
        <w:rPr>
          <w:sz w:val="20"/>
        </w:rPr>
        <w:t xml:space="preserve"> mus</w:t>
      </w:r>
      <w:r>
        <w:rPr>
          <w:sz w:val="20"/>
        </w:rPr>
        <w:t xml:space="preserve">zą </w:t>
      </w:r>
      <w:r w:rsidRPr="00101445">
        <w:rPr>
          <w:sz w:val="20"/>
        </w:rPr>
        <w:t>być wyposażone w czytnik kart zbliżeniowych do autoryzacji użytkowników, kompatybilny z kartami wykorzystywanymi w Dolnośląskim Urzędzie Wojewódzkim (</w:t>
      </w:r>
      <w:proofErr w:type="spellStart"/>
      <w:r w:rsidRPr="00101445">
        <w:rPr>
          <w:sz w:val="20"/>
        </w:rPr>
        <w:t>Unique</w:t>
      </w:r>
      <w:proofErr w:type="spellEnd"/>
      <w:r w:rsidRPr="00101445">
        <w:rPr>
          <w:sz w:val="20"/>
        </w:rPr>
        <w:t xml:space="preserve"> 125 KHz)</w:t>
      </w:r>
      <w:r>
        <w:rPr>
          <w:sz w:val="20"/>
        </w:rPr>
        <w:t>;</w:t>
      </w:r>
    </w:p>
    <w:p w14:paraId="6E39B00A" w14:textId="73F9D53C" w:rsidR="00101445" w:rsidRDefault="00101445" w:rsidP="00101445">
      <w:pPr>
        <w:overflowPunct w:val="0"/>
        <w:autoSpaceDE w:val="0"/>
        <w:autoSpaceDN w:val="0"/>
        <w:adjustRightInd w:val="0"/>
        <w:spacing w:line="276" w:lineRule="auto"/>
        <w:textAlignment w:val="baseline"/>
        <w:rPr>
          <w:sz w:val="20"/>
        </w:rPr>
      </w:pPr>
      <w:r>
        <w:rPr>
          <w:sz w:val="20"/>
        </w:rPr>
        <w:t xml:space="preserve">- </w:t>
      </w:r>
      <w:r w:rsidRPr="00101445">
        <w:rPr>
          <w:sz w:val="20"/>
        </w:rPr>
        <w:t>mus</w:t>
      </w:r>
      <w:r>
        <w:rPr>
          <w:sz w:val="20"/>
        </w:rPr>
        <w:t>zą</w:t>
      </w:r>
      <w:r w:rsidRPr="00101445">
        <w:rPr>
          <w:sz w:val="20"/>
        </w:rPr>
        <w:t xml:space="preserve"> posiadać zabezpieczenie umożliwiające wymianę tonera lub dołożenie papieru przez osoby uprawnione</w:t>
      </w:r>
      <w:r>
        <w:rPr>
          <w:sz w:val="20"/>
        </w:rPr>
        <w:t>;</w:t>
      </w:r>
    </w:p>
    <w:p w14:paraId="527659D4" w14:textId="4825E792" w:rsidR="00101445" w:rsidRDefault="00101445" w:rsidP="00101445">
      <w:pPr>
        <w:overflowPunct w:val="0"/>
        <w:autoSpaceDE w:val="0"/>
        <w:autoSpaceDN w:val="0"/>
        <w:adjustRightInd w:val="0"/>
        <w:spacing w:line="276" w:lineRule="auto"/>
        <w:textAlignment w:val="baseline"/>
        <w:rPr>
          <w:sz w:val="20"/>
        </w:rPr>
      </w:pPr>
      <w:r>
        <w:rPr>
          <w:sz w:val="20"/>
        </w:rPr>
        <w:t xml:space="preserve">- </w:t>
      </w:r>
      <w:r w:rsidRPr="00101445">
        <w:rPr>
          <w:sz w:val="20"/>
        </w:rPr>
        <w:t>mus</w:t>
      </w:r>
      <w:r>
        <w:rPr>
          <w:sz w:val="20"/>
        </w:rPr>
        <w:t>zą</w:t>
      </w:r>
      <w:r w:rsidRPr="00101445">
        <w:rPr>
          <w:sz w:val="20"/>
        </w:rPr>
        <w:t xml:space="preserve"> mieć możliwość integracji z posiadanym systemem Zarzadzania Wydrukami </w:t>
      </w:r>
      <w:proofErr w:type="spellStart"/>
      <w:r w:rsidRPr="00101445">
        <w:rPr>
          <w:sz w:val="20"/>
        </w:rPr>
        <w:t>Documaster</w:t>
      </w:r>
      <w:proofErr w:type="spellEnd"/>
      <w:r w:rsidRPr="00101445">
        <w:rPr>
          <w:sz w:val="20"/>
        </w:rPr>
        <w:t>, z wykorzystaniem fabrycznego wyświetlacza urządzenia umożliwiającego uwierzytelnienie użytkownika, dostęp do swojej kolejki wydruków, obsługę wydruku poufnego i podążającego, weryfikację praw dostępu, podgląd wydruku na ekranie urządzenia oraz obsługę funkcji drukowania, kopiowania, skanowania wraz z generowaniem raportów rozliczania prac na użytkownika, na dział, na urządzenie.</w:t>
      </w:r>
    </w:p>
    <w:p w14:paraId="71319E62" w14:textId="3554EBA8" w:rsidR="00101445" w:rsidRDefault="00101445" w:rsidP="00101445">
      <w:pPr>
        <w:overflowPunct w:val="0"/>
        <w:autoSpaceDE w:val="0"/>
        <w:autoSpaceDN w:val="0"/>
        <w:adjustRightInd w:val="0"/>
        <w:spacing w:line="276" w:lineRule="auto"/>
        <w:textAlignment w:val="baseline"/>
        <w:rPr>
          <w:sz w:val="20"/>
        </w:rPr>
      </w:pPr>
      <w:r w:rsidRPr="00101445">
        <w:rPr>
          <w:sz w:val="20"/>
        </w:rPr>
        <w:t>W ramach realizacji przedmiotu umowy Wykonawca zapewni:</w:t>
      </w:r>
    </w:p>
    <w:p w14:paraId="15E16E91" w14:textId="72015A44" w:rsidR="00101445" w:rsidRDefault="00101445" w:rsidP="00101445">
      <w:pPr>
        <w:overflowPunct w:val="0"/>
        <w:autoSpaceDE w:val="0"/>
        <w:autoSpaceDN w:val="0"/>
        <w:adjustRightInd w:val="0"/>
        <w:spacing w:line="276" w:lineRule="auto"/>
        <w:textAlignment w:val="baseline"/>
        <w:rPr>
          <w:sz w:val="20"/>
        </w:rPr>
      </w:pPr>
      <w:r w:rsidRPr="00101445">
        <w:rPr>
          <w:sz w:val="20"/>
        </w:rPr>
        <w:t xml:space="preserve">- </w:t>
      </w:r>
      <w:r>
        <w:rPr>
          <w:sz w:val="20"/>
        </w:rPr>
        <w:t>m</w:t>
      </w:r>
      <w:r w:rsidRPr="00101445">
        <w:rPr>
          <w:sz w:val="20"/>
        </w:rPr>
        <w:t>ontaż dostarczonych urządzeń w miejscu wskazanym przez Zamawiającego</w:t>
      </w:r>
      <w:r>
        <w:rPr>
          <w:sz w:val="20"/>
        </w:rPr>
        <w:t>;</w:t>
      </w:r>
    </w:p>
    <w:p w14:paraId="0D6BFEE5" w14:textId="4BF806E3" w:rsidR="00101445" w:rsidRDefault="00101445" w:rsidP="00101445">
      <w:pPr>
        <w:overflowPunct w:val="0"/>
        <w:autoSpaceDE w:val="0"/>
        <w:autoSpaceDN w:val="0"/>
        <w:adjustRightInd w:val="0"/>
        <w:spacing w:line="276" w:lineRule="auto"/>
        <w:textAlignment w:val="baseline"/>
        <w:rPr>
          <w:sz w:val="20"/>
        </w:rPr>
      </w:pPr>
      <w:r w:rsidRPr="00101445">
        <w:rPr>
          <w:sz w:val="20"/>
        </w:rPr>
        <w:t>-</w:t>
      </w:r>
      <w:r>
        <w:rPr>
          <w:sz w:val="20"/>
        </w:rPr>
        <w:t xml:space="preserve"> p</w:t>
      </w:r>
      <w:r w:rsidRPr="00101445">
        <w:rPr>
          <w:sz w:val="20"/>
        </w:rPr>
        <w:t xml:space="preserve">ełne uruchomienie urządzeń i integrację z istniejącym Systemem Zarządzania Wydrukami  „ </w:t>
      </w:r>
      <w:proofErr w:type="spellStart"/>
      <w:r w:rsidRPr="00101445">
        <w:rPr>
          <w:sz w:val="20"/>
        </w:rPr>
        <w:t>Documaster</w:t>
      </w:r>
      <w:proofErr w:type="spellEnd"/>
      <w:r w:rsidRPr="00101445">
        <w:rPr>
          <w:sz w:val="20"/>
        </w:rPr>
        <w:t>” posiadanym przez Zamawiającego</w:t>
      </w:r>
      <w:r>
        <w:rPr>
          <w:sz w:val="20"/>
        </w:rPr>
        <w:t>;</w:t>
      </w:r>
    </w:p>
    <w:p w14:paraId="33F1A1B3" w14:textId="2B52289D" w:rsidR="00101445" w:rsidRDefault="00101445" w:rsidP="00101445">
      <w:pPr>
        <w:overflowPunct w:val="0"/>
        <w:autoSpaceDE w:val="0"/>
        <w:autoSpaceDN w:val="0"/>
        <w:adjustRightInd w:val="0"/>
        <w:spacing w:line="276" w:lineRule="auto"/>
        <w:textAlignment w:val="baseline"/>
        <w:rPr>
          <w:sz w:val="20"/>
        </w:rPr>
      </w:pPr>
      <w:r w:rsidRPr="00101445">
        <w:rPr>
          <w:sz w:val="20"/>
        </w:rPr>
        <w:t xml:space="preserve">- </w:t>
      </w:r>
      <w:r>
        <w:rPr>
          <w:sz w:val="20"/>
        </w:rPr>
        <w:t>d</w:t>
      </w:r>
      <w:r w:rsidRPr="00101445">
        <w:rPr>
          <w:sz w:val="20"/>
        </w:rPr>
        <w:t>okonywanie bezpłatnych okresowych przeglądów gwarancyjnych i konserwacji dostarczonych urządzeń w okresie gwarancji, zgodnie z wymaganiami producenta - jednak nie rzadziej niż co 6 miesięcy.</w:t>
      </w:r>
    </w:p>
    <w:p w14:paraId="4B5D8F21" w14:textId="4CB63F29" w:rsidR="00101445" w:rsidRPr="007D4025" w:rsidRDefault="007D4025" w:rsidP="00101445">
      <w:pPr>
        <w:overflowPunct w:val="0"/>
        <w:autoSpaceDE w:val="0"/>
        <w:autoSpaceDN w:val="0"/>
        <w:adjustRightInd w:val="0"/>
        <w:spacing w:line="276" w:lineRule="auto"/>
        <w:textAlignment w:val="baseline"/>
        <w:rPr>
          <w:b/>
          <w:bCs/>
          <w:sz w:val="20"/>
        </w:rPr>
      </w:pPr>
      <w:r w:rsidRPr="007D4025">
        <w:rPr>
          <w:b/>
          <w:bCs/>
          <w:sz w:val="20"/>
        </w:rPr>
        <w:t xml:space="preserve">W </w:t>
      </w:r>
      <w:r w:rsidR="00460D06">
        <w:rPr>
          <w:b/>
          <w:bCs/>
          <w:sz w:val="20"/>
        </w:rPr>
        <w:t xml:space="preserve">oświadczeniu, które stanowi załącznik nr 2 do SIWZ, </w:t>
      </w:r>
      <w:r w:rsidRPr="007D4025">
        <w:rPr>
          <w:b/>
          <w:bCs/>
          <w:sz w:val="20"/>
        </w:rPr>
        <w:t xml:space="preserve">Wykonawca powinien podać </w:t>
      </w:r>
      <w:bookmarkStart w:id="2" w:name="_Hlk50112709"/>
      <w:r w:rsidRPr="007D4025">
        <w:rPr>
          <w:b/>
          <w:bCs/>
          <w:sz w:val="20"/>
        </w:rPr>
        <w:t>nazwę producenta oraz model oferowanych urządzeń.</w:t>
      </w:r>
      <w:bookmarkEnd w:id="2"/>
    </w:p>
    <w:p w14:paraId="7DBBDD73" w14:textId="77777777" w:rsidR="007D4025" w:rsidRDefault="007D4025" w:rsidP="00101445">
      <w:pPr>
        <w:overflowPunct w:val="0"/>
        <w:autoSpaceDE w:val="0"/>
        <w:autoSpaceDN w:val="0"/>
        <w:adjustRightInd w:val="0"/>
        <w:spacing w:line="276" w:lineRule="auto"/>
        <w:textAlignment w:val="baseline"/>
        <w:rPr>
          <w:sz w:val="20"/>
        </w:rPr>
      </w:pPr>
    </w:p>
    <w:p w14:paraId="487CAFD8" w14:textId="6E31407B" w:rsidR="00832B4C" w:rsidRPr="0058212D" w:rsidRDefault="00B81491" w:rsidP="00101445">
      <w:pPr>
        <w:overflowPunct w:val="0"/>
        <w:autoSpaceDE w:val="0"/>
        <w:autoSpaceDN w:val="0"/>
        <w:adjustRightInd w:val="0"/>
        <w:spacing w:line="276" w:lineRule="auto"/>
        <w:textAlignment w:val="baseline"/>
        <w:rPr>
          <w:sz w:val="20"/>
        </w:rPr>
      </w:pPr>
      <w:r w:rsidRPr="0058212D">
        <w:rPr>
          <w:sz w:val="20"/>
        </w:rPr>
        <w:t>Szczegółowy o</w:t>
      </w:r>
      <w:r w:rsidR="000946AB" w:rsidRPr="0058212D">
        <w:rPr>
          <w:sz w:val="20"/>
        </w:rPr>
        <w:t xml:space="preserve">pis przedmiotu zamówienia stanowi </w:t>
      </w:r>
      <w:r w:rsidR="000946AB" w:rsidRPr="00BC510B">
        <w:rPr>
          <w:sz w:val="20"/>
        </w:rPr>
        <w:t xml:space="preserve">załącznik nr </w:t>
      </w:r>
      <w:r w:rsidR="00BC510B" w:rsidRPr="00BC510B">
        <w:rPr>
          <w:sz w:val="20"/>
        </w:rPr>
        <w:t>6</w:t>
      </w:r>
      <w:r w:rsidR="000946AB" w:rsidRPr="00BC510B">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5141E3BF" w:rsidR="00B330F8" w:rsidRDefault="00643A36" w:rsidP="0076158C">
      <w:pPr>
        <w:spacing w:before="120" w:line="276" w:lineRule="auto"/>
        <w:ind w:left="284"/>
        <w:rPr>
          <w:sz w:val="20"/>
        </w:rPr>
      </w:pPr>
      <w:r w:rsidRPr="0090064E">
        <w:rPr>
          <w:b/>
          <w:sz w:val="20"/>
        </w:rPr>
        <w:t>Termin wykonania przedmiotu zamówienia</w:t>
      </w:r>
      <w:r w:rsidR="00437C0A" w:rsidRPr="0090064E">
        <w:rPr>
          <w:b/>
          <w:sz w:val="20"/>
        </w:rPr>
        <w:t xml:space="preserve">: </w:t>
      </w:r>
      <w:r w:rsidR="00101445">
        <w:rPr>
          <w:sz w:val="20"/>
        </w:rPr>
        <w:t>30 dni od dnia zawarcia umowy</w:t>
      </w:r>
    </w:p>
    <w:p w14:paraId="67CAF23F" w14:textId="77777777" w:rsidR="00BE2A8A" w:rsidRPr="0076158C" w:rsidRDefault="00BE2A8A" w:rsidP="0076158C">
      <w:pPr>
        <w:spacing w:before="120" w:line="276" w:lineRule="auto"/>
        <w:ind w:left="284"/>
        <w:rPr>
          <w:b/>
          <w:sz w:val="20"/>
        </w:rPr>
      </w:pP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4F32B82D" w14:textId="09526C9D" w:rsidR="00444F5B" w:rsidRPr="009602B1" w:rsidRDefault="00444F5B" w:rsidP="00F77D9A">
      <w:pPr>
        <w:pStyle w:val="Nagwek4"/>
        <w:keepNext w:val="0"/>
        <w:spacing w:before="0" w:after="0" w:line="276" w:lineRule="auto"/>
        <w:ind w:firstLine="357"/>
        <w:jc w:val="both"/>
        <w:rPr>
          <w:b w:val="0"/>
          <w:sz w:val="20"/>
          <w:szCs w:val="20"/>
        </w:rPr>
      </w:pPr>
      <w:bookmarkStart w:id="3" w:name="_Ref423431200"/>
      <w:r w:rsidRPr="0076158C">
        <w:rPr>
          <w:b w:val="0"/>
          <w:sz w:val="20"/>
          <w:szCs w:val="20"/>
        </w:rPr>
        <w:t>posiadają zdolność techniczną i zawodową  za</w:t>
      </w:r>
      <w:r w:rsidRPr="0076158C">
        <w:rPr>
          <w:b w:val="0"/>
          <w:sz w:val="20"/>
          <w:szCs w:val="20"/>
        </w:rPr>
        <w:softHyphen/>
        <w:t>pewniającą wykonanie  Zamówienia;</w:t>
      </w:r>
      <w:bookmarkEnd w:id="3"/>
    </w:p>
    <w:p w14:paraId="67D0695E" w14:textId="77777777" w:rsidR="00C0157F" w:rsidRPr="00C0157F" w:rsidRDefault="00C0157F" w:rsidP="00FE7981">
      <w:pPr>
        <w:pStyle w:val="Akapitzlist"/>
        <w:numPr>
          <w:ilvl w:val="0"/>
          <w:numId w:val="36"/>
        </w:numPr>
        <w:spacing w:before="0" w:line="276" w:lineRule="auto"/>
        <w:ind w:left="357" w:hanging="357"/>
        <w:rPr>
          <w:sz w:val="20"/>
          <w:szCs w:val="20"/>
        </w:rPr>
      </w:pPr>
      <w:r w:rsidRPr="00C0157F">
        <w:rPr>
          <w:sz w:val="20"/>
          <w:szCs w:val="20"/>
          <w:lang w:val="pl-PL"/>
        </w:rPr>
        <w:t xml:space="preserve">Zamawiający nie przewiduje wykluczenia Wykonawcy na podstawie art. 24 ust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A70DFE">
      <w:pPr>
        <w:pStyle w:val="Akapitzlist"/>
        <w:numPr>
          <w:ilvl w:val="0"/>
          <w:numId w:val="36"/>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bookmarkStart w:id="4" w:name="_Ref456944547"/>
      <w:bookmarkStart w:id="5" w:name="_Ref456937849"/>
    </w:p>
    <w:p w14:paraId="0176A750" w14:textId="77777777" w:rsidR="002A4338" w:rsidRPr="002073AB" w:rsidRDefault="002A4338" w:rsidP="00A70DFE">
      <w:pPr>
        <w:pStyle w:val="Akapitzlist"/>
        <w:numPr>
          <w:ilvl w:val="0"/>
          <w:numId w:val="38"/>
        </w:numPr>
        <w:spacing w:before="0" w:line="276" w:lineRule="auto"/>
        <w:outlineLvl w:val="3"/>
        <w:rPr>
          <w:bCs/>
          <w:vanish/>
          <w:sz w:val="20"/>
          <w:szCs w:val="20"/>
          <w:lang w:val="pl-PL" w:eastAsia="pl-PL"/>
        </w:rPr>
      </w:pPr>
    </w:p>
    <w:p w14:paraId="3FFD48F5" w14:textId="77777777" w:rsidR="002A4338" w:rsidRPr="002073AB" w:rsidRDefault="002A4338" w:rsidP="00A70DFE">
      <w:pPr>
        <w:pStyle w:val="Akapitzlist"/>
        <w:numPr>
          <w:ilvl w:val="1"/>
          <w:numId w:val="38"/>
        </w:numPr>
        <w:spacing w:before="0" w:line="276" w:lineRule="auto"/>
        <w:outlineLvl w:val="3"/>
        <w:rPr>
          <w:bCs/>
          <w:vanish/>
          <w:sz w:val="20"/>
          <w:szCs w:val="20"/>
          <w:lang w:val="pl-PL" w:eastAsia="pl-PL"/>
        </w:rPr>
      </w:pPr>
    </w:p>
    <w:p w14:paraId="72E4AEE0" w14:textId="77777777" w:rsidR="002A4338" w:rsidRPr="002073AB" w:rsidRDefault="002A4338" w:rsidP="00A70DFE">
      <w:pPr>
        <w:pStyle w:val="Akapitzlist"/>
        <w:numPr>
          <w:ilvl w:val="2"/>
          <w:numId w:val="38"/>
        </w:numPr>
        <w:spacing w:before="0" w:line="276" w:lineRule="auto"/>
        <w:outlineLvl w:val="3"/>
        <w:rPr>
          <w:bCs/>
          <w:vanish/>
          <w:sz w:val="20"/>
          <w:szCs w:val="20"/>
          <w:lang w:val="pl-PL" w:eastAsia="pl-PL"/>
        </w:rPr>
      </w:pPr>
    </w:p>
    <w:bookmarkEnd w:id="4"/>
    <w:p w14:paraId="402BEF5F" w14:textId="1FA6BB4B" w:rsidR="002A4338" w:rsidRPr="002073AB" w:rsidRDefault="002A4338" w:rsidP="00A70DFE">
      <w:pPr>
        <w:pStyle w:val="Nagwek4"/>
        <w:keepNext w:val="0"/>
        <w:spacing w:before="0" w:after="0" w:line="276" w:lineRule="auto"/>
        <w:ind w:left="426"/>
        <w:jc w:val="both"/>
        <w:rPr>
          <w:b w:val="0"/>
          <w:sz w:val="20"/>
          <w:szCs w:val="20"/>
        </w:rPr>
      </w:pPr>
      <w:r>
        <w:rPr>
          <w:sz w:val="20"/>
          <w:szCs w:val="20"/>
        </w:rPr>
        <w:t xml:space="preserve"> </w:t>
      </w:r>
      <w:r w:rsidRPr="002073AB">
        <w:rPr>
          <w:sz w:val="20"/>
          <w:szCs w:val="20"/>
        </w:rPr>
        <w:t>w zakresie warunku posiadania zdolności technicznej i zawodowej</w:t>
      </w:r>
      <w:r w:rsidRPr="0076158C">
        <w:rPr>
          <w:b w:val="0"/>
          <w:sz w:val="20"/>
          <w:szCs w:val="20"/>
        </w:rPr>
        <w:t xml:space="preserve"> za</w:t>
      </w:r>
      <w:r w:rsidRPr="0076158C">
        <w:rPr>
          <w:b w:val="0"/>
          <w:sz w:val="20"/>
          <w:szCs w:val="20"/>
        </w:rPr>
        <w:softHyphen/>
        <w:t xml:space="preserve">pewniającej wykonanie zamówienia </w:t>
      </w:r>
    </w:p>
    <w:p w14:paraId="6A0079BA" w14:textId="04C0ACC2" w:rsidR="00A70DFE" w:rsidRDefault="00A70DFE" w:rsidP="00A70DFE">
      <w:pPr>
        <w:spacing w:after="160" w:line="276" w:lineRule="auto"/>
        <w:ind w:firstLine="426"/>
        <w:jc w:val="both"/>
        <w:outlineLvl w:val="3"/>
        <w:rPr>
          <w:bCs/>
          <w:sz w:val="20"/>
        </w:rPr>
      </w:pPr>
      <w:bookmarkStart w:id="6" w:name="_Ref456941930"/>
      <w:bookmarkEnd w:id="5"/>
      <w:r>
        <w:rPr>
          <w:bCs/>
          <w:sz w:val="20"/>
        </w:rPr>
        <w:t>Zamawiający wymaga aby Wykonawca</w:t>
      </w:r>
      <w:r w:rsidR="007C1E03" w:rsidRPr="00B45F64">
        <w:rPr>
          <w:bCs/>
          <w:sz w:val="20"/>
        </w:rPr>
        <w:t>:</w:t>
      </w:r>
      <w:bookmarkEnd w:id="6"/>
      <w:r w:rsidR="007C1E03" w:rsidRPr="00B45F64">
        <w:rPr>
          <w:bCs/>
          <w:sz w:val="20"/>
        </w:rPr>
        <w:t xml:space="preserve"> </w:t>
      </w:r>
    </w:p>
    <w:p w14:paraId="005307B9" w14:textId="28D603AF" w:rsidR="000D5ABD" w:rsidRDefault="009C5C68" w:rsidP="00156D1F">
      <w:pPr>
        <w:pStyle w:val="Akapitzlist"/>
        <w:spacing w:after="160" w:line="276" w:lineRule="auto"/>
        <w:ind w:left="790"/>
        <w:outlineLvl w:val="3"/>
        <w:rPr>
          <w:bCs/>
          <w:sz w:val="20"/>
          <w:lang w:val="pl-PL"/>
        </w:rPr>
      </w:pPr>
      <w:bookmarkStart w:id="7" w:name="_Hlk50110424"/>
      <w:r>
        <w:rPr>
          <w:bCs/>
          <w:sz w:val="20"/>
          <w:lang w:val="pl-PL"/>
        </w:rPr>
        <w:t>Dysponował osobą, która p</w:t>
      </w:r>
      <w:r w:rsidR="007D4025">
        <w:rPr>
          <w:bCs/>
          <w:sz w:val="20"/>
          <w:lang w:val="pl-PL"/>
        </w:rPr>
        <w:t xml:space="preserve">osiada </w:t>
      </w:r>
      <w:r w:rsidR="007D4025" w:rsidRPr="007D4025">
        <w:rPr>
          <w:bCs/>
          <w:sz w:val="20"/>
        </w:rPr>
        <w:t xml:space="preserve">certyfikat autoryzacyjny producenta oprogramowania </w:t>
      </w:r>
      <w:proofErr w:type="spellStart"/>
      <w:r w:rsidR="007D4025" w:rsidRPr="007D4025">
        <w:rPr>
          <w:bCs/>
          <w:sz w:val="20"/>
        </w:rPr>
        <w:t>Documaster</w:t>
      </w:r>
      <w:proofErr w:type="spellEnd"/>
      <w:r w:rsidR="007D4025" w:rsidRPr="007D4025">
        <w:rPr>
          <w:bCs/>
          <w:sz w:val="20"/>
        </w:rPr>
        <w:t>, w celu potwierdzenia posiadanych kompetencji do integracji urządzenia z posiadanym systemem zarządzania wydrukami</w:t>
      </w:r>
      <w:bookmarkEnd w:id="7"/>
      <w:r w:rsidR="00307301">
        <w:rPr>
          <w:bCs/>
          <w:sz w:val="20"/>
          <w:lang w:val="pl-PL"/>
        </w:rPr>
        <w:t>.</w:t>
      </w:r>
    </w:p>
    <w:p w14:paraId="6EB04C11" w14:textId="46F6438E" w:rsidR="007D4025" w:rsidRDefault="000D5ABD" w:rsidP="00156D1F">
      <w:pPr>
        <w:pStyle w:val="Akapitzlist"/>
        <w:spacing w:after="160" w:line="276" w:lineRule="auto"/>
        <w:ind w:left="790"/>
        <w:outlineLvl w:val="3"/>
        <w:rPr>
          <w:bCs/>
          <w:sz w:val="20"/>
        </w:rPr>
      </w:pPr>
      <w:r>
        <w:rPr>
          <w:bCs/>
          <w:sz w:val="20"/>
          <w:lang w:val="pl-PL"/>
        </w:rPr>
        <w:t>W oświadczeniu, które stanowi załącznik nr 2 do postępowania, Wykonawca podaje imię i nazwisko pracownika, który posiada powyższy certyfikat.</w:t>
      </w:r>
      <w:r w:rsidR="007D4025" w:rsidRPr="007D4025">
        <w:rPr>
          <w:bCs/>
          <w:sz w:val="20"/>
        </w:rPr>
        <w:t xml:space="preserve"> </w:t>
      </w:r>
    </w:p>
    <w:p w14:paraId="44B641BC" w14:textId="3C7B99A6" w:rsidR="00A70DFE" w:rsidRPr="007D4025" w:rsidRDefault="00A70DFE" w:rsidP="007D4025">
      <w:pPr>
        <w:spacing w:after="160" w:line="276" w:lineRule="auto"/>
        <w:ind w:left="142"/>
        <w:outlineLvl w:val="3"/>
        <w:rPr>
          <w:bCs/>
          <w:sz w:val="20"/>
        </w:rPr>
      </w:pPr>
      <w:r w:rsidRPr="007D4025">
        <w:rPr>
          <w:bCs/>
          <w:sz w:val="20"/>
        </w:rPr>
        <w:t>Zamawiający dokona  oceny  spełnienia  powyższ</w:t>
      </w:r>
      <w:r w:rsidR="009C5C68">
        <w:rPr>
          <w:bCs/>
          <w:sz w:val="20"/>
        </w:rPr>
        <w:t>ego</w:t>
      </w:r>
      <w:r w:rsidRPr="007D4025">
        <w:rPr>
          <w:bCs/>
          <w:sz w:val="20"/>
        </w:rPr>
        <w:t xml:space="preserve">  warunk</w:t>
      </w:r>
      <w:r w:rsidR="009C5C68">
        <w:rPr>
          <w:bCs/>
          <w:sz w:val="20"/>
        </w:rPr>
        <w:t>u</w:t>
      </w:r>
      <w:r w:rsidRPr="007D4025">
        <w:rPr>
          <w:bCs/>
          <w:sz w:val="20"/>
        </w:rPr>
        <w:t xml:space="preserve">  na  podstawie złożonych przez Wykonawców oświadczeń i dokumentów.</w:t>
      </w:r>
    </w:p>
    <w:p w14:paraId="6ED0B4BB" w14:textId="490BA35D" w:rsidR="00951197" w:rsidRPr="002D324F" w:rsidRDefault="00951197" w:rsidP="002D324F">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83C303" w14:textId="388626CA" w:rsidR="005D20D3" w:rsidRPr="00D60511" w:rsidRDefault="00D60511" w:rsidP="002D324F">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lastRenderedPageBreak/>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2D324F">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0F1294">
        <w:rPr>
          <w:sz w:val="20"/>
        </w:rPr>
        <w:t xml:space="preserve">załącznik nr 2 do SIWZ (art. 25a ust. 6 ustawy </w:t>
      </w:r>
      <w:proofErr w:type="spellStart"/>
      <w:r w:rsidRPr="000F1294">
        <w:rPr>
          <w:sz w:val="20"/>
        </w:rPr>
        <w:t>Pzp</w:t>
      </w:r>
      <w:proofErr w:type="spellEnd"/>
      <w:r w:rsidRPr="000F1294">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21E9A938"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1127F6">
              <w:rPr>
                <w:b/>
                <w:sz w:val="18"/>
                <w:szCs w:val="16"/>
              </w:rPr>
              <w:t>ze strony ezamowienia.duw.pl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0030DE81"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w:t>
            </w:r>
            <w:r w:rsidR="001046D4" w:rsidRPr="0076158C">
              <w:rPr>
                <w:sz w:val="18"/>
                <w:szCs w:val="18"/>
              </w:rPr>
              <w:lastRenderedPageBreak/>
              <w:t>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lastRenderedPageBreak/>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lastRenderedPageBreak/>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5F7F7E5B"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 xml:space="preserve">załącznikiem nr </w:t>
            </w:r>
            <w:r w:rsidR="003718BB">
              <w:rPr>
                <w:sz w:val="18"/>
                <w:szCs w:val="18"/>
                <w:u w:val="single"/>
              </w:rPr>
              <w:t>4</w:t>
            </w:r>
            <w:r w:rsidRPr="00DA2481">
              <w:rPr>
                <w:sz w:val="18"/>
                <w:szCs w:val="18"/>
                <w:u w:val="single"/>
              </w:rPr>
              <w:t xml:space="preserve">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3401B5" w:rsidRPr="0076158C" w:rsidRDefault="003401B5" w:rsidP="003401B5">
            <w:pPr>
              <w:spacing w:line="276" w:lineRule="auto"/>
              <w:jc w:val="center"/>
              <w:rPr>
                <w:b/>
                <w:color w:val="000000"/>
                <w:szCs w:val="24"/>
              </w:rPr>
            </w:pPr>
            <w:r w:rsidRPr="0076158C">
              <w:rPr>
                <w:b/>
                <w:color w:val="000000"/>
                <w:szCs w:val="24"/>
              </w:rPr>
              <w:t>C</w:t>
            </w:r>
          </w:p>
          <w:p w14:paraId="52BDBFC7" w14:textId="77777777" w:rsidR="003401B5" w:rsidRPr="0076158C" w:rsidRDefault="003401B5" w:rsidP="003401B5">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3401B5" w:rsidRPr="0076158C" w:rsidRDefault="003401B5" w:rsidP="003401B5">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401B5"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3401B5" w:rsidRPr="0076158C" w:rsidRDefault="003401B5" w:rsidP="003401B5">
            <w:pPr>
              <w:spacing w:line="276" w:lineRule="auto"/>
              <w:jc w:val="center"/>
              <w:rPr>
                <w:color w:val="000000"/>
                <w:sz w:val="16"/>
                <w:szCs w:val="16"/>
              </w:rPr>
            </w:pPr>
            <w:bookmarkStart w:id="8"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3B83108D" w:rsidR="003401B5" w:rsidRPr="0076158C" w:rsidRDefault="003401B5" w:rsidP="003401B5">
            <w:pPr>
              <w:spacing w:line="276" w:lineRule="auto"/>
              <w:jc w:val="center"/>
              <w:rPr>
                <w:color w:val="000000"/>
                <w:sz w:val="18"/>
                <w:szCs w:val="18"/>
              </w:rPr>
            </w:pPr>
            <w:r>
              <w:rPr>
                <w:color w:val="000000"/>
                <w:sz w:val="18"/>
                <w:szCs w:val="18"/>
              </w:rPr>
              <w:t>5</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5DA35861" w:rsidR="003401B5" w:rsidRPr="00384623" w:rsidRDefault="003401B5" w:rsidP="003401B5">
            <w:pPr>
              <w:autoSpaceDE w:val="0"/>
              <w:autoSpaceDN w:val="0"/>
              <w:adjustRightInd w:val="0"/>
              <w:spacing w:line="276" w:lineRule="auto"/>
              <w:jc w:val="both"/>
              <w:rPr>
                <w:b/>
                <w:sz w:val="18"/>
                <w:szCs w:val="18"/>
              </w:rPr>
            </w:pPr>
            <w:bookmarkStart w:id="9" w:name="_Hlk50109231"/>
            <w:r w:rsidRPr="00023D33">
              <w:rPr>
                <w:b/>
                <w:sz w:val="18"/>
                <w:szCs w:val="18"/>
              </w:rPr>
              <w:t xml:space="preserve">- </w:t>
            </w:r>
            <w:r w:rsidR="00A83259" w:rsidRPr="00A83259">
              <w:rPr>
                <w:bCs/>
                <w:sz w:val="18"/>
                <w:szCs w:val="18"/>
              </w:rPr>
              <w:t>Wykaz osób</w:t>
            </w:r>
            <w:r w:rsidR="00612D68">
              <w:rPr>
                <w:bCs/>
                <w:sz w:val="18"/>
                <w:szCs w:val="18"/>
              </w:rPr>
              <w:t xml:space="preserve"> (załącznik nr 7 do SIWZ)</w:t>
            </w:r>
            <w:r w:rsidR="00A83259" w:rsidRPr="00A83259">
              <w:rPr>
                <w:bCs/>
                <w:sz w:val="18"/>
                <w:szCs w:val="18"/>
              </w:rPr>
              <w:t>, skierowanych</w:t>
            </w:r>
            <w:r w:rsidR="00A83259">
              <w:rPr>
                <w:bCs/>
                <w:sz w:val="18"/>
                <w:szCs w:val="18"/>
              </w:rPr>
              <w:t xml:space="preserve"> przez Wykonawcę do realizacji zamówienia publicznego wraz z informacjami na temat ich kwalifikacji zawodowych, uprawnień</w:t>
            </w:r>
            <w:r w:rsidR="00384623">
              <w:rPr>
                <w:bCs/>
                <w:sz w:val="18"/>
                <w:szCs w:val="18"/>
              </w:rPr>
              <w:t xml:space="preserve"> </w:t>
            </w:r>
            <w:r w:rsidR="00A83259">
              <w:rPr>
                <w:bCs/>
                <w:sz w:val="18"/>
                <w:szCs w:val="18"/>
              </w:rPr>
              <w:t xml:space="preserve">i </w:t>
            </w:r>
            <w:proofErr w:type="spellStart"/>
            <w:r w:rsidR="00A83259">
              <w:rPr>
                <w:bCs/>
                <w:sz w:val="18"/>
                <w:szCs w:val="18"/>
              </w:rPr>
              <w:t>wykształćenia</w:t>
            </w:r>
            <w:proofErr w:type="spellEnd"/>
            <w:r w:rsidR="00A83259">
              <w:rPr>
                <w:bCs/>
                <w:sz w:val="18"/>
                <w:szCs w:val="18"/>
              </w:rPr>
              <w:t xml:space="preserve"> niezbędnych do wykonania zamówienia publicznego, a także zakresu wykonywanych przez nie czynności oraz informacją o podstawie do dysponowania tymi osobami</w:t>
            </w:r>
            <w:r w:rsidR="003717AA">
              <w:rPr>
                <w:bCs/>
                <w:sz w:val="18"/>
                <w:szCs w:val="18"/>
              </w:rPr>
              <w:t>,</w:t>
            </w:r>
            <w:r w:rsidR="003717AA">
              <w:t xml:space="preserve"> </w:t>
            </w:r>
            <w:r w:rsidR="003717AA" w:rsidRPr="003717AA">
              <w:rPr>
                <w:bCs/>
                <w:sz w:val="18"/>
                <w:szCs w:val="18"/>
              </w:rPr>
              <w:t>na potwierdzenie spełniania warunku, o którym mowa w Rozdziale V ust. 4 SIWZ</w:t>
            </w:r>
            <w:r w:rsidR="00384623">
              <w:rPr>
                <w:bCs/>
                <w:sz w:val="18"/>
                <w:szCs w:val="18"/>
              </w:rPr>
              <w:t xml:space="preserve"> wraz z dokumentem potwierdzającym uprawnienia, tj. </w:t>
            </w:r>
            <w:r w:rsidR="000F1294" w:rsidRPr="000F1294">
              <w:rPr>
                <w:bCs/>
                <w:sz w:val="18"/>
                <w:szCs w:val="18"/>
              </w:rPr>
              <w:t>certyfikat</w:t>
            </w:r>
            <w:r w:rsidR="00384623">
              <w:rPr>
                <w:bCs/>
                <w:sz w:val="18"/>
                <w:szCs w:val="18"/>
              </w:rPr>
              <w:t>em</w:t>
            </w:r>
            <w:r w:rsidR="000F1294" w:rsidRPr="000F1294">
              <w:rPr>
                <w:bCs/>
                <w:sz w:val="18"/>
                <w:szCs w:val="18"/>
              </w:rPr>
              <w:t xml:space="preserve"> autoryzacyjny</w:t>
            </w:r>
            <w:r w:rsidR="00384623">
              <w:rPr>
                <w:bCs/>
                <w:sz w:val="18"/>
                <w:szCs w:val="18"/>
              </w:rPr>
              <w:t>m</w:t>
            </w:r>
            <w:r w:rsidR="000F1294" w:rsidRPr="000F1294">
              <w:rPr>
                <w:bCs/>
                <w:sz w:val="18"/>
                <w:szCs w:val="18"/>
              </w:rPr>
              <w:t xml:space="preserve"> producenta oprogramowania </w:t>
            </w:r>
            <w:proofErr w:type="spellStart"/>
            <w:r w:rsidR="000F1294" w:rsidRPr="000F1294">
              <w:rPr>
                <w:bCs/>
                <w:sz w:val="18"/>
                <w:szCs w:val="18"/>
              </w:rPr>
              <w:t>Documaster</w:t>
            </w:r>
            <w:bookmarkEnd w:id="9"/>
            <w:proofErr w:type="spellEnd"/>
            <w:r w:rsidR="00A83259">
              <w:rPr>
                <w:bCs/>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3401B5" w:rsidRPr="0076158C" w:rsidRDefault="003401B5" w:rsidP="003401B5">
            <w:pPr>
              <w:spacing w:line="276" w:lineRule="auto"/>
              <w:jc w:val="center"/>
              <w:rPr>
                <w:color w:val="000000"/>
                <w:sz w:val="18"/>
                <w:szCs w:val="18"/>
                <w:u w:val="single"/>
              </w:rPr>
            </w:pPr>
          </w:p>
          <w:p w14:paraId="3A1FF7BA" w14:textId="43086FE1" w:rsidR="003401B5" w:rsidRPr="0076158C" w:rsidRDefault="003401B5" w:rsidP="003401B5">
            <w:pPr>
              <w:jc w:val="center"/>
              <w:rPr>
                <w:color w:val="000000"/>
                <w:sz w:val="18"/>
                <w:szCs w:val="18"/>
              </w:rPr>
            </w:pPr>
            <w:r w:rsidRPr="00BE2A8A">
              <w:rPr>
                <w:color w:val="000000"/>
                <w:sz w:val="18"/>
                <w:szCs w:val="18"/>
                <w:u w:val="single"/>
              </w:rPr>
              <w:t xml:space="preserve">składane w formie elektronicznej, </w:t>
            </w:r>
            <w:r w:rsidRPr="00BE2A8A">
              <w:rPr>
                <w:color w:val="000000"/>
                <w:sz w:val="18"/>
                <w:szCs w:val="18"/>
              </w:rPr>
              <w:t>podpisane</w:t>
            </w:r>
            <w:r w:rsidR="000F1294" w:rsidRPr="00BE2A8A">
              <w:rPr>
                <w:color w:val="000000"/>
                <w:sz w:val="18"/>
                <w:szCs w:val="18"/>
              </w:rPr>
              <w:t xml:space="preserve"> za zgodność z oryginałem</w:t>
            </w:r>
            <w:r w:rsidRPr="00BE2A8A">
              <w:rPr>
                <w:color w:val="000000"/>
                <w:sz w:val="18"/>
                <w:szCs w:val="18"/>
              </w:rPr>
              <w:t xml:space="preserve"> podpisem kwalifikowanym przez przedstawiciela Wykonawcy lub jego pełnomocnika, (zgodnie z dokumentem określającym status prawny Wykonawcy lub dołączonym do oferty pełnomocnictwem)</w:t>
            </w:r>
            <w:r w:rsidRPr="0076158C">
              <w:rPr>
                <w:color w:val="000000"/>
                <w:sz w:val="18"/>
                <w:szCs w:val="18"/>
              </w:rPr>
              <w:br/>
            </w:r>
          </w:p>
        </w:tc>
      </w:tr>
      <w:bookmarkEnd w:id="8"/>
      <w:tr w:rsidR="003401B5" w:rsidRPr="0076158C" w14:paraId="16C36A16" w14:textId="77777777" w:rsidTr="003401B5">
        <w:trPr>
          <w:trHeight w:val="247"/>
        </w:trPr>
        <w:tc>
          <w:tcPr>
            <w:tcW w:w="441" w:type="dxa"/>
            <w:vMerge/>
            <w:tcBorders>
              <w:left w:val="single" w:sz="4" w:space="0" w:color="auto"/>
              <w:bottom w:val="single" w:sz="4" w:space="0" w:color="auto"/>
              <w:right w:val="single" w:sz="4" w:space="0" w:color="auto"/>
            </w:tcBorders>
            <w:vAlign w:val="center"/>
            <w:hideMark/>
          </w:tcPr>
          <w:p w14:paraId="09B4F31D"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6D446349" w:rsidR="003401B5" w:rsidRPr="0076158C" w:rsidRDefault="003401B5" w:rsidP="003401B5">
            <w:pPr>
              <w:spacing w:line="276" w:lineRule="auto"/>
              <w:jc w:val="center"/>
              <w:rPr>
                <w:sz w:val="18"/>
                <w:szCs w:val="18"/>
              </w:rPr>
            </w:pPr>
            <w:r>
              <w:rPr>
                <w:sz w:val="18"/>
                <w:szCs w:val="18"/>
              </w:rPr>
              <w:t>6</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42A4F510" w:rsidR="003401B5" w:rsidRPr="000F1294" w:rsidRDefault="003401B5" w:rsidP="000F1294">
            <w:pPr>
              <w:spacing w:line="276" w:lineRule="auto"/>
              <w:jc w:val="both"/>
              <w:rPr>
                <w:bCs/>
                <w:sz w:val="18"/>
                <w:szCs w:val="18"/>
              </w:rPr>
            </w:pPr>
            <w:r w:rsidRPr="00023D33">
              <w:rPr>
                <w:b/>
                <w:sz w:val="18"/>
                <w:szCs w:val="18"/>
              </w:rPr>
              <w:t xml:space="preserve">- </w:t>
            </w:r>
            <w:r w:rsidR="000F1294" w:rsidRPr="000F1294">
              <w:rPr>
                <w:b/>
                <w:sz w:val="18"/>
                <w:szCs w:val="18"/>
              </w:rPr>
              <w:t>dokumenty potwierdzające zgodność zaoferowanego sprzętu z wymaganiami Zamawiającego (np. dokumentacja producenta, karta produktu</w:t>
            </w:r>
            <w:r w:rsidR="000F1294">
              <w:rPr>
                <w:b/>
                <w:sz w:val="18"/>
                <w:szCs w:val="18"/>
              </w:rPr>
              <w:t>,</w:t>
            </w:r>
            <w:r w:rsidR="000F1294">
              <w:t xml:space="preserve"> </w:t>
            </w:r>
            <w:r w:rsidR="000F1294" w:rsidRPr="000F1294">
              <w:rPr>
                <w:b/>
                <w:bCs/>
                <w:sz w:val="18"/>
                <w:szCs w:val="18"/>
              </w:rPr>
              <w:t>podana</w:t>
            </w:r>
            <w:r w:rsidR="000F1294">
              <w:t xml:space="preserve"> </w:t>
            </w:r>
            <w:r w:rsidR="000F1294" w:rsidRPr="000F1294">
              <w:rPr>
                <w:b/>
                <w:sz w:val="18"/>
                <w:szCs w:val="18"/>
              </w:rPr>
              <w:t>stron</w:t>
            </w:r>
            <w:r w:rsidR="000F1294">
              <w:rPr>
                <w:b/>
                <w:sz w:val="18"/>
                <w:szCs w:val="18"/>
              </w:rPr>
              <w:t>a</w:t>
            </w:r>
            <w:r w:rsidR="000F1294" w:rsidRPr="000F1294">
              <w:rPr>
                <w:b/>
                <w:sz w:val="18"/>
                <w:szCs w:val="18"/>
              </w:rPr>
              <w:t xml:space="preserve"> internetow</w:t>
            </w:r>
            <w:r w:rsidR="000F1294">
              <w:rPr>
                <w:b/>
                <w:sz w:val="18"/>
                <w:szCs w:val="18"/>
              </w:rPr>
              <w:t>a</w:t>
            </w:r>
            <w:r w:rsidR="000F1294" w:rsidRPr="000F1294">
              <w:rPr>
                <w:b/>
                <w:sz w:val="18"/>
                <w:szCs w:val="18"/>
              </w:rPr>
              <w:t xml:space="preserve"> producenta zawierając</w:t>
            </w:r>
            <w:r w:rsidR="000F1294">
              <w:rPr>
                <w:b/>
                <w:sz w:val="18"/>
                <w:szCs w:val="18"/>
              </w:rPr>
              <w:t>a</w:t>
            </w:r>
            <w:r w:rsidR="000F1294" w:rsidRPr="000F1294">
              <w:rPr>
                <w:b/>
                <w:sz w:val="18"/>
                <w:szCs w:val="18"/>
              </w:rPr>
              <w:t xml:space="preserve"> niezbędne informacje potwierdzające parametry oferowanego sprzętu)</w:t>
            </w:r>
            <w:r w:rsidR="000F1294">
              <w:rPr>
                <w:b/>
                <w:sz w:val="18"/>
                <w:szCs w:val="18"/>
              </w:rPr>
              <w:t xml:space="preserve">. </w:t>
            </w:r>
            <w:r w:rsidR="000F1294">
              <w:rPr>
                <w:bCs/>
                <w:sz w:val="18"/>
                <w:szCs w:val="18"/>
              </w:rPr>
              <w:t xml:space="preserve">Zgodnie z zapisami Rozdziału </w:t>
            </w:r>
            <w:r w:rsidR="008F0612">
              <w:rPr>
                <w:bCs/>
                <w:sz w:val="18"/>
                <w:szCs w:val="18"/>
              </w:rPr>
              <w:t>IX</w:t>
            </w:r>
            <w:r w:rsidR="000F1294">
              <w:rPr>
                <w:bCs/>
                <w:sz w:val="18"/>
                <w:szCs w:val="18"/>
              </w:rPr>
              <w:t xml:space="preserve"> ust. </w:t>
            </w:r>
            <w:r w:rsidR="008F0612">
              <w:rPr>
                <w:bCs/>
                <w:sz w:val="18"/>
                <w:szCs w:val="18"/>
              </w:rPr>
              <w:t>16</w:t>
            </w:r>
            <w:r w:rsidR="000F1294">
              <w:rPr>
                <w:bCs/>
                <w:sz w:val="18"/>
                <w:szCs w:val="18"/>
              </w:rPr>
              <w:t xml:space="preserve"> </w:t>
            </w:r>
            <w:proofErr w:type="spellStart"/>
            <w:r w:rsidR="008F0612">
              <w:rPr>
                <w:bCs/>
                <w:sz w:val="18"/>
                <w:szCs w:val="18"/>
              </w:rPr>
              <w:t>tiret</w:t>
            </w:r>
            <w:proofErr w:type="spellEnd"/>
            <w:r w:rsidR="008F0612">
              <w:rPr>
                <w:bCs/>
                <w:sz w:val="18"/>
                <w:szCs w:val="18"/>
              </w:rPr>
              <w:t xml:space="preserve"> 2</w:t>
            </w:r>
            <w:r w:rsidR="000F1294">
              <w:rPr>
                <w:bCs/>
                <w:sz w:val="18"/>
                <w:szCs w:val="18"/>
              </w:rPr>
              <w:t>) SIWZ</w:t>
            </w:r>
          </w:p>
          <w:p w14:paraId="51802DE1" w14:textId="77777777" w:rsidR="003401B5" w:rsidRPr="00023D33" w:rsidRDefault="003401B5" w:rsidP="003401B5">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4C425F7C" w:rsidR="003401B5" w:rsidRPr="00BE2A8A" w:rsidRDefault="003401B5" w:rsidP="003401B5">
            <w:pPr>
              <w:jc w:val="center"/>
              <w:rPr>
                <w:color w:val="000000"/>
                <w:sz w:val="18"/>
                <w:szCs w:val="18"/>
              </w:rPr>
            </w:pPr>
            <w:r w:rsidRPr="00BE2A8A">
              <w:rPr>
                <w:color w:val="000000"/>
                <w:sz w:val="18"/>
                <w:szCs w:val="18"/>
                <w:u w:val="single"/>
              </w:rPr>
              <w:t xml:space="preserve">składane w formie elektronicznej, </w:t>
            </w:r>
            <w:r w:rsidRPr="00BE2A8A">
              <w:rPr>
                <w:color w:val="000000"/>
                <w:sz w:val="18"/>
                <w:szCs w:val="18"/>
              </w:rPr>
              <w:t>podpisane</w:t>
            </w:r>
            <w:r w:rsidR="000F1294" w:rsidRPr="00BE2A8A">
              <w:rPr>
                <w:color w:val="000000"/>
                <w:sz w:val="18"/>
                <w:szCs w:val="18"/>
              </w:rPr>
              <w:t xml:space="preserve"> za zgodność z oryginałem</w:t>
            </w:r>
            <w:r w:rsidRPr="00BE2A8A">
              <w:rPr>
                <w:color w:val="000000"/>
                <w:sz w:val="18"/>
                <w:szCs w:val="18"/>
              </w:rPr>
              <w:t xml:space="preserve"> podpisem kwalifikowanym przez przedstawiciela Wykonawcy </w:t>
            </w:r>
            <w:r w:rsidRPr="00BE2A8A">
              <w:rPr>
                <w:color w:val="000000"/>
                <w:sz w:val="18"/>
                <w:szCs w:val="18"/>
              </w:rPr>
              <w:br/>
              <w:t xml:space="preserve">lub jego pełnomocnika, </w:t>
            </w:r>
          </w:p>
          <w:p w14:paraId="1897E89C" w14:textId="77777777" w:rsidR="003401B5" w:rsidRPr="0076158C" w:rsidRDefault="003401B5" w:rsidP="003401B5">
            <w:pPr>
              <w:jc w:val="center"/>
              <w:rPr>
                <w:strike/>
                <w:color w:val="000000"/>
                <w:sz w:val="18"/>
                <w:szCs w:val="18"/>
                <w:u w:val="single"/>
              </w:rPr>
            </w:pPr>
            <w:r w:rsidRPr="00BE2A8A">
              <w:rPr>
                <w:color w:val="000000"/>
                <w:sz w:val="18"/>
                <w:szCs w:val="18"/>
              </w:rPr>
              <w:t xml:space="preserve">(zgodnie z dokumentem określającym status prawny Wykonawcy </w:t>
            </w:r>
            <w:r w:rsidRPr="00BE2A8A">
              <w:rPr>
                <w:color w:val="000000"/>
                <w:sz w:val="18"/>
                <w:szCs w:val="18"/>
              </w:rPr>
              <w:br/>
              <w:t>lub dołączonym do oferty pełnomocnictwem)</w:t>
            </w:r>
          </w:p>
        </w:tc>
      </w:tr>
      <w:tr w:rsidR="003401B5" w:rsidRPr="0076158C" w14:paraId="4B8FE08B" w14:textId="77777777" w:rsidTr="003401B5">
        <w:trPr>
          <w:trHeight w:val="1829"/>
        </w:trPr>
        <w:tc>
          <w:tcPr>
            <w:tcW w:w="441" w:type="dxa"/>
            <w:tcBorders>
              <w:top w:val="single" w:sz="4" w:space="0" w:color="auto"/>
              <w:left w:val="single" w:sz="4" w:space="0" w:color="auto"/>
              <w:bottom w:val="single" w:sz="4" w:space="0" w:color="auto"/>
              <w:right w:val="single" w:sz="4" w:space="0" w:color="auto"/>
            </w:tcBorders>
            <w:vAlign w:val="center"/>
          </w:tcPr>
          <w:p w14:paraId="38B7A757" w14:textId="77777777" w:rsidR="003401B5" w:rsidRPr="0076158C" w:rsidRDefault="003401B5" w:rsidP="003401B5">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789B933D" w14:textId="73A1D942" w:rsidR="003401B5" w:rsidRDefault="003401B5" w:rsidP="003401B5">
            <w:pPr>
              <w:spacing w:line="276" w:lineRule="auto"/>
              <w:jc w:val="center"/>
              <w:rPr>
                <w:sz w:val="18"/>
                <w:szCs w:val="18"/>
              </w:rPr>
            </w:pPr>
            <w:r>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vAlign w:val="center"/>
          </w:tcPr>
          <w:p w14:paraId="036C74D0" w14:textId="6004BC56" w:rsidR="003401B5" w:rsidRPr="00023D33" w:rsidRDefault="003401B5" w:rsidP="003401B5">
            <w:pPr>
              <w:spacing w:line="276" w:lineRule="auto"/>
              <w:jc w:val="both"/>
              <w:rPr>
                <w:b/>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5</w:t>
            </w:r>
            <w:r w:rsidRPr="0076158C">
              <w:rPr>
                <w:sz w:val="18"/>
                <w:szCs w:val="18"/>
              </w:rPr>
              <w:t xml:space="preserve"> SIWZ, jeżeli Wykonawca polega na zasobach 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BA16A5" w14:textId="77777777" w:rsidR="003401B5" w:rsidRDefault="003401B5" w:rsidP="003401B5">
            <w:pPr>
              <w:spacing w:line="276" w:lineRule="auto"/>
              <w:jc w:val="center"/>
              <w:rPr>
                <w:color w:val="000000"/>
                <w:sz w:val="18"/>
                <w:szCs w:val="18"/>
              </w:rPr>
            </w:pPr>
            <w:r w:rsidRPr="00DD487E">
              <w:rPr>
                <w:color w:val="000000"/>
                <w:sz w:val="18"/>
                <w:szCs w:val="18"/>
                <w:u w:val="single"/>
              </w:rPr>
              <w:t>składane w formie elektronicznej</w:t>
            </w:r>
            <w:r w:rsidRPr="0076158C">
              <w:rPr>
                <w:color w:val="000000"/>
                <w:sz w:val="18"/>
                <w:szCs w:val="18"/>
              </w:rPr>
              <w:t xml:space="preserve">, podpisane </w:t>
            </w:r>
            <w:r>
              <w:rPr>
                <w:color w:val="000000"/>
                <w:sz w:val="18"/>
                <w:szCs w:val="18"/>
              </w:rPr>
              <w:t xml:space="preserve">podpisem kwalifikowanym </w:t>
            </w:r>
            <w:r w:rsidRPr="0076158C">
              <w:rPr>
                <w:color w:val="000000"/>
                <w:sz w:val="18"/>
                <w:szCs w:val="18"/>
              </w:rPr>
              <w:t xml:space="preserve">przez przedstawiciela podmiotu </w:t>
            </w:r>
            <w:r>
              <w:rPr>
                <w:color w:val="000000"/>
                <w:sz w:val="18"/>
                <w:szCs w:val="18"/>
              </w:rPr>
              <w:br/>
            </w:r>
            <w:r w:rsidRPr="0076158C">
              <w:rPr>
                <w:color w:val="000000"/>
                <w:sz w:val="18"/>
                <w:szCs w:val="18"/>
              </w:rPr>
              <w:t xml:space="preserve">lub pełnomocnika </w:t>
            </w:r>
          </w:p>
          <w:p w14:paraId="72CA0788" w14:textId="6E0384E4" w:rsidR="003401B5" w:rsidRPr="00DD487E" w:rsidRDefault="003401B5" w:rsidP="003401B5">
            <w:pPr>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3401B5" w:rsidRPr="0076158C" w:rsidRDefault="003401B5" w:rsidP="003401B5">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4B4DC613"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06056A">
              <w:rPr>
                <w:color w:val="000000"/>
                <w:sz w:val="18"/>
                <w:szCs w:val="18"/>
              </w:rPr>
              <w:t>4</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FBDEBA8" w14:textId="367816C8" w:rsidR="007A74E2" w:rsidRPr="0076158C" w:rsidRDefault="007A74E2" w:rsidP="00FE7981">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A2013E" w:rsidRPr="00A2013E">
        <w:rPr>
          <w:sz w:val="20"/>
          <w:szCs w:val="20"/>
          <w:u w:val="single"/>
        </w:rPr>
        <w:t xml:space="preserve">w Rozdziale V ust. 4 pkt </w:t>
      </w:r>
      <w:r w:rsidR="00BE2A8A">
        <w:rPr>
          <w:sz w:val="20"/>
          <w:szCs w:val="20"/>
          <w:u w:val="single"/>
          <w:lang w:val="pl-PL"/>
        </w:rPr>
        <w:t xml:space="preserve">oraz w Rozdziale IX ust 16 </w:t>
      </w:r>
      <w:proofErr w:type="spellStart"/>
      <w:r w:rsidR="00BE2A8A">
        <w:rPr>
          <w:sz w:val="20"/>
          <w:szCs w:val="20"/>
          <w:u w:val="single"/>
          <w:lang w:val="pl-PL"/>
        </w:rPr>
        <w:t>tiret</w:t>
      </w:r>
      <w:proofErr w:type="spellEnd"/>
      <w:r w:rsidR="00BE2A8A">
        <w:rPr>
          <w:sz w:val="20"/>
          <w:szCs w:val="20"/>
          <w:u w:val="single"/>
          <w:lang w:val="pl-PL"/>
        </w:rPr>
        <w:t xml:space="preserve"> 2 </w:t>
      </w:r>
      <w:r w:rsidR="00274962">
        <w:rPr>
          <w:sz w:val="20"/>
          <w:szCs w:val="20"/>
          <w:u w:val="single"/>
          <w:lang w:val="pl-PL"/>
        </w:rPr>
        <w:t xml:space="preserve"> </w:t>
      </w:r>
      <w:r w:rsidR="00A2013E" w:rsidRPr="00A2013E">
        <w:rPr>
          <w:sz w:val="20"/>
          <w:szCs w:val="20"/>
          <w:u w:val="single"/>
        </w:rPr>
        <w:t>SIWZ</w:t>
      </w:r>
      <w:r w:rsidR="00407DC2" w:rsidRPr="0076158C">
        <w:rPr>
          <w:sz w:val="20"/>
          <w:szCs w:val="20"/>
          <w:u w:val="single"/>
          <w:lang w:val="pl-PL"/>
        </w:rPr>
        <w:t xml:space="preserve">.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lastRenderedPageBreak/>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50C4A258" w:rsidR="00BA6FCD" w:rsidRPr="002D324F" w:rsidRDefault="00297647" w:rsidP="002D324F">
      <w:pPr>
        <w:pStyle w:val="Akapitzlist"/>
        <w:numPr>
          <w:ilvl w:val="0"/>
          <w:numId w:val="3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Pr="00C956CF">
        <w:rPr>
          <w:rFonts w:ascii="Times New Roman" w:hAnsi="Times New Roman" w:cs="Times New Roman"/>
          <w:bCs/>
          <w:i/>
          <w:iCs/>
          <w:sz w:val="20"/>
        </w:rPr>
        <w:t>ezamowienia.duw.pl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6138D5C4"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Pr="00186909">
        <w:rPr>
          <w:rFonts w:ascii="Times New Roman" w:hAnsi="Times New Roman" w:cs="Times New Roman"/>
          <w:bCs/>
          <w:i/>
          <w:iCs/>
          <w:sz w:val="20"/>
          <w:szCs w:val="20"/>
        </w:rPr>
        <w:t>ezamowienia.duw.pl</w:t>
      </w:r>
      <w:r w:rsidRPr="00186909">
        <w:rPr>
          <w:rFonts w:ascii="Times New Roman" w:hAnsi="Times New Roman" w:cs="Times New Roman"/>
          <w:bCs/>
          <w:sz w:val="20"/>
          <w:szCs w:val="20"/>
        </w:rPr>
        <w:t xml:space="preserve"> 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5C6DAAD3"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Pr="00186909">
        <w:rPr>
          <w:rFonts w:ascii="Times New Roman" w:hAnsi="Times New Roman" w:cs="Times New Roman"/>
          <w:bCs/>
          <w:i/>
          <w:iCs/>
          <w:sz w:val="20"/>
          <w:szCs w:val="20"/>
        </w:rPr>
        <w:t>ezamowienia.duw.pl</w:t>
      </w:r>
    </w:p>
    <w:p w14:paraId="52F2ABE5" w14:textId="763F4CB2"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lastRenderedPageBreak/>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Pr="00811406">
        <w:rPr>
          <w:rFonts w:ascii="Times New Roman" w:hAnsi="Times New Roman" w:cs="Times New Roman"/>
          <w:bCs/>
          <w:i/>
          <w:sz w:val="20"/>
        </w:rPr>
        <w:t>ezamowienia.duw.pl .</w:t>
      </w:r>
      <w:r w:rsidRPr="00811406">
        <w:rPr>
          <w:bCs/>
          <w:sz w:val="20"/>
        </w:rPr>
        <w:t xml:space="preserve"> </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66230249" w:rsidR="00BA6FCD" w:rsidRPr="002D324F" w:rsidRDefault="004417C2" w:rsidP="002D324F">
      <w:pPr>
        <w:pStyle w:val="Akapitzlist"/>
        <w:numPr>
          <w:ilvl w:val="0"/>
          <w:numId w:val="24"/>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65C99FD2" w:rsidR="004F70DF" w:rsidRPr="00B21B10"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Pr="00B21B10">
        <w:rPr>
          <w:sz w:val="20"/>
        </w:rPr>
        <w:t>.</w:t>
      </w:r>
    </w:p>
    <w:p w14:paraId="7F28AB65" w14:textId="77777777" w:rsidR="004F70DF" w:rsidRPr="009A7000" w:rsidRDefault="004F70DF" w:rsidP="004F70DF">
      <w:pPr>
        <w:numPr>
          <w:ilvl w:val="0"/>
          <w:numId w:val="5"/>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Pr="00CF5F6A">
        <w:rPr>
          <w:sz w:val="20"/>
        </w:rPr>
        <w:t xml:space="preserve">elektronicznie za pośrednictwem platformy zakupowej </w:t>
      </w:r>
      <w:r w:rsidRPr="00C956CF">
        <w:rPr>
          <w:i/>
          <w:iCs/>
          <w:sz w:val="20"/>
        </w:rPr>
        <w:t>ezamowienia.duw.pl</w:t>
      </w:r>
      <w:r w:rsidRPr="00CF5F6A">
        <w:rPr>
          <w:sz w:val="20"/>
        </w:rPr>
        <w:t xml:space="preserve"> </w:t>
      </w:r>
      <w:r>
        <w:rPr>
          <w:sz w:val="20"/>
        </w:rPr>
        <w:t>i jej treść musi być zgodna z treścią SIWZ.</w:t>
      </w:r>
    </w:p>
    <w:p w14:paraId="56444317" w14:textId="77777777"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Pr>
          <w:sz w:val="20"/>
        </w:rPr>
        <w:t>Oferta, wraz z załącznikami,</w:t>
      </w:r>
      <w:r w:rsidRPr="008B02F5">
        <w:rPr>
          <w:sz w:val="20"/>
        </w:rPr>
        <w:t xml:space="preserve"> musi być sporządzona w sposób czytelny.</w:t>
      </w:r>
    </w:p>
    <w:p w14:paraId="13CEBDDF" w14:textId="3B1676A8" w:rsidR="004F70DF" w:rsidRPr="007C1DCB" w:rsidRDefault="004F70DF" w:rsidP="004F70DF">
      <w:pPr>
        <w:pStyle w:val="Akapitzlist"/>
        <w:numPr>
          <w:ilvl w:val="0"/>
          <w:numId w:val="5"/>
        </w:numPr>
        <w:autoSpaceDE w:val="0"/>
        <w:autoSpaceDN w:val="0"/>
        <w:adjustRightInd w:val="0"/>
        <w:spacing w:line="276" w:lineRule="auto"/>
        <w:ind w:left="284" w:hanging="284"/>
        <w:rPr>
          <w:sz w:val="20"/>
          <w:szCs w:val="20"/>
        </w:rPr>
      </w:pPr>
      <w:r w:rsidRPr="007C1DCB">
        <w:rPr>
          <w:sz w:val="20"/>
          <w:szCs w:val="20"/>
        </w:rPr>
        <w:t xml:space="preserve">W postępowaniu oświadczenia składa się w postaci elektronicznej. </w:t>
      </w:r>
      <w:r w:rsidRPr="007C1DCB">
        <w:rPr>
          <w:sz w:val="20"/>
          <w:szCs w:val="20"/>
          <w:lang w:val="pl-PL"/>
        </w:rPr>
        <w:t xml:space="preserve">Składając </w:t>
      </w:r>
      <w:r w:rsidRPr="007C1DCB">
        <w:rPr>
          <w:sz w:val="20"/>
          <w:szCs w:val="20"/>
        </w:rPr>
        <w:t>ofert</w:t>
      </w:r>
      <w:r w:rsidRPr="007C1DCB">
        <w:rPr>
          <w:sz w:val="20"/>
          <w:szCs w:val="20"/>
          <w:lang w:val="pl-PL"/>
        </w:rPr>
        <w:t>ę</w:t>
      </w:r>
      <w:r w:rsidRPr="007C1DCB">
        <w:rPr>
          <w:sz w:val="20"/>
          <w:szCs w:val="20"/>
        </w:rPr>
        <w:t xml:space="preserve"> w formie elektronicznej </w:t>
      </w:r>
      <w:r w:rsidRPr="007C1DCB">
        <w:rPr>
          <w:sz w:val="20"/>
          <w:szCs w:val="20"/>
          <w:lang w:val="pl-PL"/>
        </w:rPr>
        <w:br/>
      </w:r>
      <w:r w:rsidRPr="007C1DCB">
        <w:rPr>
          <w:sz w:val="20"/>
          <w:szCs w:val="20"/>
        </w:rPr>
        <w:t xml:space="preserve">za pośrednictwem platformy zakupowej </w:t>
      </w:r>
      <w:r w:rsidRPr="007C1DCB">
        <w:rPr>
          <w:i/>
          <w:sz w:val="20"/>
          <w:szCs w:val="20"/>
        </w:rPr>
        <w:t>ezamowienia.duw.pl</w:t>
      </w:r>
      <w:r w:rsidRPr="007C1DCB">
        <w:rPr>
          <w:sz w:val="20"/>
          <w:szCs w:val="20"/>
        </w:rPr>
        <w:t>,</w:t>
      </w:r>
      <w:r w:rsidRPr="007C1DCB">
        <w:rPr>
          <w:sz w:val="20"/>
          <w:szCs w:val="20"/>
          <w:lang w:val="pl-PL"/>
        </w:rPr>
        <w:t xml:space="preserve"> </w:t>
      </w:r>
      <w:r w:rsidRPr="007C1DCB">
        <w:rPr>
          <w:sz w:val="20"/>
          <w:szCs w:val="20"/>
        </w:rPr>
        <w:t xml:space="preserve">Wykonawca zobowiązany jest do wypełnienia elementów </w:t>
      </w:r>
      <w:proofErr w:type="spellStart"/>
      <w:r w:rsidRPr="007C1DCB">
        <w:rPr>
          <w:sz w:val="20"/>
          <w:szCs w:val="20"/>
        </w:rPr>
        <w:t>ocennych</w:t>
      </w:r>
      <w:proofErr w:type="spellEnd"/>
      <w:r w:rsidRPr="007C1DCB">
        <w:rPr>
          <w:sz w:val="20"/>
          <w:szCs w:val="20"/>
        </w:rPr>
        <w:t xml:space="preserve"> oferty, o których mowa w „Instrukcji</w:t>
      </w:r>
      <w:r w:rsidRPr="007C1DCB">
        <w:rPr>
          <w:sz w:val="20"/>
          <w:szCs w:val="20"/>
          <w:lang w:val="pl-PL"/>
        </w:rPr>
        <w:t xml:space="preserve"> </w:t>
      </w:r>
      <w:r w:rsidRPr="007C1DCB">
        <w:rPr>
          <w:sz w:val="20"/>
          <w:szCs w:val="20"/>
        </w:rPr>
        <w:t>dla Wykonawcy</w:t>
      </w:r>
      <w:r w:rsidRPr="007C4964">
        <w:rPr>
          <w:b/>
          <w:sz w:val="20"/>
          <w:szCs w:val="20"/>
        </w:rPr>
        <w:t>”</w:t>
      </w:r>
      <w:r w:rsidRPr="007C4964">
        <w:rPr>
          <w:b/>
          <w:sz w:val="20"/>
          <w:szCs w:val="20"/>
          <w:lang w:val="pl-PL"/>
        </w:rPr>
        <w:t xml:space="preserve"> (zamieszczonej na platformie zakupowej </w:t>
      </w:r>
      <w:r w:rsidRPr="007C4964">
        <w:rPr>
          <w:b/>
          <w:i/>
          <w:sz w:val="20"/>
          <w:szCs w:val="20"/>
          <w:lang w:val="pl-PL"/>
        </w:rPr>
        <w:t xml:space="preserve">ezamowienia.duw.pl – </w:t>
      </w:r>
      <w:r w:rsidRPr="007C4964">
        <w:rPr>
          <w:b/>
          <w:sz w:val="20"/>
          <w:szCs w:val="20"/>
          <w:lang w:val="pl-PL"/>
        </w:rPr>
        <w:t>w</w:t>
      </w:r>
      <w:r w:rsidRPr="007C4964">
        <w:rPr>
          <w:b/>
          <w:i/>
          <w:sz w:val="20"/>
          <w:szCs w:val="20"/>
          <w:lang w:val="pl-PL"/>
        </w:rPr>
        <w:t xml:space="preserve"> </w:t>
      </w:r>
      <w:r w:rsidRPr="007C4964">
        <w:rPr>
          <w:b/>
          <w:sz w:val="20"/>
          <w:szCs w:val="20"/>
          <w:lang w:val="pl-PL"/>
        </w:rPr>
        <w:t xml:space="preserve">zakładce: </w:t>
      </w:r>
      <w:r w:rsidRPr="007C4964">
        <w:rPr>
          <w:b/>
          <w:i/>
          <w:sz w:val="20"/>
          <w:szCs w:val="20"/>
          <w:lang w:val="pl-PL"/>
        </w:rPr>
        <w:t>Regulacje i procedury procesu zakupowego</w:t>
      </w:r>
      <w:r w:rsidRPr="007C4964">
        <w:rPr>
          <w:b/>
          <w:sz w:val="20"/>
          <w:szCs w:val="20"/>
          <w:lang w:val="pl-PL"/>
        </w:rPr>
        <w:t>)</w:t>
      </w:r>
      <w:r w:rsidRPr="007C1DCB">
        <w:rPr>
          <w:sz w:val="20"/>
          <w:szCs w:val="20"/>
        </w:rPr>
        <w:t xml:space="preserve">, a dodatkowo, zobowiązany jest do dołączenia wypełnionego </w:t>
      </w:r>
      <w:r w:rsidR="001127F6">
        <w:rPr>
          <w:sz w:val="20"/>
          <w:szCs w:val="20"/>
          <w:lang w:val="pl-PL"/>
        </w:rPr>
        <w:t>oświadczenia</w:t>
      </w:r>
      <w:r w:rsidR="00C011AA">
        <w:rPr>
          <w:sz w:val="20"/>
          <w:szCs w:val="20"/>
          <w:lang w:val="pl-PL"/>
        </w:rPr>
        <w:t xml:space="preserve">, o którym mowa w Rozdziale V ust. 10 tabela A wiersz </w:t>
      </w:r>
      <w:r w:rsidR="003401B5">
        <w:rPr>
          <w:sz w:val="20"/>
          <w:szCs w:val="20"/>
          <w:lang w:val="pl-PL"/>
        </w:rPr>
        <w:t>3</w:t>
      </w:r>
      <w:r w:rsidRPr="007C1DCB">
        <w:rPr>
          <w:sz w:val="20"/>
          <w:szCs w:val="20"/>
        </w:rPr>
        <w:t xml:space="preserve"> (załącznik nr 1</w:t>
      </w:r>
      <w:r w:rsidRPr="007C1DCB">
        <w:rPr>
          <w:sz w:val="20"/>
          <w:szCs w:val="20"/>
          <w:lang w:val="pl-PL"/>
        </w:rPr>
        <w:t xml:space="preserve"> </w:t>
      </w:r>
      <w:r w:rsidRPr="007C1DCB">
        <w:rPr>
          <w:sz w:val="20"/>
          <w:szCs w:val="20"/>
        </w:rPr>
        <w:t xml:space="preserve">do SIWZ) oraz oświadczenia, o którym mowa w Rozdz. V ust. </w:t>
      </w:r>
      <w:r w:rsidR="00810E07">
        <w:rPr>
          <w:sz w:val="20"/>
          <w:szCs w:val="20"/>
          <w:lang w:val="pl-PL"/>
        </w:rPr>
        <w:t>10</w:t>
      </w:r>
      <w:r w:rsidRPr="007C1DCB">
        <w:rPr>
          <w:sz w:val="20"/>
          <w:szCs w:val="20"/>
        </w:rPr>
        <w:t xml:space="preserve"> tabela A wiersz 1</w:t>
      </w:r>
      <w:r>
        <w:rPr>
          <w:sz w:val="20"/>
          <w:szCs w:val="20"/>
          <w:lang w:val="pl-PL"/>
        </w:rPr>
        <w:t xml:space="preserve"> (załącznik nr 2 do SIWZ)</w:t>
      </w:r>
      <w:r w:rsidRPr="007C1DCB">
        <w:rPr>
          <w:sz w:val="20"/>
          <w:szCs w:val="20"/>
        </w:rPr>
        <w:t>, które należy przesłać</w:t>
      </w:r>
      <w:r w:rsidRPr="007C1DCB">
        <w:rPr>
          <w:sz w:val="20"/>
          <w:szCs w:val="20"/>
          <w:lang w:val="pl-PL"/>
        </w:rPr>
        <w:t xml:space="preserve"> </w:t>
      </w:r>
      <w:r w:rsidRPr="007C1DCB">
        <w:rPr>
          <w:sz w:val="20"/>
          <w:szCs w:val="20"/>
        </w:rPr>
        <w:t>w postaci elektronicznej</w:t>
      </w:r>
      <w:r w:rsidRPr="007C1DCB">
        <w:rPr>
          <w:sz w:val="20"/>
          <w:szCs w:val="20"/>
          <w:lang w:val="pl-PL"/>
        </w:rPr>
        <w:t>,</w:t>
      </w:r>
      <w:r w:rsidRPr="007C1DCB">
        <w:rPr>
          <w:sz w:val="20"/>
          <w:szCs w:val="20"/>
        </w:rPr>
        <w:t xml:space="preserve"> opatrzonej kwalifikowanym podpisem elektronicznym. Oświadczenia</w:t>
      </w:r>
      <w:r w:rsidR="001127F6">
        <w:rPr>
          <w:sz w:val="20"/>
          <w:szCs w:val="20"/>
          <w:lang w:val="pl-PL"/>
        </w:rPr>
        <w:t xml:space="preserve"> (załącznik nr 2 oraz </w:t>
      </w:r>
      <w:r w:rsidR="001127F6" w:rsidRPr="00DA2481">
        <w:rPr>
          <w:sz w:val="20"/>
          <w:szCs w:val="20"/>
          <w:lang w:val="pl-PL"/>
        </w:rPr>
        <w:t>załącznik nr 5</w:t>
      </w:r>
      <w:r w:rsidR="001127F6">
        <w:rPr>
          <w:sz w:val="20"/>
          <w:szCs w:val="20"/>
          <w:lang w:val="pl-PL"/>
        </w:rPr>
        <w:t xml:space="preserve"> do SIWZ)</w:t>
      </w:r>
      <w:r w:rsidRPr="007C1DCB">
        <w:rPr>
          <w:sz w:val="20"/>
          <w:szCs w:val="20"/>
        </w:rPr>
        <w:t xml:space="preserve"> podmiotów składających ofertę wspólnie powinny mieć formę dokumentu elektronicznego, podpisanego kwalifikowanym podpisem</w:t>
      </w:r>
      <w:r w:rsidRPr="007C1DCB">
        <w:rPr>
          <w:sz w:val="20"/>
          <w:szCs w:val="20"/>
          <w:lang w:val="pl-PL"/>
        </w:rPr>
        <w:t xml:space="preserve"> </w:t>
      </w:r>
      <w:r w:rsidRPr="007C1DCB">
        <w:rPr>
          <w:sz w:val="20"/>
          <w:szCs w:val="20"/>
        </w:rPr>
        <w:t>elektronicznym przez każdego z nich w zakresie, w jakim potwierdzają okoliczności, o których mowa w treści</w:t>
      </w:r>
      <w:r w:rsidRPr="007C1DCB">
        <w:rPr>
          <w:sz w:val="20"/>
          <w:szCs w:val="20"/>
          <w:lang w:val="pl-PL"/>
        </w:rPr>
        <w:t xml:space="preserve"> </w:t>
      </w:r>
      <w:r w:rsidR="007E79D4">
        <w:rPr>
          <w:sz w:val="20"/>
          <w:szCs w:val="20"/>
          <w:lang w:val="pl-PL"/>
        </w:rPr>
        <w:br/>
      </w:r>
      <w:r w:rsidRPr="007C1DCB">
        <w:rPr>
          <w:sz w:val="20"/>
          <w:szCs w:val="20"/>
        </w:rPr>
        <w:t xml:space="preserve">art. 22 ust. 1 ustawy </w:t>
      </w:r>
      <w:proofErr w:type="spellStart"/>
      <w:r w:rsidRPr="007C1DCB">
        <w:rPr>
          <w:sz w:val="20"/>
          <w:szCs w:val="20"/>
        </w:rPr>
        <w:t>Pzp</w:t>
      </w:r>
      <w:proofErr w:type="spellEnd"/>
      <w:r w:rsidRPr="007C1DCB">
        <w:rPr>
          <w:sz w:val="20"/>
          <w:szCs w:val="20"/>
        </w:rPr>
        <w:t>. Analogiczny wymóg dotyczy ww. oświadczenia składanego przez podwykonawcę, na</w:t>
      </w:r>
      <w:r w:rsidRPr="007C1DCB">
        <w:rPr>
          <w:sz w:val="20"/>
          <w:szCs w:val="20"/>
          <w:lang w:val="pl-PL"/>
        </w:rPr>
        <w:t xml:space="preserve"> </w:t>
      </w:r>
      <w:r w:rsidRPr="007C1DCB">
        <w:rPr>
          <w:sz w:val="20"/>
          <w:szCs w:val="20"/>
        </w:rPr>
        <w:t xml:space="preserve">podstawie art. 25a ust. 5 pkt </w:t>
      </w:r>
      <w:r w:rsidRPr="007C1DCB">
        <w:rPr>
          <w:sz w:val="20"/>
          <w:szCs w:val="20"/>
          <w:lang w:val="pl-PL"/>
        </w:rPr>
        <w:t>2</w:t>
      </w:r>
      <w:r w:rsidRPr="007C1DCB">
        <w:rPr>
          <w:sz w:val="20"/>
          <w:szCs w:val="20"/>
        </w:rPr>
        <w:t xml:space="preserve"> ustawy </w:t>
      </w:r>
      <w:proofErr w:type="spellStart"/>
      <w:r w:rsidRPr="007C1DCB">
        <w:rPr>
          <w:sz w:val="20"/>
          <w:szCs w:val="20"/>
        </w:rPr>
        <w:t>Pzp</w:t>
      </w:r>
      <w:proofErr w:type="spellEnd"/>
      <w:r w:rsidRPr="007C1DCB">
        <w:rPr>
          <w:sz w:val="20"/>
          <w:szCs w:val="20"/>
        </w:rPr>
        <w:t xml:space="preserve"> oraz pełnomocnictwa, w przypadku składania oferty przez</w:t>
      </w:r>
      <w:r w:rsidRPr="007C1DCB">
        <w:rPr>
          <w:sz w:val="20"/>
          <w:szCs w:val="20"/>
          <w:lang w:val="pl-PL"/>
        </w:rPr>
        <w:t xml:space="preserve"> </w:t>
      </w:r>
      <w:r w:rsidRPr="007C1DCB">
        <w:rPr>
          <w:sz w:val="20"/>
          <w:szCs w:val="20"/>
        </w:rPr>
        <w:t>pełnomocnika.</w:t>
      </w:r>
    </w:p>
    <w:p w14:paraId="7D56D8CB" w14:textId="268509F9" w:rsidR="004F70DF" w:rsidRPr="003452F9" w:rsidRDefault="004F70DF" w:rsidP="004F70DF">
      <w:pPr>
        <w:pStyle w:val="Akapitzlist"/>
        <w:numPr>
          <w:ilvl w:val="0"/>
          <w:numId w:val="5"/>
        </w:numPr>
        <w:autoSpaceDE w:val="0"/>
        <w:autoSpaceDN w:val="0"/>
        <w:adjustRightInd w:val="0"/>
        <w:spacing w:line="276" w:lineRule="auto"/>
        <w:ind w:left="284" w:hanging="284"/>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a także oświadczeń i dokumentów, o których mowa w tabeli w Rozdziale V ust. </w:t>
      </w:r>
      <w:r w:rsidR="00361829">
        <w:rPr>
          <w:sz w:val="20"/>
          <w:szCs w:val="20"/>
          <w:lang w:val="pl-PL"/>
        </w:rPr>
        <w:t>10</w:t>
      </w:r>
      <w:r w:rsidRPr="003452F9">
        <w:rPr>
          <w:sz w:val="20"/>
          <w:szCs w:val="20"/>
        </w:rPr>
        <w:t xml:space="preserve"> wiersz </w:t>
      </w:r>
      <w:r w:rsidR="00361829">
        <w:rPr>
          <w:sz w:val="20"/>
          <w:szCs w:val="20"/>
          <w:lang w:val="pl-PL"/>
        </w:rPr>
        <w:t>C</w:t>
      </w:r>
      <w:r>
        <w:rPr>
          <w:sz w:val="20"/>
          <w:szCs w:val="20"/>
          <w:lang w:val="pl-PL"/>
        </w:rPr>
        <w:t>,</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Pr="00920585">
        <w:rPr>
          <w:i/>
          <w:sz w:val="20"/>
          <w:szCs w:val="20"/>
        </w:rPr>
        <w:t>ezamowienia.duw.pl</w:t>
      </w:r>
      <w:r w:rsidRPr="003452F9">
        <w:rPr>
          <w:sz w:val="20"/>
          <w:szCs w:val="20"/>
        </w:rPr>
        <w:t>, z zastrzeżeniem, że:</w:t>
      </w:r>
      <w:r w:rsidRPr="003452F9">
        <w:rPr>
          <w:sz w:val="20"/>
          <w:szCs w:val="20"/>
          <w:lang w:val="pl-PL"/>
        </w:rPr>
        <w:t xml:space="preserve"> </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lastRenderedPageBreak/>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67D2E76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7E79D4">
        <w:rPr>
          <w:sz w:val="20"/>
          <w:szCs w:val="20"/>
        </w:rPr>
        <w:br/>
      </w:r>
      <w:r w:rsidRPr="003452F9">
        <w:rPr>
          <w:sz w:val="20"/>
          <w:szCs w:val="20"/>
        </w:rPr>
        <w:t>i utworzenie dokumentu elektronicznego, w szczególności w jednym z ww. formatów.</w:t>
      </w:r>
    </w:p>
    <w:p w14:paraId="569F07C0" w14:textId="2104CC4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Po stworzeniu lub wygenerowaniu przez Wykonawcę dokumentu elektronicznego, Wykonawca podpisuje 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10" w:author="Mirosław Ziajka" w:date="2020-04-09T08:17:00Z">
        <w:r w:rsidDel="00863021">
          <w:rPr>
            <w:sz w:val="20"/>
            <w:szCs w:val="20"/>
            <w:lang w:val="pl-PL"/>
          </w:rPr>
          <w:br/>
        </w:r>
      </w:del>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7BA45504"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na platformie zakupowej ezamowienia.duw.pl,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1E50EA">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4F70DF">
      <w:pPr>
        <w:numPr>
          <w:ilvl w:val="0"/>
          <w:numId w:val="5"/>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4F70DF">
      <w:pPr>
        <w:numPr>
          <w:ilvl w:val="0"/>
          <w:numId w:val="5"/>
        </w:numPr>
        <w:spacing w:after="120" w:line="276" w:lineRule="auto"/>
        <w:ind w:left="357" w:hanging="357"/>
        <w:jc w:val="both"/>
        <w:rPr>
          <w:sz w:val="20"/>
        </w:rPr>
      </w:pPr>
      <w:r w:rsidRPr="008B02F5">
        <w:rPr>
          <w:sz w:val="20"/>
        </w:rPr>
        <w:lastRenderedPageBreak/>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4E960167" w14:textId="3FD2C727" w:rsidR="00BB76A1" w:rsidRPr="001E50EA" w:rsidRDefault="00BB76A1" w:rsidP="0076158C">
      <w:pPr>
        <w:numPr>
          <w:ilvl w:val="0"/>
          <w:numId w:val="5"/>
        </w:numPr>
        <w:spacing w:line="276" w:lineRule="auto"/>
        <w:ind w:hanging="357"/>
        <w:jc w:val="both"/>
        <w:rPr>
          <w:b/>
          <w:bCs/>
          <w:sz w:val="20"/>
        </w:rPr>
      </w:pPr>
      <w:r w:rsidRPr="001E50EA">
        <w:rPr>
          <w:b/>
          <w:bCs/>
          <w:sz w:val="20"/>
        </w:rPr>
        <w:t>Na potrzeby oceny ofert, oferta</w:t>
      </w:r>
      <w:r w:rsidR="00361829">
        <w:rPr>
          <w:b/>
          <w:bCs/>
          <w:sz w:val="20"/>
        </w:rPr>
        <w:t xml:space="preserve"> złożona za pośrednictwem platformy zakupowej ezamowienia.duw.pl</w:t>
      </w:r>
      <w:r w:rsidRPr="001E50EA">
        <w:rPr>
          <w:b/>
          <w:bCs/>
          <w:sz w:val="20"/>
        </w:rPr>
        <w:t xml:space="preserve"> musi zawierać:</w:t>
      </w:r>
    </w:p>
    <w:p w14:paraId="6BC0A176" w14:textId="4F721425" w:rsidR="00BB76A1" w:rsidRPr="0076158C" w:rsidRDefault="00361829" w:rsidP="00FE7981">
      <w:pPr>
        <w:pStyle w:val="Akapitzlist"/>
        <w:numPr>
          <w:ilvl w:val="0"/>
          <w:numId w:val="26"/>
        </w:numPr>
        <w:autoSpaceDE w:val="0"/>
        <w:autoSpaceDN w:val="0"/>
        <w:adjustRightInd w:val="0"/>
        <w:spacing w:before="0" w:line="276" w:lineRule="auto"/>
        <w:rPr>
          <w:sz w:val="20"/>
        </w:rPr>
      </w:pPr>
      <w:r>
        <w:rPr>
          <w:b/>
          <w:bCs/>
          <w:sz w:val="20"/>
          <w:lang w:val="pl-PL"/>
        </w:rPr>
        <w:t>oświadczenia</w:t>
      </w:r>
      <w:r w:rsidR="00BB76A1" w:rsidRPr="0076158C">
        <w:rPr>
          <w:sz w:val="20"/>
          <w:lang w:val="pl-PL"/>
        </w:rPr>
        <w:t>,</w:t>
      </w:r>
      <w:r w:rsidR="00BB76A1" w:rsidRPr="0076158C">
        <w:rPr>
          <w:sz w:val="20"/>
        </w:rPr>
        <w:t xml:space="preserve"> </w:t>
      </w:r>
      <w:r>
        <w:rPr>
          <w:sz w:val="20"/>
          <w:lang w:val="pl-PL"/>
        </w:rPr>
        <w:t>o których mowa z Rozdz. V ust. 10 S</w:t>
      </w:r>
      <w:r w:rsidR="00C011AA">
        <w:rPr>
          <w:sz w:val="20"/>
          <w:lang w:val="pl-PL"/>
        </w:rPr>
        <w:t>I</w:t>
      </w:r>
      <w:r>
        <w:rPr>
          <w:sz w:val="20"/>
          <w:lang w:val="pl-PL"/>
        </w:rPr>
        <w:t>WZ (</w:t>
      </w:r>
      <w:r w:rsidR="00C011AA">
        <w:rPr>
          <w:sz w:val="20"/>
          <w:lang w:val="pl-PL"/>
        </w:rPr>
        <w:t xml:space="preserve">Tabela A wiersz </w:t>
      </w:r>
      <w:r w:rsidR="003401B5">
        <w:rPr>
          <w:sz w:val="20"/>
          <w:lang w:val="pl-PL"/>
        </w:rPr>
        <w:t>3</w:t>
      </w:r>
      <w:r>
        <w:rPr>
          <w:sz w:val="20"/>
          <w:lang w:val="pl-PL"/>
        </w:rPr>
        <w:t xml:space="preserve">) </w:t>
      </w:r>
      <w:r w:rsidR="00BB76A1" w:rsidRPr="0076158C">
        <w:rPr>
          <w:sz w:val="20"/>
        </w:rPr>
        <w:t>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D9CF9CC"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oświadczenia</w:t>
      </w:r>
      <w:r w:rsidRPr="0076158C">
        <w:rPr>
          <w:sz w:val="20"/>
        </w:rPr>
        <w:t>,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t>
      </w:r>
      <w:r w:rsidR="00C011AA">
        <w:rPr>
          <w:sz w:val="20"/>
          <w:lang w:val="pl-PL"/>
        </w:rPr>
        <w:t>Tabela A wiersz 1</w:t>
      </w:r>
      <w:r w:rsidRPr="0076158C">
        <w:rPr>
          <w:sz w:val="20"/>
          <w:lang w:val="pl-PL"/>
        </w:rPr>
        <w:t>),</w:t>
      </w:r>
      <w:r w:rsidRPr="0076158C">
        <w:rPr>
          <w:sz w:val="20"/>
        </w:rPr>
        <w:t xml:space="preserve"> według wzoru stanowiącego </w:t>
      </w:r>
      <w:r w:rsidRPr="00874650">
        <w:rPr>
          <w:sz w:val="20"/>
        </w:rPr>
        <w:t>załącznik nr 2 do SIWZ,</w:t>
      </w:r>
    </w:p>
    <w:p w14:paraId="6E7957D7" w14:textId="6C7DE819" w:rsidR="007156DB"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peł</w:t>
      </w:r>
      <w:r w:rsidR="00154825" w:rsidRPr="001E50EA">
        <w:rPr>
          <w:b/>
          <w:bCs/>
          <w:sz w:val="20"/>
        </w:rPr>
        <w:t>nomocnictwo</w:t>
      </w:r>
      <w:r w:rsidR="00154825" w:rsidRPr="0076158C">
        <w:rPr>
          <w:sz w:val="20"/>
        </w:rPr>
        <w:t xml:space="preserve"> do reprezentowania Wykonawcy (W</w:t>
      </w:r>
      <w:r w:rsidRPr="0076158C">
        <w:rPr>
          <w:sz w:val="20"/>
        </w:rPr>
        <w:t>ykonawców występujących wspólnie), o ile ofertę składa pełnomocnik.</w:t>
      </w:r>
    </w:p>
    <w:p w14:paraId="353DEB43" w14:textId="38313D8D" w:rsidR="00307301" w:rsidRPr="00307301" w:rsidRDefault="00307301" w:rsidP="00307301">
      <w:pPr>
        <w:pStyle w:val="Akapitzlist"/>
        <w:numPr>
          <w:ilvl w:val="0"/>
          <w:numId w:val="5"/>
        </w:numPr>
        <w:autoSpaceDE w:val="0"/>
        <w:autoSpaceDN w:val="0"/>
        <w:adjustRightInd w:val="0"/>
        <w:spacing w:line="276" w:lineRule="auto"/>
        <w:rPr>
          <w:sz w:val="20"/>
        </w:rPr>
      </w:pPr>
      <w:r>
        <w:rPr>
          <w:sz w:val="20"/>
          <w:lang w:val="pl-PL"/>
        </w:rPr>
        <w:t>Na wezwanie Zamawiającego Wykonawca składa:</w:t>
      </w:r>
    </w:p>
    <w:p w14:paraId="54132BDA" w14:textId="00113BEB" w:rsidR="00307301" w:rsidRPr="00307301" w:rsidRDefault="00307301" w:rsidP="00307301">
      <w:pPr>
        <w:pStyle w:val="Akapitzlist"/>
        <w:autoSpaceDE w:val="0"/>
        <w:autoSpaceDN w:val="0"/>
        <w:adjustRightInd w:val="0"/>
        <w:spacing w:line="276" w:lineRule="auto"/>
        <w:ind w:left="360"/>
        <w:rPr>
          <w:sz w:val="20"/>
          <w:lang w:val="pl-PL"/>
        </w:rPr>
      </w:pPr>
      <w:r>
        <w:rPr>
          <w:sz w:val="20"/>
          <w:lang w:val="pl-PL"/>
        </w:rPr>
        <w:t xml:space="preserve">- </w:t>
      </w:r>
      <w:r w:rsidRPr="00307301">
        <w:rPr>
          <w:sz w:val="20"/>
          <w:lang w:val="pl-PL"/>
        </w:rPr>
        <w:t xml:space="preserve">certyfikat autoryzacyjny producenta oprogramowania </w:t>
      </w:r>
      <w:proofErr w:type="spellStart"/>
      <w:r w:rsidRPr="00307301">
        <w:rPr>
          <w:sz w:val="20"/>
          <w:lang w:val="pl-PL"/>
        </w:rPr>
        <w:t>Documaster</w:t>
      </w:r>
      <w:proofErr w:type="spellEnd"/>
      <w:r w:rsidRPr="00307301">
        <w:rPr>
          <w:sz w:val="20"/>
          <w:lang w:val="pl-PL"/>
        </w:rPr>
        <w:t>, w celu potwierdzenia posiadanych kompetencji do integracji urządzenia z posiadanym systemem zarządzania wydrukami</w:t>
      </w:r>
      <w:r>
        <w:rPr>
          <w:sz w:val="20"/>
          <w:lang w:val="pl-PL"/>
        </w:rPr>
        <w:t xml:space="preserve"> (Rozdział V ust. 10 Tabela C wiersz 5)</w:t>
      </w:r>
      <w:r w:rsidR="008F0612">
        <w:rPr>
          <w:sz w:val="20"/>
          <w:lang w:val="pl-PL"/>
        </w:rPr>
        <w:t xml:space="preserve"> – na podstawie </w:t>
      </w:r>
      <w:r w:rsidR="008F0612" w:rsidRPr="008F0612">
        <w:rPr>
          <w:sz w:val="20"/>
          <w:lang w:val="pl-PL"/>
        </w:rPr>
        <w:t>art. 26 ust. 2 w związku z art. 25 ust. 1 ustawy</w:t>
      </w:r>
      <w:r w:rsidR="008F0612">
        <w:rPr>
          <w:sz w:val="20"/>
          <w:lang w:val="pl-PL"/>
        </w:rPr>
        <w:t xml:space="preserve"> </w:t>
      </w:r>
      <w:proofErr w:type="spellStart"/>
      <w:r w:rsidR="008F0612">
        <w:rPr>
          <w:sz w:val="20"/>
          <w:lang w:val="pl-PL"/>
        </w:rPr>
        <w:t>Pzp</w:t>
      </w:r>
      <w:proofErr w:type="spellEnd"/>
      <w:r w:rsidR="008F0612">
        <w:rPr>
          <w:sz w:val="20"/>
          <w:lang w:val="pl-PL"/>
        </w:rPr>
        <w:t>.</w:t>
      </w:r>
    </w:p>
    <w:p w14:paraId="61B28E8C" w14:textId="70CF5C66" w:rsidR="00307301" w:rsidRPr="00F74594" w:rsidRDefault="00307301" w:rsidP="00F74594">
      <w:pPr>
        <w:pStyle w:val="Akapitzlist"/>
        <w:autoSpaceDE w:val="0"/>
        <w:autoSpaceDN w:val="0"/>
        <w:adjustRightInd w:val="0"/>
        <w:spacing w:line="276" w:lineRule="auto"/>
        <w:ind w:left="360"/>
        <w:rPr>
          <w:sz w:val="20"/>
          <w:lang w:val="pl-PL"/>
        </w:rPr>
      </w:pPr>
      <w:r>
        <w:rPr>
          <w:sz w:val="20"/>
          <w:lang w:val="pl-PL"/>
        </w:rPr>
        <w:t xml:space="preserve">- </w:t>
      </w:r>
      <w:r w:rsidRPr="00307301">
        <w:rPr>
          <w:sz w:val="20"/>
          <w:lang w:val="pl-PL"/>
        </w:rPr>
        <w:t xml:space="preserve">w celu poświadczenia, iż </w:t>
      </w:r>
      <w:bookmarkStart w:id="11" w:name="_Hlk50110645"/>
      <w:r w:rsidRPr="00307301">
        <w:rPr>
          <w:sz w:val="20"/>
          <w:lang w:val="pl-PL"/>
        </w:rPr>
        <w:t>zaoferowane urządzenie posiada parametry zgodne z wymaganiami</w:t>
      </w:r>
      <w:bookmarkEnd w:id="11"/>
      <w:r w:rsidR="00F74594">
        <w:rPr>
          <w:sz w:val="20"/>
          <w:lang w:val="pl-PL"/>
        </w:rPr>
        <w:t>,</w:t>
      </w:r>
      <w:r w:rsidRPr="00307301">
        <w:rPr>
          <w:sz w:val="20"/>
          <w:lang w:val="pl-PL"/>
        </w:rPr>
        <w:t xml:space="preserve"> dokumenty potwierdzające zgodność zaoferowanego sprzętu z wymaganiami Zamawiającego </w:t>
      </w:r>
      <w:r w:rsidRPr="00F74594">
        <w:rPr>
          <w:sz w:val="20"/>
          <w:lang w:val="pl-PL"/>
        </w:rPr>
        <w:t>(np. dokumentacja producenta, karta produktu)</w:t>
      </w:r>
      <w:r w:rsidR="00F74594">
        <w:rPr>
          <w:sz w:val="20"/>
          <w:lang w:val="pl-PL"/>
        </w:rPr>
        <w:t xml:space="preserve">. Wykonawca może </w:t>
      </w:r>
      <w:r w:rsidRPr="00F74594">
        <w:rPr>
          <w:sz w:val="20"/>
          <w:lang w:val="pl-PL"/>
        </w:rPr>
        <w:t>wska</w:t>
      </w:r>
      <w:r w:rsidR="00F74594">
        <w:rPr>
          <w:sz w:val="20"/>
          <w:lang w:val="pl-PL"/>
        </w:rPr>
        <w:t>zać</w:t>
      </w:r>
      <w:r w:rsidRPr="00F74594">
        <w:rPr>
          <w:sz w:val="20"/>
          <w:lang w:val="pl-PL"/>
        </w:rPr>
        <w:t xml:space="preserve"> stronę internetową producenta zawierającą niezbędne informacje potwierdzające parametry oferowanego sprzętu</w:t>
      </w:r>
      <w:r w:rsidR="008F0612">
        <w:rPr>
          <w:sz w:val="20"/>
          <w:lang w:val="pl-PL"/>
        </w:rPr>
        <w:t xml:space="preserve"> (Rozdział V ust. 10 Tabela C wiersz 6) – na podstawie art. 25 ust. 1 pkt 2 ustawy </w:t>
      </w:r>
      <w:proofErr w:type="spellStart"/>
      <w:r w:rsidR="008F0612">
        <w:rPr>
          <w:sz w:val="20"/>
          <w:lang w:val="pl-PL"/>
        </w:rPr>
        <w:t>Pzp</w:t>
      </w:r>
      <w:proofErr w:type="spellEnd"/>
      <w:r w:rsidR="008F0612">
        <w:rPr>
          <w:sz w:val="20"/>
          <w:lang w:val="pl-PL"/>
        </w:rPr>
        <w:t>)</w:t>
      </w:r>
      <w:r w:rsidRPr="00F74594">
        <w:rPr>
          <w:sz w:val="20"/>
          <w:lang w:val="pl-PL"/>
        </w:rPr>
        <w:t>.</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1F273F0F"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należy składać elektronicznie, wyłącznie za pośrednictwem platformy zakupowej: ezamowienia.duw.pl, do dnia </w:t>
      </w:r>
      <w:r w:rsidR="0047292B">
        <w:rPr>
          <w:rFonts w:ascii="Times New Roman" w:hAnsi="Times New Roman"/>
          <w:kern w:val="0"/>
          <w:sz w:val="20"/>
          <w:szCs w:val="18"/>
        </w:rPr>
        <w:t>24</w:t>
      </w:r>
      <w:r w:rsidR="00C116D5">
        <w:rPr>
          <w:rFonts w:ascii="Times New Roman" w:hAnsi="Times New Roman"/>
          <w:kern w:val="0"/>
          <w:sz w:val="20"/>
          <w:szCs w:val="18"/>
        </w:rPr>
        <w:t xml:space="preserve"> września</w:t>
      </w:r>
      <w:r w:rsidRPr="00E304E0">
        <w:rPr>
          <w:rFonts w:ascii="Times New Roman" w:hAnsi="Times New Roman"/>
          <w:kern w:val="0"/>
          <w:sz w:val="20"/>
          <w:szCs w:val="18"/>
        </w:rPr>
        <w:t xml:space="preserve"> 2020 r. do godz. 10:00.</w:t>
      </w:r>
    </w:p>
    <w:p w14:paraId="385DEFE0" w14:textId="775BFDB8"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Wycofanie lub zmiana oferty może być dokonana przez Wykonawcę przed upływem terminu składania ofert, za pośrednictwem platformy zakupowej: ezamowienia.duw.pl (należy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187884A9"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nastąpi w </w:t>
      </w:r>
      <w:r w:rsidRPr="00810E07">
        <w:rPr>
          <w:sz w:val="20"/>
          <w:szCs w:val="18"/>
        </w:rPr>
        <w:t xml:space="preserve">dniu </w:t>
      </w:r>
      <w:r w:rsidR="0047292B">
        <w:rPr>
          <w:b/>
          <w:sz w:val="20"/>
          <w:szCs w:val="18"/>
          <w:u w:val="single"/>
          <w:lang w:val="pl-PL"/>
        </w:rPr>
        <w:t>24</w:t>
      </w:r>
      <w:r w:rsidR="00C116D5">
        <w:rPr>
          <w:b/>
          <w:sz w:val="20"/>
          <w:szCs w:val="18"/>
          <w:u w:val="single"/>
          <w:lang w:val="pl-PL"/>
        </w:rPr>
        <w:t xml:space="preserve"> września</w:t>
      </w:r>
      <w:r w:rsidRPr="00E304E0">
        <w:rPr>
          <w:b/>
          <w:sz w:val="20"/>
          <w:szCs w:val="18"/>
          <w:u w:val="single"/>
        </w:rPr>
        <w:t xml:space="preserve"> 2020 r. godz. </w:t>
      </w:r>
      <w:r w:rsidR="002A2525" w:rsidRPr="00E304E0">
        <w:rPr>
          <w:b/>
          <w:sz w:val="20"/>
          <w:szCs w:val="18"/>
          <w:u w:val="single"/>
          <w:lang w:val="pl-PL"/>
        </w:rPr>
        <w:t>10</w:t>
      </w:r>
      <w:r w:rsidRPr="00E304E0">
        <w:rPr>
          <w:b/>
          <w:sz w:val="20"/>
          <w:szCs w:val="18"/>
          <w:u w:val="single"/>
        </w:rPr>
        <w:t>:</w:t>
      </w:r>
      <w:r w:rsidR="0047292B">
        <w:rPr>
          <w:b/>
          <w:sz w:val="20"/>
          <w:szCs w:val="18"/>
          <w:u w:val="single"/>
          <w:lang w:val="pl-PL"/>
        </w:rPr>
        <w:t>45</w:t>
      </w:r>
      <w:r w:rsidRPr="00810E07">
        <w:rPr>
          <w:b/>
          <w:sz w:val="20"/>
          <w:szCs w:val="18"/>
        </w:rPr>
        <w:t xml:space="preserve"> </w:t>
      </w:r>
      <w:r w:rsidRPr="00810E07">
        <w:rPr>
          <w:sz w:val="20"/>
          <w:szCs w:val="18"/>
        </w:rPr>
        <w:t>za</w:t>
      </w:r>
      <w:r w:rsidRPr="001E50EA">
        <w:rPr>
          <w:sz w:val="20"/>
          <w:szCs w:val="18"/>
        </w:rPr>
        <w:t xml:space="preserve"> pośrednictwem platformy zakupowej pod adresem: </w:t>
      </w:r>
      <w:r w:rsidRPr="001E50EA">
        <w:rPr>
          <w:i/>
          <w:iCs/>
          <w:sz w:val="20"/>
          <w:szCs w:val="18"/>
        </w:rPr>
        <w:t>ezamowienia.duw.pl</w:t>
      </w:r>
      <w:r w:rsidRPr="001E50EA">
        <w:rPr>
          <w:sz w:val="20"/>
          <w:szCs w:val="18"/>
        </w:rPr>
        <w:t xml:space="preserve"> </w:t>
      </w:r>
      <w:r w:rsidR="00D8132B">
        <w:rPr>
          <w:sz w:val="20"/>
          <w:szCs w:val="18"/>
          <w:lang w:val="pl-PL"/>
        </w:rPr>
        <w:t xml:space="preserve">w Dolnośląskim </w:t>
      </w:r>
      <w:proofErr w:type="spellStart"/>
      <w:r w:rsidR="00D8132B">
        <w:rPr>
          <w:sz w:val="20"/>
          <w:szCs w:val="18"/>
          <w:lang w:val="pl-PL"/>
        </w:rPr>
        <w:t>Urzędzi</w:t>
      </w:r>
      <w:proofErr w:type="spellEnd"/>
      <w:r w:rsidR="00D8132B">
        <w:rPr>
          <w:sz w:val="20"/>
          <w:szCs w:val="18"/>
          <w:lang w:val="pl-PL"/>
        </w:rPr>
        <w:t xml:space="preserve"> Wojewódzki we Wrocławiu przy pl. Powstańców Warszawy 1, sala 43b.</w:t>
      </w:r>
    </w:p>
    <w:p w14:paraId="11354E95" w14:textId="15D664E3"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jest jawne. </w:t>
      </w:r>
    </w:p>
    <w:p w14:paraId="45146519" w14:textId="565641ED" w:rsidR="001E50EA" w:rsidRPr="001E50EA" w:rsidRDefault="001E50EA" w:rsidP="001E50EA">
      <w:pPr>
        <w:pStyle w:val="Akapitzlist"/>
        <w:numPr>
          <w:ilvl w:val="3"/>
          <w:numId w:val="5"/>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1E50EA">
      <w:pPr>
        <w:pStyle w:val="Akapitzlist"/>
        <w:numPr>
          <w:ilvl w:val="3"/>
          <w:numId w:val="5"/>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447A8075" w:rsidR="001E50EA" w:rsidRPr="001E50EA" w:rsidRDefault="001E50EA" w:rsidP="001E50EA">
      <w:pPr>
        <w:pStyle w:val="Akapitzlist"/>
        <w:numPr>
          <w:ilvl w:val="3"/>
          <w:numId w:val="5"/>
        </w:numPr>
        <w:rPr>
          <w:sz w:val="20"/>
          <w:szCs w:val="18"/>
        </w:rPr>
      </w:pPr>
      <w:r w:rsidRPr="001E50EA">
        <w:rPr>
          <w:sz w:val="20"/>
          <w:szCs w:val="18"/>
        </w:rPr>
        <w:t xml:space="preserve">Niezwłocznie po otwarciu ofert Zamawiający zamieści na własnej stronie internetowej </w:t>
      </w:r>
      <w:r w:rsidRPr="001E50EA">
        <w:rPr>
          <w:i/>
          <w:iCs/>
          <w:sz w:val="20"/>
          <w:szCs w:val="18"/>
        </w:rPr>
        <w:t>bip.duw.pl</w:t>
      </w:r>
      <w:r w:rsidRPr="001E50EA">
        <w:rPr>
          <w:sz w:val="20"/>
          <w:szCs w:val="18"/>
        </w:rPr>
        <w:t xml:space="preserve"> oraz na platformie zakupowej</w:t>
      </w:r>
      <w:r w:rsidRPr="00DF5D4F">
        <w:t xml:space="preserve"> </w:t>
      </w:r>
      <w:r w:rsidRPr="001E50EA">
        <w:rPr>
          <w:i/>
          <w:iCs/>
          <w:sz w:val="20"/>
          <w:szCs w:val="18"/>
        </w:rPr>
        <w:t>ezamowienia.duw.pl</w:t>
      </w:r>
      <w:r w:rsidRPr="001E50EA">
        <w:rPr>
          <w:sz w:val="20"/>
          <w:szCs w:val="18"/>
        </w:rPr>
        <w:t xml:space="preserve"> informacje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1276E07B" w14:textId="25292D0C" w:rsidR="00FB564B" w:rsidRDefault="001E50EA" w:rsidP="002D324F">
      <w:pPr>
        <w:pStyle w:val="Akapitzlist"/>
        <w:numPr>
          <w:ilvl w:val="3"/>
          <w:numId w:val="5"/>
        </w:numPr>
        <w:spacing w:after="360"/>
        <w:rPr>
          <w:sz w:val="20"/>
          <w:szCs w:val="18"/>
        </w:rPr>
      </w:pPr>
      <w:r w:rsidRPr="001E50EA">
        <w:rPr>
          <w:sz w:val="20"/>
          <w:szCs w:val="18"/>
        </w:rPr>
        <w:t>Zamawiający niezwłocznie zwraca ofertę, która została złożona po terminie.</w:t>
      </w:r>
    </w:p>
    <w:p w14:paraId="37B1ECFE" w14:textId="77777777" w:rsidR="00BC0991" w:rsidRPr="002D324F" w:rsidRDefault="00BC0991" w:rsidP="00BC0991">
      <w:pPr>
        <w:pStyle w:val="Akapitzlist"/>
        <w:spacing w:after="360"/>
        <w:ind w:left="218"/>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lastRenderedPageBreak/>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6A9BA3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074185">
        <w:rPr>
          <w:sz w:val="20"/>
          <w:szCs w:val="18"/>
        </w:rPr>
        <w:t>.</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77777777"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lastRenderedPageBreak/>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37BFCCD5"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 xml:space="preserve">wyjaśnień lub jeżeli dokonana ocena wyjaśnień wraz </w:t>
      </w:r>
      <w:r w:rsidRPr="0076158C">
        <w:rPr>
          <w:sz w:val="20"/>
          <w:lang w:val="x-none" w:eastAsia="x-none"/>
        </w:rPr>
        <w:lastRenderedPageBreak/>
        <w:t>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2E3FB526" w:rsidR="00F614DD" w:rsidRPr="00B56F77" w:rsidRDefault="00F614DD" w:rsidP="00B56F77">
      <w:pPr>
        <w:pStyle w:val="Akapitzlist"/>
        <w:numPr>
          <w:ilvl w:val="3"/>
          <w:numId w:val="3"/>
        </w:numPr>
        <w:spacing w:line="276" w:lineRule="auto"/>
        <w:rPr>
          <w:sz w:val="20"/>
        </w:rPr>
      </w:pPr>
      <w:r w:rsidRPr="00B56F77">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2" w:name="_Hlk484430356"/>
      <w:r w:rsidRPr="0076158C">
        <w:rPr>
          <w:b/>
          <w:sz w:val="20"/>
        </w:rPr>
        <w:t>WYBÓR NAJKORZYSTNIEJSZEJ OFERTY</w:t>
      </w:r>
    </w:p>
    <w:p w14:paraId="3AC4CF49" w14:textId="7A6B4572" w:rsidR="00B04603" w:rsidRPr="00B56F77" w:rsidRDefault="00B04603" w:rsidP="00B56F77">
      <w:pPr>
        <w:pStyle w:val="Akapitzlist"/>
        <w:numPr>
          <w:ilvl w:val="3"/>
          <w:numId w:val="3"/>
        </w:numPr>
        <w:spacing w:before="60" w:line="276" w:lineRule="auto"/>
        <w:rPr>
          <w:sz w:val="20"/>
        </w:rPr>
      </w:pPr>
      <w:r w:rsidRPr="00B56F77">
        <w:rPr>
          <w:sz w:val="20"/>
        </w:rPr>
        <w:t xml:space="preserve">Zamawiający udzieli zamówienia Wykonawcy, którego oferta odpowiada wszystkim wymaganiom przedstawionym w ustawie </w:t>
      </w:r>
      <w:proofErr w:type="spellStart"/>
      <w:r w:rsidRPr="00B56F77">
        <w:rPr>
          <w:sz w:val="20"/>
        </w:rPr>
        <w:t>Pzp</w:t>
      </w:r>
      <w:proofErr w:type="spellEnd"/>
      <w:r w:rsidRPr="00B56F77">
        <w:rPr>
          <w:sz w:val="20"/>
        </w:rPr>
        <w:t xml:space="preserve"> oraz niniejszej SIWZ i została oceniona jako najkorzystniejsza w oparciu </w:t>
      </w:r>
      <w:r w:rsidRPr="00B56F77">
        <w:rPr>
          <w:sz w:val="20"/>
        </w:rPr>
        <w:br/>
        <w:t xml:space="preserve">o podane kryteria wyboru i uzyska największą liczbę punktów obliczonych wg wzoru podanego w ust. </w:t>
      </w:r>
      <w:r w:rsidR="00AB14C3" w:rsidRPr="00B56F77">
        <w:rPr>
          <w:sz w:val="20"/>
          <w:lang w:val="pl-PL"/>
        </w:rPr>
        <w:t>5</w:t>
      </w:r>
      <w:r w:rsidRPr="00B56F77">
        <w:rPr>
          <w:sz w:val="20"/>
        </w:rPr>
        <w:t xml:space="preserve">. </w:t>
      </w:r>
    </w:p>
    <w:p w14:paraId="1E710F68" w14:textId="64B566C7" w:rsidR="00FB564B" w:rsidRPr="00665B49" w:rsidRDefault="00B04603" w:rsidP="00665B49">
      <w:pPr>
        <w:pStyle w:val="Akapitzlist"/>
        <w:numPr>
          <w:ilvl w:val="3"/>
          <w:numId w:val="3"/>
        </w:numPr>
        <w:spacing w:before="60" w:line="276" w:lineRule="auto"/>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w:t>
      </w:r>
      <w:r w:rsidR="00665B49">
        <w:rPr>
          <w:sz w:val="20"/>
          <w:lang w:val="pl-PL"/>
        </w:rPr>
        <w:t xml:space="preserve"> oraz platformie zakupowej</w:t>
      </w:r>
      <w:r w:rsidRPr="0076158C">
        <w:rPr>
          <w:sz w:val="20"/>
        </w:rPr>
        <w:t xml:space="preserve"> in</w:t>
      </w:r>
      <w:r w:rsidR="0067271F" w:rsidRPr="0076158C">
        <w:rPr>
          <w:sz w:val="20"/>
        </w:rPr>
        <w:t xml:space="preserve">formacje zgodnie z art. 92 ust. </w:t>
      </w:r>
      <w:r w:rsidRPr="0076158C">
        <w:rPr>
          <w:sz w:val="20"/>
        </w:rPr>
        <w:t>2, 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12"/>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4746A1A8"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bCs/>
          <w:sz w:val="20"/>
        </w:rPr>
        <w:t>Wykonawca udzieli</w:t>
      </w:r>
      <w:r w:rsidRPr="002A2525">
        <w:rPr>
          <w:b/>
          <w:bCs/>
          <w:sz w:val="20"/>
        </w:rPr>
        <w:t xml:space="preserve"> </w:t>
      </w:r>
      <w:r w:rsidRPr="002A2525">
        <w:rPr>
          <w:bCs/>
          <w:sz w:val="20"/>
        </w:rPr>
        <w:t>rękojmi i gwarancji na przedmiot zamówienia zgodnie z deklaracją złożoną w ofercie.</w:t>
      </w:r>
    </w:p>
    <w:p w14:paraId="78666411" w14:textId="509A5B62"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sz w:val="20"/>
        </w:rPr>
        <w:t>Wykonawca jest odpowiedzialny wobec Zamawiającego z tytułu rękojmi za wady fizyczne wykonanego przedmiotu umowy zgodnie z przepisami paragrafów 556-576 Kodeksu Cywilnego.</w:t>
      </w:r>
    </w:p>
    <w:p w14:paraId="0B19E2C8" w14:textId="4B727D7C"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2A2525">
        <w:rPr>
          <w:bCs/>
          <w:sz w:val="20"/>
        </w:rPr>
        <w:t xml:space="preserve">Istotne postanowienia umowne, w tym warunki zmiany </w:t>
      </w:r>
      <w:r w:rsidR="00874650" w:rsidRPr="002A2525">
        <w:rPr>
          <w:bCs/>
          <w:sz w:val="20"/>
        </w:rPr>
        <w:t>u</w:t>
      </w:r>
      <w:r w:rsidRPr="002A2525">
        <w:rPr>
          <w:bCs/>
          <w:sz w:val="20"/>
        </w:rPr>
        <w:t>mowy</w:t>
      </w:r>
      <w:r w:rsidR="00A354FF" w:rsidRPr="002A2525">
        <w:rPr>
          <w:bCs/>
          <w:sz w:val="20"/>
        </w:rPr>
        <w:t>,</w:t>
      </w:r>
      <w:r w:rsidRPr="002A2525">
        <w:rPr>
          <w:bCs/>
          <w:sz w:val="20"/>
        </w:rPr>
        <w:t xml:space="preserve"> określa załącznik nr 3 do SIWZ.</w:t>
      </w:r>
    </w:p>
    <w:p w14:paraId="4C51FD88" w14:textId="1A03B446" w:rsidR="00FB564B" w:rsidRPr="002A2525" w:rsidRDefault="0048635F" w:rsidP="002A2525">
      <w:pPr>
        <w:pStyle w:val="Akapitzlist"/>
        <w:numPr>
          <w:ilvl w:val="3"/>
          <w:numId w:val="35"/>
        </w:numPr>
        <w:spacing w:line="276" w:lineRule="auto"/>
        <w:rPr>
          <w:sz w:val="20"/>
        </w:rPr>
      </w:pPr>
      <w:r w:rsidRPr="002A2525">
        <w:rPr>
          <w:sz w:val="20"/>
        </w:rPr>
        <w:t xml:space="preserve">Finansowanie inwestycji odbywać się będzie fakturą końcową, wystawioną po zakończeniu i odbiorze końcowym przedmiotu </w:t>
      </w:r>
      <w:r w:rsidR="00C519D6" w:rsidRPr="002A2525">
        <w:rPr>
          <w:sz w:val="20"/>
          <w:lang w:val="pl-PL"/>
        </w:rPr>
        <w:t>u</w:t>
      </w:r>
      <w:r w:rsidRPr="002A2525">
        <w:rPr>
          <w:sz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lastRenderedPageBreak/>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3E483DB3"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t>
      </w:r>
      <w:r w:rsidR="003142FB" w:rsidRPr="003142FB">
        <w:rPr>
          <w:sz w:val="20"/>
        </w:rPr>
        <w:t>wzór oświadczenia o przynależności do tej samej grupy kapitałowej,</w:t>
      </w:r>
    </w:p>
    <w:p w14:paraId="3C02DD96" w14:textId="25D4C12E"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t>
      </w:r>
      <w:r w:rsidR="003142FB" w:rsidRPr="003142FB">
        <w:rPr>
          <w:sz w:val="20"/>
        </w:rPr>
        <w:t>wzór oświadczenia dotyczącego udostępnienia zasobów,</w:t>
      </w:r>
    </w:p>
    <w:p w14:paraId="79CDD8BA" w14:textId="4328B9B4" w:rsidR="00681404" w:rsidRDefault="00D250F5" w:rsidP="00DA2481">
      <w:pPr>
        <w:autoSpaceDE w:val="0"/>
        <w:autoSpaceDN w:val="0"/>
        <w:adjustRightInd w:val="0"/>
        <w:spacing w:line="276" w:lineRule="auto"/>
        <w:ind w:left="357"/>
        <w:jc w:val="both"/>
        <w:rPr>
          <w:sz w:val="20"/>
        </w:rPr>
      </w:pPr>
      <w:r w:rsidRPr="0076158C">
        <w:rPr>
          <w:sz w:val="20"/>
        </w:rPr>
        <w:t xml:space="preserve">- załącznik nr </w:t>
      </w:r>
      <w:r w:rsidR="00BC510B">
        <w:rPr>
          <w:sz w:val="20"/>
        </w:rPr>
        <w:t>6</w:t>
      </w:r>
      <w:r w:rsidRPr="0076158C">
        <w:rPr>
          <w:sz w:val="20"/>
        </w:rPr>
        <w:t xml:space="preserve"> </w:t>
      </w:r>
      <w:r w:rsidR="002531DC">
        <w:rPr>
          <w:sz w:val="20"/>
        </w:rPr>
        <w:t>-</w:t>
      </w:r>
      <w:r w:rsidRPr="0076158C">
        <w:rPr>
          <w:sz w:val="20"/>
        </w:rPr>
        <w:t xml:space="preserve"> opis przedmiotu zamówienia</w:t>
      </w:r>
      <w:r w:rsidR="00993372">
        <w:rPr>
          <w:sz w:val="20"/>
        </w:rPr>
        <w:t>,</w:t>
      </w:r>
    </w:p>
    <w:p w14:paraId="0C690F80" w14:textId="091FC12C" w:rsidR="007826EB" w:rsidRDefault="007826EB" w:rsidP="00DA2481">
      <w:pPr>
        <w:autoSpaceDE w:val="0"/>
        <w:autoSpaceDN w:val="0"/>
        <w:adjustRightInd w:val="0"/>
        <w:spacing w:line="276" w:lineRule="auto"/>
        <w:ind w:left="357"/>
        <w:jc w:val="both"/>
        <w:rPr>
          <w:sz w:val="20"/>
        </w:rPr>
      </w:pPr>
      <w:r>
        <w:rPr>
          <w:sz w:val="20"/>
        </w:rPr>
        <w:t>- załącznik nr 7 – wykaz osób</w:t>
      </w:r>
    </w:p>
    <w:p w14:paraId="6160193D" w14:textId="63839211" w:rsidR="002A2525" w:rsidRPr="00BA6FCD" w:rsidRDefault="002A2525" w:rsidP="00BA6FCD">
      <w:pPr>
        <w:ind w:left="283"/>
        <w:jc w:val="both"/>
        <w:rPr>
          <w:sz w:val="20"/>
        </w:rPr>
      </w:pPr>
      <w:r>
        <w:rPr>
          <w:sz w:val="20"/>
        </w:rPr>
        <w:t>-  Klauzula Informacyjna RODO.</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5C10B6D" w14:textId="69E0346E"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01925C8D"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E156D6">
        <w:rPr>
          <w:iCs/>
          <w:sz w:val="20"/>
        </w:rPr>
        <w:t xml:space="preserve">Małgorzata </w:t>
      </w:r>
      <w:proofErr w:type="spellStart"/>
      <w:r w:rsidR="00E156D6">
        <w:rPr>
          <w:iCs/>
          <w:sz w:val="20"/>
        </w:rPr>
        <w:t>Hasiewicz</w:t>
      </w:r>
      <w:proofErr w:type="spellEnd"/>
    </w:p>
    <w:sectPr w:rsidR="00942CD4" w:rsidRPr="00E156D6" w:rsidSect="0049604C">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86B5" w14:textId="77777777" w:rsidR="00924FE1" w:rsidRDefault="00924FE1" w:rsidP="00200129">
      <w:r>
        <w:separator/>
      </w:r>
    </w:p>
  </w:endnote>
  <w:endnote w:type="continuationSeparator" w:id="0">
    <w:p w14:paraId="6ABD8417" w14:textId="77777777" w:rsidR="00924FE1" w:rsidRDefault="00924FE1"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0F1294" w:rsidRPr="00244FD5" w:rsidRDefault="000F1294"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CC49" w14:textId="77777777" w:rsidR="000F1294" w:rsidRDefault="000F1294" w:rsidP="00000C89">
    <w:pPr>
      <w:pStyle w:val="Nagwek"/>
      <w:tabs>
        <w:tab w:val="clear" w:pos="4536"/>
      </w:tabs>
      <w:jc w:val="center"/>
    </w:pPr>
    <w:bookmarkStart w:id="14" w:name="_Hlk50111076"/>
    <w:r w:rsidRPr="00CD2271">
      <w:rPr>
        <w:sz w:val="20"/>
      </w:rPr>
      <w:t>Projekt nr 10/10-2019/OG-FAMI „Wsparcie działań Wojewody Dolnośląskiego w obszarze obsługi obywateli państw trzecich” współfinansowany</w:t>
    </w:r>
    <w:r>
      <w:rPr>
        <w:sz w:val="20"/>
      </w:rPr>
      <w:t xml:space="preserve"> z Programu Krajowego Funduszu Azylu, Migracji i Integracji</w:t>
    </w:r>
  </w:p>
  <w:bookmarkEnd w:id="14"/>
  <w:p w14:paraId="1069CA96" w14:textId="77777777" w:rsidR="000F1294" w:rsidRDefault="000F1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FF03C" w14:textId="77777777" w:rsidR="00924FE1" w:rsidRDefault="00924FE1" w:rsidP="00200129">
      <w:r>
        <w:separator/>
      </w:r>
    </w:p>
  </w:footnote>
  <w:footnote w:type="continuationSeparator" w:id="0">
    <w:p w14:paraId="3E508043" w14:textId="77777777" w:rsidR="00924FE1" w:rsidRDefault="00924FE1"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0F1294"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0F1294" w:rsidRPr="00BB3C6B" w:rsidRDefault="000F1294"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18556099" w:rsidR="000F1294" w:rsidRPr="00BB3C6B" w:rsidRDefault="000F1294"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3574F9">
            <w:rPr>
              <w:sz w:val="16"/>
              <w:szCs w:val="16"/>
            </w:rPr>
            <w:t>21</w:t>
          </w:r>
          <w:r w:rsidRPr="00BB3C6B">
            <w:rPr>
              <w:sz w:val="16"/>
              <w:szCs w:val="16"/>
            </w:rPr>
            <w:t>/</w:t>
          </w:r>
          <w:r>
            <w:rPr>
              <w:sz w:val="16"/>
              <w:szCs w:val="16"/>
            </w:rPr>
            <w:t>20/</w:t>
          </w:r>
          <w:r w:rsidRPr="00BB3C6B">
            <w:rPr>
              <w:sz w:val="16"/>
              <w:szCs w:val="16"/>
            </w:rPr>
            <w:t>ZP/PN</w:t>
          </w:r>
        </w:p>
      </w:tc>
    </w:tr>
  </w:tbl>
  <w:p w14:paraId="731EB62B" w14:textId="77777777" w:rsidR="000F1294" w:rsidRPr="00C30DE0" w:rsidRDefault="000F1294"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368" w14:textId="32AAD59A" w:rsidR="000F1294" w:rsidRDefault="000F1294">
    <w:pPr>
      <w:pStyle w:val="Nagwek"/>
    </w:pPr>
    <w:r>
      <w:rPr>
        <w:noProof/>
      </w:rPr>
      <w:drawing>
        <wp:inline distT="0" distB="0" distL="0" distR="0" wp14:anchorId="761B0258" wp14:editId="3A545EFB">
          <wp:extent cx="286512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09600"/>
                  </a:xfrm>
                  <a:prstGeom prst="rect">
                    <a:avLst/>
                  </a:prstGeom>
                  <a:noFill/>
                </pic:spPr>
              </pic:pic>
            </a:graphicData>
          </a:graphic>
        </wp:inline>
      </w:drawing>
    </w:r>
  </w:p>
  <w:p w14:paraId="306D9CB6" w14:textId="77777777" w:rsidR="000F1294" w:rsidRPr="00345718" w:rsidRDefault="000F1294" w:rsidP="00000C89">
    <w:pPr>
      <w:pStyle w:val="Nagwek"/>
      <w:rPr>
        <w:b/>
      </w:rPr>
    </w:pPr>
    <w:bookmarkStart w:id="13" w:name="_Hlk50110994"/>
    <w:r w:rsidRPr="00D355C8">
      <w:rPr>
        <w:b/>
      </w:rPr>
      <w:t>BEZPIECZNA PRZYSTAŃ</w:t>
    </w:r>
  </w:p>
  <w:bookmarkEnd w:id="13"/>
  <w:p w14:paraId="5ED14112" w14:textId="77777777" w:rsidR="000F1294" w:rsidRDefault="000F1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862"/>
        </w:tabs>
        <w:ind w:left="790"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0"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3"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5"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9"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0"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1"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9"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1"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6"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52"/>
  </w:num>
  <w:num w:numId="3">
    <w:abstractNumId w:val="53"/>
  </w:num>
  <w:num w:numId="4">
    <w:abstractNumId w:val="33"/>
  </w:num>
  <w:num w:numId="5">
    <w:abstractNumId w:val="50"/>
  </w:num>
  <w:num w:numId="6">
    <w:abstractNumId w:val="35"/>
  </w:num>
  <w:num w:numId="7">
    <w:abstractNumId w:val="28"/>
  </w:num>
  <w:num w:numId="8">
    <w:abstractNumId w:val="34"/>
  </w:num>
  <w:num w:numId="9">
    <w:abstractNumId w:val="13"/>
  </w:num>
  <w:num w:numId="10">
    <w:abstractNumId w:val="10"/>
  </w:num>
  <w:num w:numId="11">
    <w:abstractNumId w:val="54"/>
  </w:num>
  <w:num w:numId="12">
    <w:abstractNumId w:val="58"/>
  </w:num>
  <w:num w:numId="13">
    <w:abstractNumId w:val="12"/>
  </w:num>
  <w:num w:numId="14">
    <w:abstractNumId w:val="37"/>
  </w:num>
  <w:num w:numId="15">
    <w:abstractNumId w:val="27"/>
  </w:num>
  <w:num w:numId="16">
    <w:abstractNumId w:val="18"/>
  </w:num>
  <w:num w:numId="17">
    <w:abstractNumId w:val="41"/>
  </w:num>
  <w:num w:numId="18">
    <w:abstractNumId w:val="40"/>
  </w:num>
  <w:num w:numId="19">
    <w:abstractNumId w:val="17"/>
  </w:num>
  <w:num w:numId="20">
    <w:abstractNumId w:val="25"/>
  </w:num>
  <w:num w:numId="21">
    <w:abstractNumId w:val="56"/>
  </w:num>
  <w:num w:numId="22">
    <w:abstractNumId w:val="46"/>
  </w:num>
  <w:num w:numId="23">
    <w:abstractNumId w:val="22"/>
  </w:num>
  <w:num w:numId="24">
    <w:abstractNumId w:val="31"/>
  </w:num>
  <w:num w:numId="25">
    <w:abstractNumId w:val="55"/>
  </w:num>
  <w:num w:numId="26">
    <w:abstractNumId w:val="20"/>
  </w:num>
  <w:num w:numId="27">
    <w:abstractNumId w:val="32"/>
  </w:num>
  <w:num w:numId="28">
    <w:abstractNumId w:val="51"/>
  </w:num>
  <w:num w:numId="29">
    <w:abstractNumId w:val="47"/>
  </w:num>
  <w:num w:numId="30">
    <w:abstractNumId w:val="57"/>
  </w:num>
  <w:num w:numId="31">
    <w:abstractNumId w:val="24"/>
  </w:num>
  <w:num w:numId="32">
    <w:abstractNumId w:val="44"/>
  </w:num>
  <w:num w:numId="33">
    <w:abstractNumId w:val="16"/>
  </w:num>
  <w:num w:numId="34">
    <w:abstractNumId w:val="11"/>
  </w:num>
  <w:num w:numId="35">
    <w:abstractNumId w:val="15"/>
  </w:num>
  <w:num w:numId="36">
    <w:abstractNumId w:val="26"/>
  </w:num>
  <w:num w:numId="37">
    <w:abstractNumId w:val="21"/>
  </w:num>
  <w:num w:numId="38">
    <w:abstractNumId w:val="45"/>
  </w:num>
  <w:num w:numId="39">
    <w:abstractNumId w:val="48"/>
  </w:num>
  <w:num w:numId="40">
    <w:abstractNumId w:val="43"/>
  </w:num>
  <w:num w:numId="41">
    <w:abstractNumId w:val="29"/>
  </w:num>
  <w:num w:numId="42">
    <w:abstractNumId w:val="23"/>
  </w:num>
  <w:num w:numId="43">
    <w:abstractNumId w:val="38"/>
  </w:num>
  <w:num w:numId="44">
    <w:abstractNumId w:val="14"/>
  </w:num>
  <w:num w:numId="45">
    <w:abstractNumId w:val="30"/>
  </w:num>
  <w:num w:numId="46">
    <w:abstractNumId w:val="36"/>
  </w:num>
  <w:num w:numId="47">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0C89"/>
    <w:rsid w:val="000011FF"/>
    <w:rsid w:val="00002525"/>
    <w:rsid w:val="00002ACE"/>
    <w:rsid w:val="00002ED5"/>
    <w:rsid w:val="00002FE4"/>
    <w:rsid w:val="00003FA6"/>
    <w:rsid w:val="000055CB"/>
    <w:rsid w:val="00007D81"/>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56A"/>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185"/>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5DB"/>
    <w:rsid w:val="000A0EEE"/>
    <w:rsid w:val="000A135B"/>
    <w:rsid w:val="000A19B1"/>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5ABD"/>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1294"/>
    <w:rsid w:val="000F2061"/>
    <w:rsid w:val="000F20E4"/>
    <w:rsid w:val="000F266D"/>
    <w:rsid w:val="000F2C47"/>
    <w:rsid w:val="000F392D"/>
    <w:rsid w:val="000F4715"/>
    <w:rsid w:val="000F6A0A"/>
    <w:rsid w:val="000F7896"/>
    <w:rsid w:val="000F7C0E"/>
    <w:rsid w:val="000F7D4D"/>
    <w:rsid w:val="001001A8"/>
    <w:rsid w:val="00100524"/>
    <w:rsid w:val="0010078D"/>
    <w:rsid w:val="00101445"/>
    <w:rsid w:val="001019E1"/>
    <w:rsid w:val="0010346B"/>
    <w:rsid w:val="001046D4"/>
    <w:rsid w:val="001069E0"/>
    <w:rsid w:val="00106A7D"/>
    <w:rsid w:val="001072E2"/>
    <w:rsid w:val="00111669"/>
    <w:rsid w:val="00111895"/>
    <w:rsid w:val="001126F1"/>
    <w:rsid w:val="001127F6"/>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113"/>
    <w:rsid w:val="00156794"/>
    <w:rsid w:val="00156D1F"/>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4962"/>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01"/>
    <w:rsid w:val="00307316"/>
    <w:rsid w:val="003074B3"/>
    <w:rsid w:val="003113E5"/>
    <w:rsid w:val="00311A87"/>
    <w:rsid w:val="00311AB1"/>
    <w:rsid w:val="00311B45"/>
    <w:rsid w:val="00311C84"/>
    <w:rsid w:val="003121DB"/>
    <w:rsid w:val="003133AC"/>
    <w:rsid w:val="003142FB"/>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6DD3"/>
    <w:rsid w:val="003574F9"/>
    <w:rsid w:val="003577B0"/>
    <w:rsid w:val="00357FBC"/>
    <w:rsid w:val="0036088D"/>
    <w:rsid w:val="00361068"/>
    <w:rsid w:val="00361829"/>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17AA"/>
    <w:rsid w:val="003718BB"/>
    <w:rsid w:val="003725FE"/>
    <w:rsid w:val="00372B38"/>
    <w:rsid w:val="003737A9"/>
    <w:rsid w:val="0037421C"/>
    <w:rsid w:val="00376752"/>
    <w:rsid w:val="003767DE"/>
    <w:rsid w:val="00377662"/>
    <w:rsid w:val="003777B1"/>
    <w:rsid w:val="00381B5D"/>
    <w:rsid w:val="00382057"/>
    <w:rsid w:val="00382AAE"/>
    <w:rsid w:val="003837B3"/>
    <w:rsid w:val="003845B1"/>
    <w:rsid w:val="00384623"/>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3D1"/>
    <w:rsid w:val="003F0792"/>
    <w:rsid w:val="003F0A2F"/>
    <w:rsid w:val="003F0A42"/>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65E1"/>
    <w:rsid w:val="004573CD"/>
    <w:rsid w:val="00460583"/>
    <w:rsid w:val="0046067C"/>
    <w:rsid w:val="004607B8"/>
    <w:rsid w:val="00460D06"/>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292B"/>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7CF"/>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6B0"/>
    <w:rsid w:val="00592C71"/>
    <w:rsid w:val="0059608E"/>
    <w:rsid w:val="005965DF"/>
    <w:rsid w:val="005978B4"/>
    <w:rsid w:val="00597E50"/>
    <w:rsid w:val="005A056F"/>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277"/>
    <w:rsid w:val="005C0788"/>
    <w:rsid w:val="005C11CA"/>
    <w:rsid w:val="005C1772"/>
    <w:rsid w:val="005C1CA4"/>
    <w:rsid w:val="005C2494"/>
    <w:rsid w:val="005C29A0"/>
    <w:rsid w:val="005C2A6A"/>
    <w:rsid w:val="005C3EE9"/>
    <w:rsid w:val="005C4AD3"/>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2D68"/>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3E60"/>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1679"/>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2EF"/>
    <w:rsid w:val="006D631F"/>
    <w:rsid w:val="006D7186"/>
    <w:rsid w:val="006D7A74"/>
    <w:rsid w:val="006E032C"/>
    <w:rsid w:val="006E0B1F"/>
    <w:rsid w:val="006E0D7B"/>
    <w:rsid w:val="006E12F8"/>
    <w:rsid w:val="006E1E95"/>
    <w:rsid w:val="006E26EE"/>
    <w:rsid w:val="006E2A20"/>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2906"/>
    <w:rsid w:val="00733888"/>
    <w:rsid w:val="00733D7D"/>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1DD2"/>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26EB"/>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1A88"/>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025"/>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9D4"/>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0DD"/>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612"/>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4FE1"/>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5C68"/>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ACB"/>
    <w:rsid w:val="00A66E49"/>
    <w:rsid w:val="00A672AF"/>
    <w:rsid w:val="00A672F4"/>
    <w:rsid w:val="00A70DFE"/>
    <w:rsid w:val="00A71EA4"/>
    <w:rsid w:val="00A73531"/>
    <w:rsid w:val="00A739B7"/>
    <w:rsid w:val="00A74538"/>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259"/>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991"/>
    <w:rsid w:val="00BC0BB1"/>
    <w:rsid w:val="00BC0FB9"/>
    <w:rsid w:val="00BC210A"/>
    <w:rsid w:val="00BC2967"/>
    <w:rsid w:val="00BC3435"/>
    <w:rsid w:val="00BC3EA3"/>
    <w:rsid w:val="00BC510B"/>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A8A"/>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6D4D"/>
    <w:rsid w:val="00C0706C"/>
    <w:rsid w:val="00C07E0D"/>
    <w:rsid w:val="00C107AA"/>
    <w:rsid w:val="00C109B1"/>
    <w:rsid w:val="00C10BC0"/>
    <w:rsid w:val="00C116D5"/>
    <w:rsid w:val="00C11BD2"/>
    <w:rsid w:val="00C12270"/>
    <w:rsid w:val="00C13AEE"/>
    <w:rsid w:val="00C148A1"/>
    <w:rsid w:val="00C14EEE"/>
    <w:rsid w:val="00C15337"/>
    <w:rsid w:val="00C1540C"/>
    <w:rsid w:val="00C15AA4"/>
    <w:rsid w:val="00C16F5F"/>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0E0"/>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132B"/>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B79"/>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594"/>
    <w:rsid w:val="00F74E42"/>
    <w:rsid w:val="00F75A2E"/>
    <w:rsid w:val="00F75BA1"/>
    <w:rsid w:val="00F762F3"/>
    <w:rsid w:val="00F76516"/>
    <w:rsid w:val="00F76A6A"/>
    <w:rsid w:val="00F770F8"/>
    <w:rsid w:val="00F77177"/>
    <w:rsid w:val="00F77837"/>
    <w:rsid w:val="00F77BE1"/>
    <w:rsid w:val="00F77D9A"/>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097E"/>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16</Pages>
  <Words>6823</Words>
  <Characters>40940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47668</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133</cp:revision>
  <cp:lastPrinted>2020-09-04T09:40:00Z</cp:lastPrinted>
  <dcterms:created xsi:type="dcterms:W3CDTF">2018-02-08T08:20:00Z</dcterms:created>
  <dcterms:modified xsi:type="dcterms:W3CDTF">2020-09-16T05:56:00Z</dcterms:modified>
</cp:coreProperties>
</file>