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36" w:rsidRPr="0076158C" w:rsidRDefault="00937628" w:rsidP="00937628">
      <w:pPr>
        <w:pStyle w:val="Legenda"/>
        <w:tabs>
          <w:tab w:val="left" w:pos="9354"/>
        </w:tabs>
        <w:spacing w:before="240" w:line="276" w:lineRule="auto"/>
        <w:rPr>
          <w:b/>
          <w:sz w:val="22"/>
          <w:szCs w:val="22"/>
        </w:rPr>
      </w:pPr>
      <w:r>
        <w:rPr>
          <w:b/>
          <w:sz w:val="22"/>
          <w:szCs w:val="22"/>
        </w:rPr>
        <w:t xml:space="preserve">DOLNOŚLĄSKI URZĄD </w:t>
      </w:r>
      <w:r w:rsidR="00643A36" w:rsidRPr="0076158C">
        <w:rPr>
          <w:b/>
          <w:sz w:val="22"/>
          <w:szCs w:val="22"/>
        </w:rPr>
        <w:t xml:space="preserve">WOJEWÓDZKI  </w:t>
      </w:r>
      <w:r w:rsidR="003E0E5A" w:rsidRPr="0076158C">
        <w:rPr>
          <w:b/>
          <w:sz w:val="22"/>
          <w:szCs w:val="22"/>
        </w:rPr>
        <w:t xml:space="preserve">                </w:t>
      </w:r>
      <w:r w:rsidR="00AC0CC4" w:rsidRPr="0076158C">
        <w:rPr>
          <w:b/>
          <w:sz w:val="22"/>
          <w:szCs w:val="22"/>
        </w:rPr>
        <w:t xml:space="preserve">             </w:t>
      </w:r>
      <w:r>
        <w:rPr>
          <w:b/>
          <w:sz w:val="22"/>
          <w:szCs w:val="22"/>
        </w:rPr>
        <w:t xml:space="preserve">  </w:t>
      </w:r>
      <w:r w:rsidR="008E1728">
        <w:rPr>
          <w:b/>
          <w:sz w:val="22"/>
          <w:szCs w:val="22"/>
        </w:rPr>
        <w:t xml:space="preserve">      </w:t>
      </w:r>
      <w:r w:rsidR="00D542B7">
        <w:rPr>
          <w:b/>
          <w:sz w:val="22"/>
          <w:szCs w:val="22"/>
        </w:rPr>
        <w:t xml:space="preserve">  </w:t>
      </w:r>
      <w:r>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F3084A">
        <w:rPr>
          <w:sz w:val="20"/>
          <w:szCs w:val="20"/>
        </w:rPr>
        <w:t xml:space="preserve"> </w:t>
      </w:r>
      <w:r w:rsidR="00523AFD">
        <w:rPr>
          <w:sz w:val="20"/>
          <w:szCs w:val="20"/>
        </w:rPr>
        <w:t xml:space="preserve">   </w:t>
      </w:r>
      <w:r w:rsidR="00804CB4">
        <w:rPr>
          <w:sz w:val="20"/>
          <w:szCs w:val="20"/>
        </w:rPr>
        <w:t xml:space="preserve"> </w:t>
      </w:r>
      <w:r w:rsidR="008E1728">
        <w:rPr>
          <w:sz w:val="20"/>
          <w:szCs w:val="20"/>
        </w:rPr>
        <w:t>listopada</w:t>
      </w:r>
      <w:r w:rsidR="00B251A4">
        <w:rPr>
          <w:sz w:val="20"/>
          <w:szCs w:val="20"/>
        </w:rPr>
        <w:t xml:space="preserve"> </w:t>
      </w:r>
      <w:r w:rsidR="009A13D2" w:rsidRPr="0076158C">
        <w:rPr>
          <w:sz w:val="20"/>
          <w:szCs w:val="20"/>
        </w:rPr>
        <w:t>20</w:t>
      </w:r>
      <w:r w:rsidR="00BF6D55">
        <w:rPr>
          <w:sz w:val="20"/>
          <w:szCs w:val="20"/>
        </w:rPr>
        <w:t>20</w:t>
      </w:r>
      <w:r w:rsidR="00643A36" w:rsidRPr="0076158C">
        <w:rPr>
          <w:sz w:val="22"/>
          <w:szCs w:val="22"/>
        </w:rPr>
        <w:t xml:space="preserve"> </w:t>
      </w:r>
      <w:r w:rsidR="00643A36" w:rsidRPr="0076158C">
        <w:rPr>
          <w:sz w:val="20"/>
          <w:szCs w:val="20"/>
        </w:rPr>
        <w:t>r.</w:t>
      </w:r>
    </w:p>
    <w:p w:rsidR="00643A36" w:rsidRPr="0076158C" w:rsidRDefault="00937628" w:rsidP="00937628">
      <w:pPr>
        <w:pStyle w:val="Legenda"/>
        <w:tabs>
          <w:tab w:val="left" w:pos="9354"/>
        </w:tabs>
        <w:spacing w:line="276" w:lineRule="auto"/>
        <w:ind w:right="-6" w:firstLine="851"/>
        <w:rPr>
          <w:b/>
          <w:sz w:val="22"/>
          <w:szCs w:val="22"/>
        </w:rPr>
      </w:pPr>
      <w:r>
        <w:rPr>
          <w:b/>
          <w:sz w:val="22"/>
          <w:szCs w:val="22"/>
        </w:rPr>
        <w:t xml:space="preserve">WE WROCŁAWIU </w:t>
      </w:r>
    </w:p>
    <w:p w:rsidR="00643A36" w:rsidRPr="0076158C" w:rsidRDefault="00643A36" w:rsidP="00937628">
      <w:pPr>
        <w:pStyle w:val="Legenda"/>
        <w:tabs>
          <w:tab w:val="left" w:pos="9354"/>
        </w:tabs>
        <w:spacing w:line="276" w:lineRule="auto"/>
        <w:ind w:right="-6" w:firstLine="567"/>
        <w:rPr>
          <w:b/>
          <w:i/>
          <w:sz w:val="22"/>
          <w:szCs w:val="22"/>
        </w:rPr>
      </w:pPr>
      <w:r w:rsidRPr="0076158C">
        <w:rPr>
          <w:b/>
          <w:i/>
          <w:sz w:val="22"/>
          <w:szCs w:val="22"/>
        </w:rPr>
        <w:t>DYREKTOR GENERALNY</w:t>
      </w:r>
    </w:p>
    <w:p w:rsidR="00643A36" w:rsidRPr="00BF6D55" w:rsidRDefault="00064EE6" w:rsidP="00937628">
      <w:pPr>
        <w:tabs>
          <w:tab w:val="left" w:pos="0"/>
        </w:tabs>
        <w:spacing w:before="120" w:after="120" w:line="276" w:lineRule="auto"/>
        <w:ind w:right="249"/>
        <w:rPr>
          <w:sz w:val="22"/>
          <w:szCs w:val="22"/>
        </w:rPr>
      </w:pPr>
      <w:r w:rsidRPr="00201F06">
        <w:rPr>
          <w:sz w:val="22"/>
          <w:szCs w:val="22"/>
        </w:rPr>
        <w:t>AL-</w:t>
      </w:r>
      <w:r w:rsidR="00FE1E60" w:rsidRPr="00201F06">
        <w:rPr>
          <w:sz w:val="22"/>
          <w:szCs w:val="22"/>
        </w:rPr>
        <w:t>ZP</w:t>
      </w:r>
      <w:r w:rsidRPr="00201F06">
        <w:rPr>
          <w:sz w:val="22"/>
          <w:szCs w:val="22"/>
        </w:rPr>
        <w:t>.272</w:t>
      </w:r>
      <w:r w:rsidR="00C54CFC" w:rsidRPr="00201F06">
        <w:rPr>
          <w:sz w:val="22"/>
          <w:szCs w:val="22"/>
        </w:rPr>
        <w:t>-</w:t>
      </w:r>
      <w:r w:rsidR="008E1728">
        <w:rPr>
          <w:sz w:val="22"/>
          <w:szCs w:val="22"/>
        </w:rPr>
        <w:t>31</w:t>
      </w:r>
      <w:r w:rsidR="00EF123D" w:rsidRPr="00201F06">
        <w:rPr>
          <w:sz w:val="22"/>
          <w:szCs w:val="22"/>
        </w:rPr>
        <w:t>/</w:t>
      </w:r>
      <w:r w:rsidR="00BF6D55" w:rsidRPr="00201F06">
        <w:rPr>
          <w:sz w:val="22"/>
          <w:szCs w:val="22"/>
        </w:rPr>
        <w:t>20</w:t>
      </w:r>
      <w:r w:rsidR="00643A36" w:rsidRPr="00201F06">
        <w:rPr>
          <w:sz w:val="22"/>
          <w:szCs w:val="22"/>
        </w:rPr>
        <w:t>/ZP/PN</w:t>
      </w:r>
    </w:p>
    <w:p w:rsidR="00937628" w:rsidRDefault="00643A36" w:rsidP="00937628">
      <w:pPr>
        <w:spacing w:before="960"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bookmarkStart w:id="0" w:name="_GoBack"/>
      <w:bookmarkEnd w:id="0"/>
    </w:p>
    <w:p w:rsidR="00643A36" w:rsidRPr="00A845D9" w:rsidRDefault="00643A36" w:rsidP="00937628">
      <w:pPr>
        <w:spacing w:before="120" w:after="960"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rsidTr="00473424">
        <w:tc>
          <w:tcPr>
            <w:tcW w:w="4248" w:type="dxa"/>
            <w:vAlign w:val="center"/>
          </w:tcPr>
          <w:p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rsidR="00643A36" w:rsidRPr="003F0792" w:rsidRDefault="00643A36" w:rsidP="0076158C">
            <w:pPr>
              <w:spacing w:line="276" w:lineRule="auto"/>
              <w:jc w:val="center"/>
              <w:rPr>
                <w:color w:val="002060"/>
                <w:sz w:val="20"/>
                <w:szCs w:val="18"/>
              </w:rPr>
            </w:pPr>
            <w:r w:rsidRPr="003F0792">
              <w:rPr>
                <w:color w:val="002060"/>
                <w:sz w:val="20"/>
                <w:szCs w:val="18"/>
              </w:rPr>
              <w:t>o wartości powyżej 30.000 € i poniżej kwoty określonej na podstawie przepisów art. 11 ust. 8 ustawy Pzp.</w:t>
            </w:r>
          </w:p>
        </w:tc>
        <w:tc>
          <w:tcPr>
            <w:tcW w:w="5074" w:type="dxa"/>
          </w:tcPr>
          <w:p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rsidR="00643A36" w:rsidRPr="00972ECC" w:rsidRDefault="00643A36" w:rsidP="00664C34">
            <w:pPr>
              <w:pStyle w:val="Akapitzlist"/>
              <w:numPr>
                <w:ilvl w:val="0"/>
                <w:numId w:val="40"/>
              </w:numPr>
              <w:spacing w:before="60" w:line="276" w:lineRule="auto"/>
              <w:ind w:left="288" w:hanging="283"/>
              <w:rPr>
                <w:color w:val="002060"/>
                <w:sz w:val="20"/>
                <w:szCs w:val="18"/>
              </w:rPr>
            </w:pPr>
            <w:r w:rsidRPr="00F3084A">
              <w:rPr>
                <w:color w:val="002060"/>
                <w:sz w:val="20"/>
                <w:szCs w:val="18"/>
              </w:rPr>
              <w:t>w Biuletynie Zamówień Publicznych</w:t>
            </w:r>
            <w:r w:rsidR="00F3084A">
              <w:rPr>
                <w:color w:val="002060"/>
                <w:sz w:val="20"/>
                <w:szCs w:val="18"/>
                <w:lang w:val="pl-PL"/>
              </w:rPr>
              <w:t>,</w:t>
            </w:r>
          </w:p>
          <w:p w:rsidR="00972ECC" w:rsidRPr="00A80B68" w:rsidRDefault="00972ECC" w:rsidP="00972ECC">
            <w:pPr>
              <w:pStyle w:val="Akapitzlist"/>
              <w:numPr>
                <w:ilvl w:val="0"/>
                <w:numId w:val="40"/>
              </w:numPr>
              <w:spacing w:before="60" w:line="276" w:lineRule="auto"/>
              <w:ind w:left="288" w:hanging="283"/>
              <w:jc w:val="left"/>
              <w:rPr>
                <w:color w:val="002060"/>
                <w:sz w:val="20"/>
                <w:szCs w:val="18"/>
              </w:rPr>
            </w:pPr>
            <w:r w:rsidRPr="00A80B68">
              <w:rPr>
                <w:color w:val="002060"/>
                <w:sz w:val="20"/>
                <w:szCs w:val="18"/>
                <w:lang w:val="pl-PL"/>
              </w:rPr>
              <w:t>na platformie za</w:t>
            </w:r>
            <w:r w:rsidR="00883DB7" w:rsidRPr="00A80B68">
              <w:rPr>
                <w:color w:val="002060"/>
                <w:sz w:val="20"/>
                <w:szCs w:val="18"/>
                <w:lang w:val="pl-PL"/>
              </w:rPr>
              <w:t>kupowej</w:t>
            </w:r>
            <w:r w:rsidRPr="00A80B68">
              <w:rPr>
                <w:color w:val="002060"/>
                <w:sz w:val="20"/>
                <w:szCs w:val="18"/>
                <w:lang w:val="pl-PL"/>
              </w:rPr>
              <w:t xml:space="preserve"> pod adresem:</w:t>
            </w:r>
            <w:r w:rsidR="00A80B68">
              <w:rPr>
                <w:color w:val="002060"/>
                <w:sz w:val="20"/>
                <w:szCs w:val="18"/>
                <w:lang w:val="pl-PL"/>
              </w:rPr>
              <w:t xml:space="preserve"> </w:t>
            </w:r>
            <w:r w:rsidRPr="00A80B68">
              <w:rPr>
                <w:i/>
                <w:color w:val="002060"/>
                <w:sz w:val="20"/>
                <w:szCs w:val="18"/>
                <w:lang w:val="pl-PL"/>
              </w:rPr>
              <w:t>duw.</w:t>
            </w:r>
            <w:r w:rsidR="00A80B68" w:rsidRPr="00A80B68">
              <w:rPr>
                <w:i/>
                <w:color w:val="002060"/>
                <w:sz w:val="20"/>
                <w:szCs w:val="18"/>
                <w:lang w:val="pl-PL"/>
              </w:rPr>
              <w:t>ezamawiajacy.</w:t>
            </w:r>
            <w:r w:rsidRPr="00A80B68">
              <w:rPr>
                <w:i/>
                <w:color w:val="002060"/>
                <w:sz w:val="20"/>
                <w:szCs w:val="18"/>
                <w:lang w:val="pl-PL"/>
              </w:rPr>
              <w:t>pl</w:t>
            </w:r>
          </w:p>
          <w:p w:rsidR="00643A36" w:rsidRPr="003F0792" w:rsidRDefault="00643A36" w:rsidP="00664C34">
            <w:pPr>
              <w:numPr>
                <w:ilvl w:val="0"/>
                <w:numId w:val="40"/>
              </w:numPr>
              <w:spacing w:line="276" w:lineRule="auto"/>
              <w:ind w:left="288" w:hanging="283"/>
              <w:jc w:val="both"/>
              <w:rPr>
                <w:color w:val="002060"/>
                <w:sz w:val="20"/>
                <w:szCs w:val="18"/>
              </w:rPr>
            </w:pPr>
            <w:r w:rsidRPr="003F0792">
              <w:rPr>
                <w:color w:val="002060"/>
                <w:sz w:val="20"/>
                <w:szCs w:val="18"/>
              </w:rPr>
              <w:t xml:space="preserve">na stronie internetowej </w:t>
            </w:r>
            <w:r w:rsidR="00930C33" w:rsidRPr="003F0792">
              <w:rPr>
                <w:i/>
                <w:iCs/>
                <w:color w:val="002060"/>
                <w:sz w:val="20"/>
                <w:szCs w:val="18"/>
              </w:rPr>
              <w:t>bip.</w:t>
            </w:r>
            <w:r w:rsidRPr="003F0792">
              <w:rPr>
                <w:i/>
                <w:iCs/>
                <w:color w:val="002060"/>
                <w:sz w:val="20"/>
                <w:szCs w:val="18"/>
              </w:rPr>
              <w:t>duw.pl</w:t>
            </w:r>
          </w:p>
          <w:p w:rsidR="00643A36" w:rsidRPr="003F0792" w:rsidRDefault="00643A36" w:rsidP="00664C34">
            <w:pPr>
              <w:numPr>
                <w:ilvl w:val="0"/>
                <w:numId w:val="40"/>
              </w:numPr>
              <w:spacing w:after="60" w:line="276" w:lineRule="auto"/>
              <w:ind w:left="288" w:hanging="283"/>
              <w:jc w:val="both"/>
              <w:rPr>
                <w:b/>
                <w:color w:val="002060"/>
                <w:sz w:val="20"/>
                <w:szCs w:val="18"/>
              </w:rPr>
            </w:pPr>
            <w:r w:rsidRPr="003F0792">
              <w:rPr>
                <w:color w:val="002060"/>
                <w:sz w:val="20"/>
                <w:szCs w:val="18"/>
              </w:rPr>
              <w:t>na tablicy ogłoszeń w siedzibie DUW</w:t>
            </w:r>
          </w:p>
        </w:tc>
      </w:tr>
    </w:tbl>
    <w:p w:rsidR="00643A36" w:rsidRPr="0076158C" w:rsidRDefault="00643A36" w:rsidP="00937628">
      <w:pPr>
        <w:pStyle w:val="Nagwek"/>
        <w:tabs>
          <w:tab w:val="clear" w:pos="4536"/>
          <w:tab w:val="clear" w:pos="9072"/>
        </w:tabs>
        <w:spacing w:before="960" w:after="240" w:line="276" w:lineRule="auto"/>
        <w:ind w:left="3119" w:hanging="3119"/>
        <w:jc w:val="both"/>
        <w:rPr>
          <w:b/>
          <w:sz w:val="20"/>
          <w:szCs w:val="18"/>
        </w:rPr>
      </w:pPr>
      <w:r w:rsidRPr="0076158C">
        <w:rPr>
          <w:b/>
          <w:sz w:val="20"/>
          <w:szCs w:val="18"/>
        </w:rPr>
        <w:t>NAZWA ZAMÓWIENIA:</w:t>
      </w:r>
      <w:r w:rsidRPr="0076158C">
        <w:rPr>
          <w:sz w:val="20"/>
          <w:szCs w:val="18"/>
        </w:rPr>
        <w:t xml:space="preserve"> </w:t>
      </w:r>
    </w:p>
    <w:p w:rsidR="00064EE6" w:rsidRPr="008E1728" w:rsidRDefault="00064EE6" w:rsidP="008E1728">
      <w:pPr>
        <w:tabs>
          <w:tab w:val="right" w:pos="9072"/>
        </w:tabs>
        <w:spacing w:before="240" w:after="720"/>
        <w:jc w:val="center"/>
        <w:rPr>
          <w:b/>
          <w:i/>
        </w:rPr>
      </w:pPr>
      <w:r w:rsidRPr="00897E50">
        <w:rPr>
          <w:b/>
          <w:i/>
          <w:szCs w:val="24"/>
        </w:rPr>
        <w:t>„</w:t>
      </w:r>
      <w:r w:rsidR="008E1728" w:rsidRPr="008E1728">
        <w:rPr>
          <w:b/>
          <w:i/>
        </w:rPr>
        <w:t>Zakup</w:t>
      </w:r>
      <w:r w:rsidR="008E1728" w:rsidRPr="008E1728">
        <w:rPr>
          <w:b/>
          <w:i/>
          <w:lang w:val="x-none"/>
        </w:rPr>
        <w:t xml:space="preserve">, dostawa i montaż </w:t>
      </w:r>
      <w:r w:rsidR="008E1728" w:rsidRPr="008E1728">
        <w:rPr>
          <w:b/>
          <w:i/>
        </w:rPr>
        <w:t>foteli obrotowych</w:t>
      </w:r>
      <w:r w:rsidR="008E1728" w:rsidRPr="008E1728">
        <w:rPr>
          <w:b/>
          <w:i/>
          <w:lang w:val="x-none"/>
        </w:rPr>
        <w:t xml:space="preserve"> </w:t>
      </w:r>
      <w:r w:rsidR="008E1728" w:rsidRPr="008E1728">
        <w:rPr>
          <w:b/>
          <w:i/>
        </w:rPr>
        <w:t>dla Dolnośląskiego Ur</w:t>
      </w:r>
      <w:r w:rsidR="008E1728">
        <w:rPr>
          <w:b/>
          <w:i/>
        </w:rPr>
        <w:t>zędu Wojewódzkiego we Wrocławiu</w:t>
      </w:r>
      <w:r w:rsidR="00956AB2" w:rsidRPr="00897E50">
        <w:rPr>
          <w:b/>
          <w:i/>
          <w:szCs w:val="24"/>
        </w:rPr>
        <w:t>”</w:t>
      </w:r>
    </w:p>
    <w:tbl>
      <w:tblPr>
        <w:tblW w:w="0" w:type="auto"/>
        <w:tblLook w:val="01E0" w:firstRow="1" w:lastRow="1" w:firstColumn="1" w:lastColumn="1" w:noHBand="0" w:noVBand="0"/>
      </w:tblPr>
      <w:tblGrid>
        <w:gridCol w:w="694"/>
        <w:gridCol w:w="1546"/>
        <w:gridCol w:w="138"/>
        <w:gridCol w:w="6944"/>
        <w:gridCol w:w="12"/>
      </w:tblGrid>
      <w:tr w:rsidR="00643A36" w:rsidRPr="0076158C" w:rsidTr="00142EDE">
        <w:trPr>
          <w:trHeight w:val="252"/>
        </w:trPr>
        <w:tc>
          <w:tcPr>
            <w:tcW w:w="694" w:type="dxa"/>
            <w:shd w:val="clear" w:color="auto" w:fill="auto"/>
            <w:vAlign w:val="center"/>
          </w:tcPr>
          <w:p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rsidR="00643A36" w:rsidRPr="0076158C" w:rsidRDefault="00643A36" w:rsidP="0076158C">
            <w:pPr>
              <w:spacing w:line="276" w:lineRule="auto"/>
              <w:rPr>
                <w:sz w:val="20"/>
                <w:szCs w:val="18"/>
              </w:rPr>
            </w:pPr>
          </w:p>
        </w:tc>
      </w:tr>
      <w:tr w:rsidR="00643A36" w:rsidRPr="0076158C" w:rsidTr="00142EDE">
        <w:trPr>
          <w:trHeight w:val="252"/>
        </w:trPr>
        <w:tc>
          <w:tcPr>
            <w:tcW w:w="694" w:type="dxa"/>
            <w:tcBorders>
              <w:right w:val="single" w:sz="4" w:space="0" w:color="auto"/>
            </w:tcBorders>
            <w:shd w:val="clear" w:color="auto" w:fill="auto"/>
            <w:vAlign w:val="center"/>
          </w:tcPr>
          <w:p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rsidR="00897E50" w:rsidRPr="00543174" w:rsidRDefault="00897E50" w:rsidP="008E1728">
            <w:pPr>
              <w:spacing w:before="120" w:after="120"/>
              <w:rPr>
                <w:sz w:val="20"/>
              </w:rPr>
            </w:pPr>
            <w:r w:rsidRPr="00897E50">
              <w:rPr>
                <w:sz w:val="20"/>
              </w:rPr>
              <w:t>39111100-4</w:t>
            </w:r>
            <w:r>
              <w:rPr>
                <w:sz w:val="20"/>
              </w:rPr>
              <w:t xml:space="preserve"> Siedziska obrotowe</w:t>
            </w:r>
          </w:p>
        </w:tc>
      </w:tr>
      <w:tr w:rsidR="00956AB2" w:rsidRPr="0076158C" w:rsidTr="00142EDE">
        <w:trPr>
          <w:gridAfter w:val="4"/>
          <w:wAfter w:w="8640" w:type="dxa"/>
          <w:trHeight w:val="253"/>
        </w:trPr>
        <w:tc>
          <w:tcPr>
            <w:tcW w:w="694" w:type="dxa"/>
            <w:shd w:val="clear" w:color="auto" w:fill="auto"/>
            <w:vAlign w:val="center"/>
          </w:tcPr>
          <w:p w:rsidR="00956AB2" w:rsidRPr="0076158C" w:rsidRDefault="00956AB2" w:rsidP="0076158C">
            <w:pPr>
              <w:spacing w:line="276" w:lineRule="auto"/>
              <w:rPr>
                <w:sz w:val="18"/>
                <w:szCs w:val="18"/>
              </w:rPr>
            </w:pPr>
          </w:p>
        </w:tc>
      </w:tr>
      <w:tr w:rsidR="00F949D2" w:rsidRPr="0076158C" w:rsidTr="00142EDE">
        <w:trPr>
          <w:gridAfter w:val="4"/>
          <w:wAfter w:w="8640" w:type="dxa"/>
          <w:trHeight w:val="253"/>
        </w:trPr>
        <w:tc>
          <w:tcPr>
            <w:tcW w:w="694" w:type="dxa"/>
            <w:shd w:val="clear" w:color="auto" w:fill="auto"/>
            <w:vAlign w:val="center"/>
          </w:tcPr>
          <w:p w:rsidR="00F949D2" w:rsidRPr="0076158C" w:rsidRDefault="00F949D2" w:rsidP="0076158C">
            <w:pPr>
              <w:spacing w:line="276" w:lineRule="auto"/>
              <w:rPr>
                <w:sz w:val="18"/>
                <w:szCs w:val="18"/>
              </w:rPr>
            </w:pPr>
          </w:p>
        </w:tc>
      </w:tr>
      <w:tr w:rsidR="00643A36" w:rsidRPr="0076158C" w:rsidTr="00643A36">
        <w:trPr>
          <w:gridAfter w:val="1"/>
          <w:wAfter w:w="12" w:type="dxa"/>
          <w:trHeight w:val="974"/>
        </w:trPr>
        <w:tc>
          <w:tcPr>
            <w:tcW w:w="2378" w:type="dxa"/>
            <w:gridSpan w:val="3"/>
          </w:tcPr>
          <w:p w:rsidR="00643A36" w:rsidRPr="0076158C" w:rsidRDefault="005B3C85" w:rsidP="00937628">
            <w:pPr>
              <w:tabs>
                <w:tab w:val="left" w:pos="426"/>
              </w:tabs>
              <w:spacing w:before="1200" w:line="276" w:lineRule="auto"/>
              <w:jc w:val="both"/>
              <w:rPr>
                <w:b/>
                <w:sz w:val="20"/>
                <w:szCs w:val="18"/>
              </w:rPr>
            </w:pPr>
            <w:r>
              <w:rPr>
                <w:b/>
                <w:sz w:val="20"/>
                <w:szCs w:val="18"/>
              </w:rPr>
              <w:t>Z</w:t>
            </w:r>
            <w:r w:rsidR="00643A36" w:rsidRPr="0076158C">
              <w:rPr>
                <w:b/>
                <w:sz w:val="20"/>
                <w:szCs w:val="18"/>
              </w:rPr>
              <w:t>AMAWIAJĄCY:</w:t>
            </w:r>
          </w:p>
        </w:tc>
        <w:tc>
          <w:tcPr>
            <w:tcW w:w="6944" w:type="dxa"/>
          </w:tcPr>
          <w:p w:rsidR="00643A36" w:rsidRPr="0076158C" w:rsidRDefault="00643A36" w:rsidP="00937628">
            <w:pPr>
              <w:tabs>
                <w:tab w:val="left" w:pos="426"/>
              </w:tabs>
              <w:spacing w:before="1200" w:line="276" w:lineRule="auto"/>
              <w:rPr>
                <w:b/>
                <w:bCs/>
                <w:sz w:val="20"/>
                <w:szCs w:val="18"/>
              </w:rPr>
            </w:pPr>
            <w:r w:rsidRPr="0076158C">
              <w:rPr>
                <w:b/>
                <w:bCs/>
                <w:sz w:val="20"/>
                <w:szCs w:val="18"/>
              </w:rPr>
              <w:t>Dolnośląski Urząd Wojewódzki we Wrocławiu</w:t>
            </w:r>
          </w:p>
          <w:p w:rsidR="00643A36" w:rsidRDefault="00643A36" w:rsidP="006A4BCB">
            <w:pPr>
              <w:tabs>
                <w:tab w:val="left" w:pos="426"/>
              </w:tabs>
              <w:spacing w:before="120" w:line="276" w:lineRule="auto"/>
              <w:rPr>
                <w:b/>
                <w:sz w:val="20"/>
                <w:szCs w:val="18"/>
              </w:rPr>
            </w:pPr>
            <w:r w:rsidRPr="0076158C">
              <w:rPr>
                <w:sz w:val="20"/>
                <w:szCs w:val="18"/>
              </w:rPr>
              <w:t>Pl. Powstańców Warszawy 1, 50-153 Wrocław</w:t>
            </w:r>
            <w:r w:rsidRPr="0076158C">
              <w:rPr>
                <w:b/>
                <w:sz w:val="20"/>
                <w:szCs w:val="18"/>
              </w:rPr>
              <w:t xml:space="preserve"> </w:t>
            </w:r>
          </w:p>
          <w:p w:rsidR="006A4BCB" w:rsidRPr="0076158C" w:rsidRDefault="006A4BCB" w:rsidP="006A4BCB">
            <w:pPr>
              <w:tabs>
                <w:tab w:val="left" w:pos="426"/>
              </w:tabs>
              <w:spacing w:before="120" w:line="276" w:lineRule="auto"/>
              <w:rPr>
                <w:b/>
                <w:sz w:val="20"/>
                <w:szCs w:val="18"/>
              </w:rPr>
            </w:pPr>
          </w:p>
        </w:tc>
      </w:tr>
    </w:tbl>
    <w:p w:rsidR="00897E50" w:rsidRDefault="00897E50" w:rsidP="008043A5">
      <w:pPr>
        <w:spacing w:before="120" w:after="120" w:line="276" w:lineRule="auto"/>
        <w:ind w:firstLine="527"/>
        <w:rPr>
          <w:b/>
          <w:sz w:val="20"/>
          <w:szCs w:val="18"/>
        </w:rPr>
      </w:pPr>
    </w:p>
    <w:p w:rsidR="00897E50" w:rsidRDefault="00897E50" w:rsidP="00897E50">
      <w:r>
        <w:br w:type="page"/>
      </w:r>
    </w:p>
    <w:p w:rsidR="00643A36" w:rsidRPr="0076158C" w:rsidRDefault="00D530B7" w:rsidP="008043A5">
      <w:pPr>
        <w:spacing w:before="120" w:after="120" w:line="276" w:lineRule="auto"/>
        <w:ind w:firstLine="527"/>
        <w:rPr>
          <w:b/>
          <w:sz w:val="20"/>
          <w:szCs w:val="18"/>
        </w:rPr>
      </w:pPr>
      <w:r w:rsidRPr="0076158C">
        <w:rPr>
          <w:b/>
          <w:sz w:val="20"/>
          <w:szCs w:val="18"/>
        </w:rPr>
        <w:lastRenderedPageBreak/>
        <w:t>SPIS TREŚCI:</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Informacje ogólne.</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Opis przedmiotu zamówienia.</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Termin wykonania zamówienia.</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 xml:space="preserve">Warunki udziału w postępowaniu, </w:t>
      </w:r>
      <w:r w:rsidR="000B36C8" w:rsidRPr="0076158C">
        <w:rPr>
          <w:sz w:val="20"/>
          <w:szCs w:val="18"/>
        </w:rPr>
        <w:t xml:space="preserve">podstawy wykluczenia, </w:t>
      </w:r>
      <w:r w:rsidRPr="0076158C">
        <w:rPr>
          <w:sz w:val="20"/>
          <w:szCs w:val="18"/>
        </w:rPr>
        <w:t xml:space="preserve">wykaz oświadczeń </w:t>
      </w:r>
      <w:r w:rsidR="003671A7">
        <w:rPr>
          <w:sz w:val="20"/>
          <w:szCs w:val="18"/>
        </w:rPr>
        <w:t xml:space="preserve">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Wymagania dotyczące wadium.</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Termin związania ofertą.</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Opis sposobu przygotowywania ofert.</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Miejsce oraz termin składania i otwarcia ofert.</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Opis sposobu obliczenia ceny.</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0043416A">
        <w:rPr>
          <w:sz w:val="20"/>
          <w:szCs w:val="18"/>
        </w:rPr>
        <w:br/>
      </w:r>
      <w:r w:rsidRPr="0076158C">
        <w:rPr>
          <w:sz w:val="20"/>
          <w:szCs w:val="18"/>
        </w:rPr>
        <w:t>tych kryteriów i sposobu oceny ofert.</w:t>
      </w:r>
    </w:p>
    <w:p w:rsidR="00643A36"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rsidR="007D02FB" w:rsidRPr="0076158C" w:rsidRDefault="007D02FB" w:rsidP="00920585">
      <w:pPr>
        <w:numPr>
          <w:ilvl w:val="0"/>
          <w:numId w:val="7"/>
        </w:numPr>
        <w:tabs>
          <w:tab w:val="clear" w:pos="530"/>
        </w:tabs>
        <w:spacing w:before="60" w:after="60" w:line="276" w:lineRule="auto"/>
        <w:ind w:left="568" w:hanging="284"/>
        <w:jc w:val="both"/>
        <w:rPr>
          <w:sz w:val="20"/>
          <w:szCs w:val="18"/>
        </w:rPr>
      </w:pPr>
      <w:r>
        <w:rPr>
          <w:sz w:val="20"/>
          <w:szCs w:val="18"/>
        </w:rPr>
        <w:t>Wymagania dotyczące zabezpieczenia należytego wykonania umowy.</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 xml:space="preserve">Istotne postanowienia, które zostaną wprowadzone do treści umowy w sprawie zamówienia publicznego </w:t>
      </w:r>
      <w:r w:rsidR="003671A7">
        <w:rPr>
          <w:sz w:val="20"/>
          <w:szCs w:val="18"/>
        </w:rPr>
        <w:br/>
      </w:r>
      <w:r w:rsidRPr="0076158C">
        <w:rPr>
          <w:sz w:val="20"/>
          <w:szCs w:val="18"/>
        </w:rPr>
        <w:t>oraz wzór umowy.</w:t>
      </w:r>
    </w:p>
    <w:p w:rsidR="00643A36" w:rsidRPr="0076158C"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w:t>
      </w:r>
      <w:r w:rsidR="0043416A">
        <w:rPr>
          <w:sz w:val="20"/>
          <w:szCs w:val="18"/>
        </w:rPr>
        <w:t xml:space="preserve"> </w:t>
      </w:r>
      <w:r w:rsidRPr="0076158C">
        <w:rPr>
          <w:sz w:val="20"/>
          <w:szCs w:val="18"/>
        </w:rPr>
        <w:t>udzielenie zamówienia.</w:t>
      </w:r>
    </w:p>
    <w:p w:rsidR="00643A36" w:rsidRDefault="00643A36" w:rsidP="00920585">
      <w:pPr>
        <w:numPr>
          <w:ilvl w:val="0"/>
          <w:numId w:val="7"/>
        </w:numPr>
        <w:tabs>
          <w:tab w:val="clear" w:pos="530"/>
        </w:tabs>
        <w:spacing w:before="60" w:after="60" w:line="276" w:lineRule="auto"/>
        <w:ind w:left="568" w:hanging="284"/>
        <w:jc w:val="both"/>
        <w:rPr>
          <w:sz w:val="20"/>
          <w:szCs w:val="18"/>
        </w:rPr>
      </w:pPr>
      <w:r w:rsidRPr="0076158C">
        <w:rPr>
          <w:sz w:val="20"/>
          <w:szCs w:val="18"/>
        </w:rPr>
        <w:t>Informacje uzupełniające.</w:t>
      </w:r>
    </w:p>
    <w:p w:rsidR="003671A7" w:rsidRPr="0076158C" w:rsidRDefault="003671A7" w:rsidP="003671A7">
      <w:pPr>
        <w:spacing w:before="120" w:line="276" w:lineRule="auto"/>
        <w:ind w:left="530"/>
        <w:jc w:val="both"/>
        <w:rPr>
          <w:sz w:val="20"/>
          <w:szCs w:val="18"/>
        </w:rPr>
      </w:pPr>
    </w:p>
    <w:p w:rsidR="00643A36" w:rsidRPr="0076158C" w:rsidRDefault="00643A36" w:rsidP="0076158C">
      <w:pPr>
        <w:spacing w:line="276" w:lineRule="auto"/>
        <w:rPr>
          <w:b/>
          <w:sz w:val="20"/>
        </w:rPr>
      </w:pP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FA318D" w:rsidRPr="004D5DD6" w:rsidTr="008E26E9">
        <w:trPr>
          <w:trHeight w:val="672"/>
        </w:trPr>
        <w:tc>
          <w:tcPr>
            <w:tcW w:w="828" w:type="dxa"/>
            <w:shd w:val="clear" w:color="auto" w:fill="auto"/>
            <w:vAlign w:val="center"/>
          </w:tcPr>
          <w:p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r w:rsidR="002842A5">
              <w:rPr>
                <w:b/>
                <w:color w:val="002060"/>
                <w:sz w:val="20"/>
              </w:rPr>
              <w:t>.</w:t>
            </w:r>
          </w:p>
          <w:p w:rsidR="000E3173" w:rsidRPr="004D5DD6" w:rsidRDefault="003C49F3" w:rsidP="008E26E9">
            <w:pPr>
              <w:spacing w:line="276" w:lineRule="auto"/>
              <w:rPr>
                <w:color w:val="002060"/>
                <w:sz w:val="20"/>
              </w:rPr>
            </w:pPr>
            <w:r w:rsidRPr="004D5DD6">
              <w:rPr>
                <w:b/>
                <w:color w:val="002060"/>
                <w:sz w:val="20"/>
              </w:rPr>
              <w:t>Tryb udzielenia zamówienia</w:t>
            </w:r>
            <w:r w:rsidR="002842A5">
              <w:rPr>
                <w:b/>
                <w:color w:val="002060"/>
                <w:sz w:val="20"/>
              </w:rPr>
              <w:t>.</w:t>
            </w:r>
          </w:p>
        </w:tc>
      </w:tr>
    </w:tbl>
    <w:p w:rsidR="00643A36" w:rsidRDefault="00643A36" w:rsidP="00920585">
      <w:pPr>
        <w:numPr>
          <w:ilvl w:val="0"/>
          <w:numId w:val="1"/>
        </w:numPr>
        <w:tabs>
          <w:tab w:val="clear" w:pos="360"/>
        </w:tabs>
        <w:spacing w:before="240" w:line="276" w:lineRule="auto"/>
        <w:ind w:left="284" w:hanging="284"/>
        <w:jc w:val="both"/>
        <w:rPr>
          <w:sz w:val="20"/>
        </w:rPr>
      </w:pPr>
      <w:r w:rsidRPr="0076158C">
        <w:rPr>
          <w:sz w:val="20"/>
        </w:rPr>
        <w:t xml:space="preserve">Zamawiającym jest: </w:t>
      </w:r>
    </w:p>
    <w:p w:rsidR="001D1137" w:rsidRPr="00E7396B" w:rsidRDefault="001D1137" w:rsidP="00E7396B">
      <w:pPr>
        <w:pStyle w:val="Akapitzlist"/>
        <w:spacing w:before="60" w:line="276" w:lineRule="auto"/>
        <w:ind w:left="284"/>
        <w:rPr>
          <w:b/>
          <w:sz w:val="20"/>
        </w:rPr>
      </w:pPr>
      <w:r w:rsidRPr="00E7396B">
        <w:rPr>
          <w:b/>
          <w:sz w:val="20"/>
        </w:rPr>
        <w:t>Dolnośląski Urząd Wojewódzki we Wrocławiu</w:t>
      </w:r>
    </w:p>
    <w:p w:rsidR="001D1137" w:rsidRPr="00E7396B" w:rsidRDefault="00E7396B" w:rsidP="00920585">
      <w:pPr>
        <w:pStyle w:val="Akapitzlist"/>
        <w:spacing w:before="0" w:line="276" w:lineRule="auto"/>
        <w:ind w:left="284"/>
        <w:rPr>
          <w:b/>
          <w:sz w:val="20"/>
        </w:rPr>
      </w:pPr>
      <w:r w:rsidRPr="00E7396B">
        <w:rPr>
          <w:b/>
          <w:sz w:val="20"/>
          <w:lang w:val="pl-PL"/>
        </w:rPr>
        <w:t>p</w:t>
      </w:r>
      <w:r w:rsidR="001D1137" w:rsidRPr="00E7396B">
        <w:rPr>
          <w:b/>
          <w:sz w:val="20"/>
        </w:rPr>
        <w:t>l. Powstańców Warszawy 1, 50-153 Wrocław</w:t>
      </w:r>
    </w:p>
    <w:p w:rsidR="001D1137" w:rsidRPr="00A80B68" w:rsidRDefault="001D1137" w:rsidP="00E7396B">
      <w:pPr>
        <w:pStyle w:val="Akapitzlist"/>
        <w:spacing w:before="60" w:line="276" w:lineRule="auto"/>
        <w:ind w:left="284"/>
        <w:rPr>
          <w:i/>
          <w:sz w:val="20"/>
          <w:lang w:val="de-DE"/>
        </w:rPr>
      </w:pPr>
      <w:r w:rsidRPr="00A80B68">
        <w:rPr>
          <w:i/>
          <w:sz w:val="20"/>
          <w:lang w:val="de-DE"/>
        </w:rPr>
        <w:t>bip.duw.pl</w:t>
      </w:r>
      <w:r w:rsidR="00D542B7" w:rsidRPr="00A80B68">
        <w:rPr>
          <w:i/>
          <w:sz w:val="20"/>
          <w:lang w:val="de-DE"/>
        </w:rPr>
        <w:t xml:space="preserve">; </w:t>
      </w:r>
      <w:r w:rsidR="00A80B68" w:rsidRPr="00A80B68">
        <w:rPr>
          <w:i/>
          <w:sz w:val="20"/>
          <w:szCs w:val="18"/>
          <w:lang w:val="pl-PL"/>
        </w:rPr>
        <w:t>duw.ezamawiajacy.pl</w:t>
      </w:r>
    </w:p>
    <w:p w:rsidR="000946AB" w:rsidRPr="008E1728" w:rsidRDefault="00643A36" w:rsidP="00E7396B">
      <w:pPr>
        <w:numPr>
          <w:ilvl w:val="0"/>
          <w:numId w:val="1"/>
        </w:numPr>
        <w:tabs>
          <w:tab w:val="clear" w:pos="360"/>
        </w:tabs>
        <w:spacing w:before="60" w:after="240" w:line="276" w:lineRule="auto"/>
        <w:ind w:left="284" w:hanging="284"/>
        <w:jc w:val="both"/>
        <w:rPr>
          <w:sz w:val="20"/>
        </w:rPr>
      </w:pPr>
      <w:r w:rsidRPr="008E1728">
        <w:rPr>
          <w:sz w:val="20"/>
        </w:rPr>
        <w:t>Zamawiający przeprowadza postępowanie o udzielenie zamówienia publicznego w trybie przetargu nieograniczonego</w:t>
      </w:r>
      <w:r w:rsidR="0043416A" w:rsidRPr="008E1728">
        <w:rPr>
          <w:sz w:val="20"/>
        </w:rPr>
        <w:t>,</w:t>
      </w:r>
      <w:r w:rsidRPr="008E1728">
        <w:rPr>
          <w:sz w:val="20"/>
        </w:rPr>
        <w:t xml:space="preserve"> poniżej kwoty określonej na podstawie przepisów art.</w:t>
      </w:r>
      <w:r w:rsidR="0026488B" w:rsidRPr="008E1728">
        <w:rPr>
          <w:sz w:val="20"/>
        </w:rPr>
        <w:t xml:space="preserve"> 11 ust. 8 ustawy Pzp</w:t>
      </w:r>
      <w:r w:rsidR="00917B35" w:rsidRPr="008E1728">
        <w:rPr>
          <w:sz w:val="20"/>
        </w:rPr>
        <w:t>,</w:t>
      </w:r>
      <w:r w:rsidR="00F216AE" w:rsidRPr="008E1728">
        <w:rPr>
          <w:sz w:val="20"/>
        </w:rPr>
        <w:t xml:space="preserve"> </w:t>
      </w:r>
      <w:r w:rsidRPr="008E1728">
        <w:rPr>
          <w:sz w:val="20"/>
        </w:rPr>
        <w:t xml:space="preserve">na zadanie </w:t>
      </w:r>
      <w:r w:rsidR="00E7396B" w:rsidRPr="008E1728">
        <w:rPr>
          <w:sz w:val="20"/>
        </w:rPr>
        <w:br/>
      </w:r>
      <w:r w:rsidRPr="008E1728">
        <w:rPr>
          <w:sz w:val="20"/>
        </w:rPr>
        <w:t xml:space="preserve">pod nazwą: </w:t>
      </w:r>
      <w:r w:rsidR="00897E50" w:rsidRPr="008E1728">
        <w:rPr>
          <w:b/>
          <w:i/>
          <w:sz w:val="20"/>
        </w:rPr>
        <w:t>„</w:t>
      </w:r>
      <w:r w:rsidR="008E1728" w:rsidRPr="008E1728">
        <w:rPr>
          <w:b/>
          <w:i/>
          <w:sz w:val="20"/>
        </w:rPr>
        <w:t>Zakup</w:t>
      </w:r>
      <w:r w:rsidR="008E1728" w:rsidRPr="008E1728">
        <w:rPr>
          <w:b/>
          <w:i/>
          <w:sz w:val="20"/>
          <w:lang w:val="x-none"/>
        </w:rPr>
        <w:t xml:space="preserve">, dostawa i montaż </w:t>
      </w:r>
      <w:r w:rsidR="008E1728" w:rsidRPr="008E1728">
        <w:rPr>
          <w:b/>
          <w:i/>
          <w:sz w:val="20"/>
        </w:rPr>
        <w:t>foteli obrotowych</w:t>
      </w:r>
      <w:r w:rsidR="008E1728" w:rsidRPr="008E1728">
        <w:rPr>
          <w:b/>
          <w:i/>
          <w:sz w:val="20"/>
          <w:lang w:val="x-none"/>
        </w:rPr>
        <w:t xml:space="preserve"> </w:t>
      </w:r>
      <w:r w:rsidR="008E1728" w:rsidRPr="008E1728">
        <w:rPr>
          <w:b/>
          <w:i/>
          <w:sz w:val="20"/>
        </w:rPr>
        <w:t>dla Dolnośląskiego Ur</w:t>
      </w:r>
      <w:r w:rsidR="008E1728">
        <w:rPr>
          <w:b/>
          <w:i/>
          <w:sz w:val="20"/>
        </w:rPr>
        <w:t>zędu Wojewódzkiego we Wrocławiu</w:t>
      </w:r>
      <w:r w:rsidR="00897E50" w:rsidRPr="008E1728">
        <w:rPr>
          <w:b/>
          <w:i/>
          <w:sz w:val="20"/>
        </w:rPr>
        <w:t>”</w:t>
      </w:r>
      <w:r w:rsidR="001D1137" w:rsidRPr="008E1728">
        <w:rPr>
          <w:b/>
          <w:i/>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3C49F3" w:rsidRPr="004D5DD6" w:rsidTr="008E26E9">
        <w:trPr>
          <w:trHeight w:val="450"/>
        </w:trPr>
        <w:tc>
          <w:tcPr>
            <w:tcW w:w="826" w:type="dxa"/>
            <w:shd w:val="clear" w:color="auto" w:fill="auto"/>
            <w:vAlign w:val="center"/>
          </w:tcPr>
          <w:p w:rsidR="003C49F3" w:rsidRPr="004D5DD6" w:rsidRDefault="003C49F3" w:rsidP="0076158C">
            <w:pPr>
              <w:spacing w:line="276" w:lineRule="auto"/>
              <w:jc w:val="center"/>
              <w:rPr>
                <w:b/>
                <w:color w:val="002060"/>
                <w:sz w:val="20"/>
              </w:rPr>
            </w:pPr>
            <w:r w:rsidRPr="004D5DD6">
              <w:rPr>
                <w:b/>
                <w:color w:val="002060"/>
                <w:sz w:val="20"/>
              </w:rPr>
              <w:t>II.</w:t>
            </w:r>
          </w:p>
        </w:tc>
        <w:tc>
          <w:tcPr>
            <w:tcW w:w="8744" w:type="dxa"/>
            <w:shd w:val="clear" w:color="auto" w:fill="auto"/>
            <w:vAlign w:val="center"/>
          </w:tcPr>
          <w:p w:rsidR="000E3173" w:rsidRPr="004D5DD6" w:rsidRDefault="003C49F3" w:rsidP="008E26E9">
            <w:pPr>
              <w:spacing w:line="276" w:lineRule="auto"/>
              <w:rPr>
                <w:color w:val="002060"/>
                <w:sz w:val="20"/>
              </w:rPr>
            </w:pPr>
            <w:r w:rsidRPr="004D5DD6">
              <w:rPr>
                <w:b/>
                <w:color w:val="002060"/>
                <w:sz w:val="20"/>
              </w:rPr>
              <w:t>Informacje ogólne</w:t>
            </w:r>
          </w:p>
        </w:tc>
      </w:tr>
    </w:tbl>
    <w:p w:rsidR="00643A36" w:rsidRPr="00D542B7" w:rsidRDefault="00643A36" w:rsidP="001E0A5D">
      <w:pPr>
        <w:numPr>
          <w:ilvl w:val="0"/>
          <w:numId w:val="8"/>
        </w:numPr>
        <w:tabs>
          <w:tab w:val="clear" w:pos="360"/>
        </w:tabs>
        <w:spacing w:before="240" w:after="120" w:line="276" w:lineRule="auto"/>
        <w:ind w:left="284" w:hanging="284"/>
        <w:jc w:val="both"/>
        <w:rPr>
          <w:sz w:val="20"/>
        </w:rPr>
      </w:pPr>
      <w:r w:rsidRPr="00D542B7">
        <w:rPr>
          <w:sz w:val="20"/>
        </w:rPr>
        <w:t>Postępow</w:t>
      </w:r>
      <w:r w:rsidR="0026488B" w:rsidRPr="00D542B7">
        <w:rPr>
          <w:sz w:val="20"/>
        </w:rPr>
        <w:t>anie prowadzone jest zgodnie z u</w:t>
      </w:r>
      <w:r w:rsidRPr="00D542B7">
        <w:rPr>
          <w:sz w:val="20"/>
        </w:rPr>
        <w:t xml:space="preserve">stawą z dnia 29 stycznia 2004 r. – Prawo zamówień publicznych </w:t>
      </w:r>
      <w:r w:rsidR="00D542B7">
        <w:rPr>
          <w:sz w:val="20"/>
        </w:rPr>
        <w:br/>
      </w:r>
      <w:r w:rsidRPr="00D542B7">
        <w:rPr>
          <w:sz w:val="20"/>
        </w:rPr>
        <w:t>(</w:t>
      </w:r>
      <w:r w:rsidR="00E7396B">
        <w:rPr>
          <w:sz w:val="20"/>
        </w:rPr>
        <w:t xml:space="preserve">tj. </w:t>
      </w:r>
      <w:r w:rsidR="00C52827" w:rsidRPr="00D542B7">
        <w:rPr>
          <w:sz w:val="20"/>
        </w:rPr>
        <w:t>Dz. U. z 201</w:t>
      </w:r>
      <w:r w:rsidR="00F60C1F" w:rsidRPr="00D542B7">
        <w:rPr>
          <w:sz w:val="20"/>
        </w:rPr>
        <w:t>9</w:t>
      </w:r>
      <w:r w:rsidR="00C52827" w:rsidRPr="00D542B7">
        <w:rPr>
          <w:sz w:val="20"/>
        </w:rPr>
        <w:t xml:space="preserve"> r. poz. </w:t>
      </w:r>
      <w:r w:rsidR="00F60C1F" w:rsidRPr="00D542B7">
        <w:rPr>
          <w:sz w:val="20"/>
        </w:rPr>
        <w:t>1843</w:t>
      </w:r>
      <w:r w:rsidR="000E159A" w:rsidRPr="00D542B7">
        <w:rPr>
          <w:sz w:val="20"/>
        </w:rPr>
        <w:t>)</w:t>
      </w:r>
      <w:r w:rsidR="003671A7" w:rsidRPr="00D542B7">
        <w:rPr>
          <w:sz w:val="20"/>
        </w:rPr>
        <w:t>,</w:t>
      </w:r>
      <w:r w:rsidR="000E159A" w:rsidRPr="00D542B7">
        <w:rPr>
          <w:sz w:val="20"/>
        </w:rPr>
        <w:t xml:space="preserve"> </w:t>
      </w:r>
      <w:r w:rsidRPr="00D542B7">
        <w:rPr>
          <w:sz w:val="20"/>
        </w:rPr>
        <w:t>zwaną w dalszej części „ustawą Pzp”</w:t>
      </w:r>
      <w:r w:rsidR="003671A7" w:rsidRPr="00D542B7">
        <w:rPr>
          <w:sz w:val="20"/>
        </w:rPr>
        <w:t>,</w:t>
      </w:r>
      <w:r w:rsidR="00CA4D8D" w:rsidRPr="00D542B7">
        <w:rPr>
          <w:sz w:val="20"/>
        </w:rPr>
        <w:t xml:space="preserve"> </w:t>
      </w:r>
      <w:r w:rsidR="00A82AAC" w:rsidRPr="00D542B7">
        <w:rPr>
          <w:sz w:val="20"/>
        </w:rPr>
        <w:t>oraz akt</w:t>
      </w:r>
      <w:r w:rsidR="00FF2158" w:rsidRPr="00D542B7">
        <w:rPr>
          <w:sz w:val="20"/>
        </w:rPr>
        <w:t>ami</w:t>
      </w:r>
      <w:r w:rsidR="00A82AAC" w:rsidRPr="00D542B7">
        <w:rPr>
          <w:sz w:val="20"/>
        </w:rPr>
        <w:t xml:space="preserve"> wykonawczy</w:t>
      </w:r>
      <w:r w:rsidR="00FF2158" w:rsidRPr="00D542B7">
        <w:rPr>
          <w:sz w:val="20"/>
        </w:rPr>
        <w:t>mi</w:t>
      </w:r>
      <w:r w:rsidR="00A82AAC" w:rsidRPr="00D542B7">
        <w:rPr>
          <w:sz w:val="20"/>
        </w:rPr>
        <w:t xml:space="preserve"> wydany</w:t>
      </w:r>
      <w:r w:rsidR="00FF2158" w:rsidRPr="00D542B7">
        <w:rPr>
          <w:sz w:val="20"/>
        </w:rPr>
        <w:t>mi</w:t>
      </w:r>
      <w:r w:rsidR="00A82AAC" w:rsidRPr="00D542B7">
        <w:rPr>
          <w:sz w:val="20"/>
        </w:rPr>
        <w:t xml:space="preserve"> </w:t>
      </w:r>
      <w:r w:rsidR="00D542B7">
        <w:rPr>
          <w:sz w:val="20"/>
        </w:rPr>
        <w:br/>
      </w:r>
      <w:r w:rsidR="00A82AAC" w:rsidRPr="00D542B7">
        <w:rPr>
          <w:sz w:val="20"/>
        </w:rPr>
        <w:t>na jej podstawie</w:t>
      </w:r>
      <w:r w:rsidR="00E0280D" w:rsidRPr="00D542B7">
        <w:rPr>
          <w:sz w:val="20"/>
        </w:rPr>
        <w:t>.</w:t>
      </w:r>
    </w:p>
    <w:p w:rsidR="00643A36"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E7396B">
        <w:rPr>
          <w:sz w:val="20"/>
        </w:rPr>
        <w:t xml:space="preserve">tj. </w:t>
      </w:r>
      <w:r w:rsidR="00C52827" w:rsidRPr="00C52827">
        <w:rPr>
          <w:sz w:val="20"/>
        </w:rPr>
        <w:t>Dz.</w:t>
      </w:r>
      <w:r w:rsidR="003671A7">
        <w:rPr>
          <w:sz w:val="20"/>
        </w:rPr>
        <w:t xml:space="preserve"> </w:t>
      </w:r>
      <w:r w:rsidR="00C52827" w:rsidRPr="00C52827">
        <w:rPr>
          <w:sz w:val="20"/>
        </w:rPr>
        <w:t>U. z 20</w:t>
      </w:r>
      <w:r w:rsidR="008E1728">
        <w:rPr>
          <w:sz w:val="20"/>
        </w:rPr>
        <w:t>20</w:t>
      </w:r>
      <w:r w:rsidR="00C52827" w:rsidRPr="00C52827">
        <w:rPr>
          <w:sz w:val="20"/>
        </w:rPr>
        <w:t xml:space="preserve"> r. poz. </w:t>
      </w:r>
      <w:r w:rsidR="00F60C1F">
        <w:rPr>
          <w:sz w:val="20"/>
        </w:rPr>
        <w:t>1</w:t>
      </w:r>
      <w:r w:rsidR="008E1728">
        <w:rPr>
          <w:sz w:val="20"/>
        </w:rPr>
        <w:t>740</w:t>
      </w:r>
      <w:r w:rsidRPr="0076158C">
        <w:rPr>
          <w:sz w:val="20"/>
        </w:rPr>
        <w:t xml:space="preserve">), jeżeli przepisy ustawy Pzp </w:t>
      </w:r>
      <w:r w:rsidR="008E1728">
        <w:rPr>
          <w:sz w:val="20"/>
        </w:rPr>
        <w:br/>
      </w:r>
      <w:r w:rsidRPr="0076158C">
        <w:rPr>
          <w:sz w:val="20"/>
        </w:rPr>
        <w:t xml:space="preserve">nie stanowią inaczej. </w:t>
      </w:r>
    </w:p>
    <w:p w:rsidR="00772E5B" w:rsidRPr="0076158C" w:rsidRDefault="00772E5B" w:rsidP="001E0A5D">
      <w:pPr>
        <w:numPr>
          <w:ilvl w:val="0"/>
          <w:numId w:val="8"/>
        </w:numPr>
        <w:tabs>
          <w:tab w:val="clear" w:pos="360"/>
        </w:tabs>
        <w:spacing w:before="120" w:after="120" w:line="276" w:lineRule="auto"/>
        <w:ind w:left="284" w:hanging="284"/>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Pzp</w:t>
      </w:r>
      <w:r w:rsidR="00877CFB" w:rsidRPr="0076158C">
        <w:rPr>
          <w:sz w:val="20"/>
        </w:rPr>
        <w:t>)</w:t>
      </w:r>
      <w:r w:rsidRPr="0076158C">
        <w:rPr>
          <w:sz w:val="20"/>
        </w:rPr>
        <w:t>.</w:t>
      </w:r>
    </w:p>
    <w:p w:rsidR="00897E50" w:rsidRPr="008E1728" w:rsidRDefault="008E1728" w:rsidP="001E0A5D">
      <w:pPr>
        <w:numPr>
          <w:ilvl w:val="0"/>
          <w:numId w:val="8"/>
        </w:numPr>
        <w:tabs>
          <w:tab w:val="clear" w:pos="360"/>
        </w:tabs>
        <w:spacing w:before="120" w:after="120" w:line="276" w:lineRule="auto"/>
        <w:ind w:left="284" w:hanging="284"/>
        <w:jc w:val="both"/>
        <w:rPr>
          <w:sz w:val="20"/>
        </w:rPr>
      </w:pPr>
      <w:r w:rsidRPr="008E1728">
        <w:rPr>
          <w:sz w:val="20"/>
        </w:rPr>
        <w:t>Nie dopuszcza się składania ofert częściowych</w:t>
      </w:r>
      <w:r w:rsidR="00897E50" w:rsidRPr="008E1728">
        <w:rPr>
          <w:sz w:val="20"/>
        </w:rPr>
        <w:t>.</w:t>
      </w:r>
    </w:p>
    <w:p w:rsidR="00643A36"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Nie dopuszcza się składania ofert wariantowych.</w:t>
      </w:r>
    </w:p>
    <w:p w:rsidR="00643A36"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Nie przewiduje się zawarcia umowy ramowej.</w:t>
      </w:r>
    </w:p>
    <w:p w:rsidR="00A103F2" w:rsidRPr="0076158C" w:rsidRDefault="00A103F2" w:rsidP="001E0A5D">
      <w:pPr>
        <w:numPr>
          <w:ilvl w:val="0"/>
          <w:numId w:val="8"/>
        </w:numPr>
        <w:tabs>
          <w:tab w:val="clear" w:pos="360"/>
        </w:tabs>
        <w:spacing w:before="120" w:after="120" w:line="276" w:lineRule="auto"/>
        <w:ind w:left="284" w:hanging="284"/>
        <w:jc w:val="both"/>
        <w:rPr>
          <w:sz w:val="20"/>
        </w:rPr>
      </w:pPr>
      <w:r w:rsidRPr="0076158C">
        <w:rPr>
          <w:sz w:val="20"/>
        </w:rPr>
        <w:t>Nie przewiduje dynamicznego systemu zakupów.</w:t>
      </w:r>
    </w:p>
    <w:p w:rsidR="00643A36"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 xml:space="preserve">Zamawiający nie przewiduje zebrania </w:t>
      </w:r>
      <w:r w:rsidR="001303D0" w:rsidRPr="0076158C">
        <w:rPr>
          <w:sz w:val="20"/>
        </w:rPr>
        <w:t>W</w:t>
      </w:r>
      <w:r w:rsidRPr="0076158C">
        <w:rPr>
          <w:sz w:val="20"/>
        </w:rPr>
        <w:t>ykonawców.</w:t>
      </w:r>
    </w:p>
    <w:p w:rsidR="00643A36"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Zamawiający nie przewiduje udzielenia zaliczek na poczet w</w:t>
      </w:r>
      <w:r w:rsidR="00C32C7A" w:rsidRPr="0076158C">
        <w:rPr>
          <w:sz w:val="20"/>
        </w:rPr>
        <w:t>ykonania zamówienia (art. 151a</w:t>
      </w:r>
      <w:r w:rsidR="00E7396B">
        <w:rPr>
          <w:sz w:val="20"/>
        </w:rPr>
        <w:t xml:space="preserve"> ust. 1 ustawy Pzp</w:t>
      </w:r>
      <w:r w:rsidRPr="0076158C">
        <w:rPr>
          <w:sz w:val="20"/>
        </w:rPr>
        <w:t>)</w:t>
      </w:r>
      <w:r w:rsidR="001D1137">
        <w:rPr>
          <w:sz w:val="20"/>
        </w:rPr>
        <w:t>.</w:t>
      </w:r>
    </w:p>
    <w:p w:rsidR="00643A36"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 xml:space="preserve">ykonawcą prowadzone będą w złotych </w:t>
      </w:r>
      <w:r w:rsidR="001D1137" w:rsidRPr="0076158C">
        <w:rPr>
          <w:sz w:val="20"/>
        </w:rPr>
        <w:t xml:space="preserve">polskich </w:t>
      </w:r>
      <w:r w:rsidRPr="0076158C">
        <w:rPr>
          <w:sz w:val="20"/>
        </w:rPr>
        <w:t>(PLN). Nie przewiduje się rozliczeń w walutach obcych.</w:t>
      </w:r>
    </w:p>
    <w:p w:rsidR="00643A36"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 xml:space="preserve">Nie przewiduje się wyboru oferty najkorzystniejszej z zastosowaniem aukcji elektronicznej, o której mowa </w:t>
      </w:r>
      <w:r w:rsidR="00C257B8">
        <w:rPr>
          <w:sz w:val="20"/>
        </w:rPr>
        <w:br/>
      </w:r>
      <w:r w:rsidRPr="0076158C">
        <w:rPr>
          <w:sz w:val="20"/>
        </w:rPr>
        <w:t xml:space="preserve">w art. 91a ust. 1 ustawy Pzp. </w:t>
      </w:r>
    </w:p>
    <w:p w:rsidR="00643A36"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Postępowanie o udzielenie zamówienia</w:t>
      </w:r>
      <w:r w:rsidR="00196A7C" w:rsidRPr="0076158C">
        <w:rPr>
          <w:sz w:val="20"/>
        </w:rPr>
        <w:t xml:space="preserve"> prowadzi się w języku polskim.</w:t>
      </w:r>
    </w:p>
    <w:p w:rsidR="00643A36"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Wykonawca</w:t>
      </w:r>
      <w:r w:rsidR="00C32C7A" w:rsidRPr="0076158C">
        <w:rPr>
          <w:sz w:val="20"/>
        </w:rPr>
        <w:t xml:space="preserve"> jest zobowiązany do zdobycia wszystkich </w:t>
      </w:r>
      <w:r w:rsidR="00FD69C3" w:rsidRPr="0076158C">
        <w:rPr>
          <w:sz w:val="20"/>
        </w:rPr>
        <w:t xml:space="preserve">wymaganych </w:t>
      </w:r>
      <w:r w:rsidR="00870E5E" w:rsidRPr="0076158C">
        <w:rPr>
          <w:sz w:val="20"/>
        </w:rPr>
        <w:t xml:space="preserve">w </w:t>
      </w:r>
      <w:r w:rsidR="00FD69C3" w:rsidRPr="0076158C">
        <w:rPr>
          <w:sz w:val="20"/>
        </w:rPr>
        <w:t xml:space="preserve">SIWZ </w:t>
      </w:r>
      <w:r w:rsidR="00C32C7A" w:rsidRPr="0076158C">
        <w:rPr>
          <w:sz w:val="20"/>
        </w:rPr>
        <w:t>informacji</w:t>
      </w:r>
      <w:r w:rsidR="00FD69C3" w:rsidRPr="0076158C">
        <w:rPr>
          <w:sz w:val="20"/>
        </w:rPr>
        <w:t xml:space="preserve">, danych </w:t>
      </w:r>
      <w:r w:rsidR="003C2A17">
        <w:rPr>
          <w:sz w:val="20"/>
        </w:rPr>
        <w:br/>
      </w:r>
      <w:r w:rsidR="00FD69C3" w:rsidRPr="0076158C">
        <w:rPr>
          <w:sz w:val="20"/>
        </w:rPr>
        <w:t>czy dokumentów</w:t>
      </w:r>
      <w:r w:rsidRPr="0076158C">
        <w:rPr>
          <w:sz w:val="20"/>
        </w:rPr>
        <w:t>, które mogą być konieczne do przygotowania oferty oraz podpisania umowy.</w:t>
      </w:r>
    </w:p>
    <w:p w:rsidR="00B959E8" w:rsidRDefault="00643A36" w:rsidP="001E0A5D">
      <w:pPr>
        <w:numPr>
          <w:ilvl w:val="0"/>
          <w:numId w:val="8"/>
        </w:numPr>
        <w:tabs>
          <w:tab w:val="clear" w:pos="360"/>
        </w:tabs>
        <w:spacing w:before="120" w:after="120" w:line="276" w:lineRule="auto"/>
        <w:ind w:left="284" w:hanging="284"/>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t>
      </w:r>
      <w:r w:rsidR="00FA6840">
        <w:rPr>
          <w:sz w:val="20"/>
        </w:rPr>
        <w:t xml:space="preserve">oraz w sposób </w:t>
      </w:r>
      <w:r w:rsidRPr="0076158C">
        <w:rPr>
          <w:sz w:val="20"/>
        </w:rPr>
        <w:t>wyznaczony</w:t>
      </w:r>
      <w:r w:rsidR="00FA6840">
        <w:rPr>
          <w:sz w:val="20"/>
        </w:rPr>
        <w:t xml:space="preserve"> </w:t>
      </w:r>
      <w:r w:rsidRPr="0076158C">
        <w:rPr>
          <w:sz w:val="20"/>
        </w:rPr>
        <w:t xml:space="preserve">przez </w:t>
      </w:r>
      <w:r w:rsidR="00112E17" w:rsidRPr="0076158C">
        <w:rPr>
          <w:sz w:val="20"/>
        </w:rPr>
        <w:t>Z</w:t>
      </w:r>
      <w:r w:rsidRPr="0076158C">
        <w:rPr>
          <w:sz w:val="20"/>
        </w:rPr>
        <w:t>amawiającego.</w:t>
      </w:r>
      <w:r w:rsidR="009C20BE" w:rsidRPr="0076158C">
        <w:rPr>
          <w:sz w:val="20"/>
        </w:rPr>
        <w:t xml:space="preserve"> </w:t>
      </w:r>
    </w:p>
    <w:p w:rsidR="00956498" w:rsidRPr="00CE31E3" w:rsidRDefault="00C52827" w:rsidP="001E0A5D">
      <w:pPr>
        <w:numPr>
          <w:ilvl w:val="0"/>
          <w:numId w:val="8"/>
        </w:numPr>
        <w:tabs>
          <w:tab w:val="clear" w:pos="360"/>
        </w:tabs>
        <w:spacing w:before="120" w:after="120" w:line="276" w:lineRule="auto"/>
        <w:ind w:left="284" w:hanging="284"/>
        <w:jc w:val="both"/>
        <w:rPr>
          <w:sz w:val="20"/>
        </w:rPr>
      </w:pPr>
      <w:r w:rsidRPr="00CE31E3">
        <w:rPr>
          <w:sz w:val="20"/>
        </w:rPr>
        <w:t xml:space="preserve">Zamawiający </w:t>
      </w:r>
      <w:r w:rsidR="00897E50">
        <w:rPr>
          <w:sz w:val="20"/>
        </w:rPr>
        <w:t xml:space="preserve">nie </w:t>
      </w:r>
      <w:r w:rsidRPr="00CE31E3">
        <w:rPr>
          <w:sz w:val="20"/>
        </w:rPr>
        <w:t>przewiduje udzieleni</w:t>
      </w:r>
      <w:r w:rsidR="00897E50">
        <w:rPr>
          <w:sz w:val="20"/>
        </w:rPr>
        <w:t>a</w:t>
      </w:r>
      <w:r w:rsidRPr="00CE31E3">
        <w:rPr>
          <w:sz w:val="20"/>
        </w:rPr>
        <w:t xml:space="preserve"> zamówień, o których mowa w art. 67 ust. 1 pkt </w:t>
      </w:r>
      <w:r w:rsidR="00897E50">
        <w:rPr>
          <w:sz w:val="20"/>
        </w:rPr>
        <w:t>7</w:t>
      </w:r>
      <w:r w:rsidRPr="00CE31E3">
        <w:rPr>
          <w:sz w:val="20"/>
        </w:rPr>
        <w:t xml:space="preserve"> ustawy Pzp</w:t>
      </w:r>
      <w:r w:rsidR="001D1137" w:rsidRPr="00CE31E3">
        <w:rPr>
          <w:sz w:val="20"/>
        </w:rPr>
        <w:t>.</w:t>
      </w:r>
      <w:r w:rsidR="00956498" w:rsidRPr="00CE31E3">
        <w:rPr>
          <w:sz w:val="20"/>
        </w:rPr>
        <w:t xml:space="preserve"> </w:t>
      </w:r>
    </w:p>
    <w:p w:rsidR="00643A36"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 xml:space="preserve">Zamawiający nie przewiduje zwrotu kosztów udziału </w:t>
      </w:r>
      <w:r w:rsidR="001303D0" w:rsidRPr="0076158C">
        <w:rPr>
          <w:sz w:val="20"/>
        </w:rPr>
        <w:t>W</w:t>
      </w:r>
      <w:r w:rsidR="003C2A17">
        <w:rPr>
          <w:sz w:val="20"/>
        </w:rPr>
        <w:t xml:space="preserve">ykonawców w postępowaniu (z </w:t>
      </w:r>
      <w:r w:rsidRPr="0076158C">
        <w:rPr>
          <w:sz w:val="20"/>
        </w:rPr>
        <w:t>zastrzeżeniem art. 93 ust. 4 ustawy Pzp). Wykonawca ponosi w</w:t>
      </w:r>
      <w:r w:rsidR="003C2A17">
        <w:rPr>
          <w:sz w:val="20"/>
        </w:rPr>
        <w:t xml:space="preserve">szelkie koszty udziału w </w:t>
      </w:r>
      <w:r w:rsidRPr="0076158C">
        <w:rPr>
          <w:sz w:val="20"/>
        </w:rPr>
        <w:t>postępowaniu, w tym koszty przygotowania oferty.</w:t>
      </w:r>
    </w:p>
    <w:p w:rsidR="009C20BE"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Wykonawcą może być osoba fizyczna, osoba prawna lub jednostka organizacyjna nie</w:t>
      </w:r>
      <w:r w:rsidR="00AC1A8F">
        <w:rPr>
          <w:sz w:val="20"/>
        </w:rPr>
        <w:t xml:space="preserve"> </w:t>
      </w:r>
      <w:r w:rsidRPr="0076158C">
        <w:rPr>
          <w:sz w:val="20"/>
        </w:rPr>
        <w:t>posiadając</w:t>
      </w:r>
      <w:r w:rsidR="00C32C7A" w:rsidRPr="0076158C">
        <w:rPr>
          <w:sz w:val="20"/>
        </w:rPr>
        <w:t>a</w:t>
      </w:r>
      <w:r w:rsidRPr="0076158C">
        <w:rPr>
          <w:sz w:val="20"/>
        </w:rPr>
        <w:t xml:space="preserve"> osobowości prawnej.</w:t>
      </w:r>
    </w:p>
    <w:p w:rsidR="009C20BE" w:rsidRPr="0076158C" w:rsidRDefault="00643A36" w:rsidP="001E0A5D">
      <w:pPr>
        <w:numPr>
          <w:ilvl w:val="0"/>
          <w:numId w:val="8"/>
        </w:numPr>
        <w:tabs>
          <w:tab w:val="clear" w:pos="360"/>
        </w:tabs>
        <w:spacing w:before="120" w:after="120" w:line="276" w:lineRule="auto"/>
        <w:ind w:left="284" w:hanging="284"/>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rsidR="008F247F" w:rsidRPr="0076158C" w:rsidRDefault="005B1F5B" w:rsidP="001E0A5D">
      <w:pPr>
        <w:numPr>
          <w:ilvl w:val="0"/>
          <w:numId w:val="8"/>
        </w:numPr>
        <w:tabs>
          <w:tab w:val="clear" w:pos="360"/>
        </w:tabs>
        <w:spacing w:before="120" w:after="120" w:line="276" w:lineRule="auto"/>
        <w:ind w:left="284" w:hanging="284"/>
        <w:jc w:val="both"/>
        <w:rPr>
          <w:sz w:val="20"/>
        </w:rPr>
      </w:pPr>
      <w:r w:rsidRPr="0076158C">
        <w:rPr>
          <w:bCs/>
          <w:sz w:val="20"/>
        </w:rPr>
        <w:lastRenderedPageBreak/>
        <w:t>Za</w:t>
      </w:r>
      <w:r w:rsidR="00011226" w:rsidRPr="0076158C">
        <w:rPr>
          <w:bCs/>
          <w:sz w:val="20"/>
        </w:rPr>
        <w:t>mawiający żąda wskazania przez W</w:t>
      </w:r>
      <w:r w:rsidRPr="0076158C">
        <w:rPr>
          <w:bCs/>
          <w:sz w:val="20"/>
        </w:rPr>
        <w:t xml:space="preserve">ykonawcę części zamówienia, których wykonanie zamierza powierzyć </w:t>
      </w:r>
      <w:r w:rsidRPr="003C2A17">
        <w:rPr>
          <w:bCs/>
          <w:sz w:val="20"/>
        </w:rPr>
        <w:t>podwykonawcom</w:t>
      </w:r>
      <w:r w:rsidR="003C2A17" w:rsidRPr="003C2A17">
        <w:rPr>
          <w:bCs/>
          <w:sz w:val="20"/>
        </w:rPr>
        <w:t xml:space="preserve"> i podania przez Wykonawcę firm podwykonawców</w:t>
      </w:r>
      <w:r w:rsidRPr="003C2A17">
        <w:rPr>
          <w:bCs/>
          <w:sz w:val="20"/>
        </w:rPr>
        <w:t>.</w:t>
      </w:r>
      <w:r w:rsidRPr="0076158C">
        <w:rPr>
          <w:bCs/>
          <w:sz w:val="20"/>
        </w:rPr>
        <w:t xml:space="preserve"> </w:t>
      </w:r>
    </w:p>
    <w:p w:rsidR="005A278F" w:rsidRPr="00D542B7" w:rsidRDefault="005A278F" w:rsidP="001E0A5D">
      <w:pPr>
        <w:numPr>
          <w:ilvl w:val="0"/>
          <w:numId w:val="8"/>
        </w:numPr>
        <w:tabs>
          <w:tab w:val="clear" w:pos="360"/>
        </w:tabs>
        <w:autoSpaceDE w:val="0"/>
        <w:autoSpaceDN w:val="0"/>
        <w:adjustRightInd w:val="0"/>
        <w:spacing w:before="120" w:after="120" w:line="276" w:lineRule="auto"/>
        <w:ind w:left="284" w:hanging="284"/>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rsidR="00D542B7" w:rsidRPr="004304AF" w:rsidRDefault="00D542B7" w:rsidP="001E0A5D">
      <w:pPr>
        <w:numPr>
          <w:ilvl w:val="0"/>
          <w:numId w:val="8"/>
        </w:numPr>
        <w:tabs>
          <w:tab w:val="clear" w:pos="360"/>
        </w:tabs>
        <w:autoSpaceDE w:val="0"/>
        <w:autoSpaceDN w:val="0"/>
        <w:adjustRightInd w:val="0"/>
        <w:spacing w:before="120" w:after="120" w:line="276" w:lineRule="auto"/>
        <w:ind w:left="284" w:hanging="284"/>
        <w:jc w:val="both"/>
        <w:rPr>
          <w:color w:val="000000"/>
          <w:sz w:val="20"/>
        </w:rPr>
      </w:pPr>
      <w:r w:rsidRPr="004304AF">
        <w:rPr>
          <w:color w:val="000000"/>
          <w:sz w:val="20"/>
        </w:rPr>
        <w:t>Powierzenie wykonania części przedmiotu zamówienia podwykonawcy lub podwykonawcom wymaga zawarcia</w:t>
      </w:r>
      <w:r w:rsidR="004304AF" w:rsidRPr="004304AF">
        <w:rPr>
          <w:color w:val="000000"/>
          <w:sz w:val="20"/>
        </w:rPr>
        <w:t xml:space="preserve"> </w:t>
      </w:r>
      <w:r w:rsidRPr="004304AF">
        <w:rPr>
          <w:color w:val="000000"/>
          <w:sz w:val="20"/>
        </w:rPr>
        <w:t>umowy o podwykonawstwo, przez którą należy rozumieć umowę w formie pisemnej o charakterze odpłatnym,</w:t>
      </w:r>
      <w:r w:rsidR="004304AF" w:rsidRPr="004304AF">
        <w:rPr>
          <w:color w:val="000000"/>
          <w:sz w:val="20"/>
        </w:rPr>
        <w:t xml:space="preserve"> </w:t>
      </w:r>
      <w:r w:rsidRPr="004304AF">
        <w:rPr>
          <w:color w:val="000000"/>
          <w:sz w:val="20"/>
        </w:rPr>
        <w:t xml:space="preserve">której przedmiotem są </w:t>
      </w:r>
      <w:r w:rsidR="00897E50">
        <w:rPr>
          <w:color w:val="000000"/>
          <w:sz w:val="20"/>
        </w:rPr>
        <w:t>dostawy</w:t>
      </w:r>
      <w:r w:rsidRPr="004304AF">
        <w:rPr>
          <w:color w:val="000000"/>
          <w:sz w:val="20"/>
        </w:rPr>
        <w:t xml:space="preserve"> stanowiące część zamówienia publicznego, zawartą pomiędzy wybranym </w:t>
      </w:r>
      <w:r w:rsidR="004304AF">
        <w:rPr>
          <w:color w:val="000000"/>
          <w:sz w:val="20"/>
        </w:rPr>
        <w:br/>
      </w:r>
      <w:r w:rsidRPr="004304AF">
        <w:rPr>
          <w:color w:val="000000"/>
          <w:sz w:val="20"/>
        </w:rPr>
        <w:t>przez</w:t>
      </w:r>
      <w:r w:rsidR="004304AF" w:rsidRPr="004304AF">
        <w:rPr>
          <w:color w:val="000000"/>
          <w:sz w:val="20"/>
        </w:rPr>
        <w:t xml:space="preserve"> </w:t>
      </w:r>
      <w:r w:rsidRPr="004304AF">
        <w:rPr>
          <w:color w:val="000000"/>
          <w:sz w:val="20"/>
        </w:rPr>
        <w:t xml:space="preserve">Zamawiającego </w:t>
      </w:r>
      <w:r w:rsidR="003C2A17">
        <w:rPr>
          <w:color w:val="000000"/>
          <w:sz w:val="20"/>
        </w:rPr>
        <w:t>W</w:t>
      </w:r>
      <w:r w:rsidRPr="004304AF">
        <w:rPr>
          <w:color w:val="000000"/>
          <w:sz w:val="20"/>
        </w:rPr>
        <w:t>ykonawcą a innym podmiotem (podwykonawcą).</w:t>
      </w:r>
    </w:p>
    <w:p w:rsidR="00D542B7" w:rsidRPr="00D542B7" w:rsidRDefault="00D542B7" w:rsidP="001E0A5D">
      <w:pPr>
        <w:numPr>
          <w:ilvl w:val="0"/>
          <w:numId w:val="8"/>
        </w:numPr>
        <w:tabs>
          <w:tab w:val="clear" w:pos="360"/>
        </w:tabs>
        <w:autoSpaceDE w:val="0"/>
        <w:autoSpaceDN w:val="0"/>
        <w:adjustRightInd w:val="0"/>
        <w:spacing w:before="120" w:after="240" w:line="276" w:lineRule="auto"/>
        <w:ind w:left="284" w:hanging="284"/>
        <w:jc w:val="both"/>
        <w:rPr>
          <w:color w:val="000000"/>
          <w:sz w:val="20"/>
        </w:rPr>
      </w:pPr>
      <w:r w:rsidRPr="00D542B7">
        <w:rPr>
          <w:color w:val="000000"/>
          <w:sz w:val="20"/>
        </w:rPr>
        <w:t>Zamawiający nie zastrzega, że o udzielenie zamówienia mogą ubiegać się wyłącznie zakłady pracy chronionej oraz inni wykonawcy, których działalność, lub działalność ich wyodrębnionych organizacyjnie jednostek,</w:t>
      </w:r>
      <w:r w:rsidRPr="00D542B7">
        <w:rPr>
          <w:rFonts w:ascii="Times-Roman" w:hAnsi="Times-Roman" w:cs="Times-Roman"/>
          <w:sz w:val="20"/>
        </w:rPr>
        <w:t xml:space="preserve"> </w:t>
      </w:r>
      <w:r w:rsidRPr="00D542B7">
        <w:rPr>
          <w:color w:val="000000"/>
          <w:sz w:val="20"/>
        </w:rPr>
        <w:t>obejmuje społeczną i zawodową integrację osób będących członkami grup społecznie marginalizowanych</w:t>
      </w:r>
      <w:r w:rsidR="00701777">
        <w:rPr>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ED72E5" w:rsidRPr="004D5DD6" w:rsidTr="008E26E9">
        <w:trPr>
          <w:trHeight w:val="603"/>
        </w:trPr>
        <w:tc>
          <w:tcPr>
            <w:tcW w:w="827" w:type="dxa"/>
            <w:shd w:val="clear" w:color="auto" w:fill="auto"/>
            <w:vAlign w:val="center"/>
          </w:tcPr>
          <w:p w:rsidR="00ED72E5" w:rsidRPr="004D5DD6" w:rsidRDefault="00ED72E5" w:rsidP="0076158C">
            <w:pPr>
              <w:spacing w:line="276" w:lineRule="auto"/>
              <w:jc w:val="center"/>
              <w:rPr>
                <w:b/>
                <w:color w:val="002060"/>
                <w:sz w:val="20"/>
              </w:rPr>
            </w:pPr>
            <w:r w:rsidRPr="004D5DD6">
              <w:rPr>
                <w:b/>
                <w:color w:val="002060"/>
                <w:sz w:val="20"/>
              </w:rPr>
              <w:t>III.</w:t>
            </w:r>
          </w:p>
        </w:tc>
        <w:tc>
          <w:tcPr>
            <w:tcW w:w="8743" w:type="dxa"/>
            <w:shd w:val="clear" w:color="auto" w:fill="auto"/>
            <w:vAlign w:val="center"/>
          </w:tcPr>
          <w:p w:rsidR="000E3173" w:rsidRPr="004D5DD6" w:rsidRDefault="00ED72E5" w:rsidP="008E26E9">
            <w:pPr>
              <w:spacing w:line="276" w:lineRule="auto"/>
              <w:rPr>
                <w:color w:val="002060"/>
                <w:sz w:val="20"/>
              </w:rPr>
            </w:pPr>
            <w:r w:rsidRPr="004D5DD6">
              <w:rPr>
                <w:b/>
                <w:color w:val="002060"/>
                <w:sz w:val="20"/>
              </w:rPr>
              <w:t>Opis przedmiotu zamówienia</w:t>
            </w:r>
            <w:r w:rsidR="002842A5">
              <w:rPr>
                <w:b/>
                <w:color w:val="002060"/>
                <w:sz w:val="20"/>
              </w:rPr>
              <w:t>.</w:t>
            </w:r>
          </w:p>
        </w:tc>
      </w:tr>
    </w:tbl>
    <w:p w:rsidR="00E7430E" w:rsidRPr="00E2013C" w:rsidRDefault="00E7430E" w:rsidP="00E7430E">
      <w:pPr>
        <w:overflowPunct w:val="0"/>
        <w:autoSpaceDE w:val="0"/>
        <w:autoSpaceDN w:val="0"/>
        <w:adjustRightInd w:val="0"/>
        <w:spacing w:before="240" w:line="276" w:lineRule="auto"/>
        <w:ind w:left="284"/>
        <w:jc w:val="both"/>
        <w:textAlignment w:val="baseline"/>
        <w:rPr>
          <w:sz w:val="20"/>
        </w:rPr>
      </w:pPr>
      <w:r w:rsidRPr="00E2013C">
        <w:rPr>
          <w:sz w:val="20"/>
        </w:rPr>
        <w:t xml:space="preserve">Przedmiotem zamówienia jest </w:t>
      </w:r>
      <w:r w:rsidR="00E2013C" w:rsidRPr="00E2013C">
        <w:rPr>
          <w:sz w:val="20"/>
        </w:rPr>
        <w:t xml:space="preserve">zakup, dostawa i montaż foteli obrotowych dla Dolnośląskiego Urzędu Wojewódzkiego we Wrocławiu – do budynku Dolnośląskiego Urzędu Wojewódzkiego we Wrocławiu </w:t>
      </w:r>
      <w:r w:rsidR="00E2013C">
        <w:rPr>
          <w:sz w:val="20"/>
        </w:rPr>
        <w:br/>
      </w:r>
      <w:r w:rsidR="00E2013C" w:rsidRPr="00E2013C">
        <w:rPr>
          <w:sz w:val="20"/>
        </w:rPr>
        <w:t xml:space="preserve">przy pl. Powstańców Warszawy 1 oraz do budynku delegatury Dolnośląskiego Urzędu Wojewódzkiego </w:t>
      </w:r>
      <w:r w:rsidR="00E2013C">
        <w:rPr>
          <w:sz w:val="20"/>
        </w:rPr>
        <w:br/>
      </w:r>
      <w:r w:rsidR="00E2013C" w:rsidRPr="00E2013C">
        <w:rPr>
          <w:sz w:val="20"/>
        </w:rPr>
        <w:t>we Wrocławiu, znajdującego się w Legnicy, przy ul. F. Skarbka 3.</w:t>
      </w:r>
    </w:p>
    <w:p w:rsidR="00D45739" w:rsidRPr="004304AF" w:rsidRDefault="00D45739" w:rsidP="00B03EBF">
      <w:pPr>
        <w:overflowPunct w:val="0"/>
        <w:autoSpaceDE w:val="0"/>
        <w:autoSpaceDN w:val="0"/>
        <w:adjustRightInd w:val="0"/>
        <w:spacing w:before="60" w:after="240" w:line="276" w:lineRule="auto"/>
        <w:ind w:left="284"/>
        <w:jc w:val="both"/>
        <w:textAlignment w:val="baseline"/>
        <w:rPr>
          <w:sz w:val="20"/>
        </w:rPr>
      </w:pPr>
      <w:r w:rsidRPr="00E2013C">
        <w:rPr>
          <w:sz w:val="20"/>
        </w:rPr>
        <w:t>Szczegółowy Opis Przedmiotu Zamówienia z</w:t>
      </w:r>
      <w:r w:rsidR="0043416A" w:rsidRPr="00E2013C">
        <w:rPr>
          <w:sz w:val="20"/>
        </w:rPr>
        <w:t>awiera</w:t>
      </w:r>
      <w:r w:rsidRPr="00E2013C">
        <w:rPr>
          <w:sz w:val="20"/>
        </w:rPr>
        <w:t xml:space="preserve"> </w:t>
      </w:r>
      <w:r w:rsidR="00797653" w:rsidRPr="00E2013C">
        <w:rPr>
          <w:sz w:val="20"/>
          <w:u w:val="single"/>
        </w:rPr>
        <w:t>Z</w:t>
      </w:r>
      <w:r w:rsidR="0043416A" w:rsidRPr="00E2013C">
        <w:rPr>
          <w:sz w:val="20"/>
          <w:u w:val="single"/>
        </w:rPr>
        <w:t>ałącznik</w:t>
      </w:r>
      <w:r w:rsidRPr="00E2013C">
        <w:rPr>
          <w:sz w:val="20"/>
          <w:u w:val="single"/>
        </w:rPr>
        <w:t xml:space="preserve"> nr </w:t>
      </w:r>
      <w:r w:rsidR="00797653" w:rsidRPr="00E2013C">
        <w:rPr>
          <w:sz w:val="20"/>
          <w:u w:val="single"/>
        </w:rPr>
        <w:t>5</w:t>
      </w:r>
      <w:r w:rsidRPr="00E2013C">
        <w:rPr>
          <w:sz w:val="20"/>
          <w:u w:val="single"/>
        </w:rPr>
        <w:t xml:space="preserve"> do SIWZ</w:t>
      </w:r>
      <w:r w:rsidRPr="00E2013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ED72E5" w:rsidRPr="004D5DD6" w:rsidTr="008E26E9">
        <w:trPr>
          <w:trHeight w:val="651"/>
        </w:trPr>
        <w:tc>
          <w:tcPr>
            <w:tcW w:w="826" w:type="dxa"/>
            <w:shd w:val="clear" w:color="auto" w:fill="auto"/>
            <w:vAlign w:val="center"/>
          </w:tcPr>
          <w:p w:rsidR="00ED72E5" w:rsidRPr="004D5DD6" w:rsidRDefault="00ED72E5" w:rsidP="0076158C">
            <w:pPr>
              <w:spacing w:line="276" w:lineRule="auto"/>
              <w:jc w:val="center"/>
              <w:rPr>
                <w:b/>
                <w:color w:val="002060"/>
                <w:sz w:val="20"/>
              </w:rPr>
            </w:pPr>
            <w:r w:rsidRPr="004D5DD6">
              <w:rPr>
                <w:b/>
                <w:color w:val="002060"/>
                <w:sz w:val="20"/>
              </w:rPr>
              <w:t>IV.</w:t>
            </w:r>
          </w:p>
        </w:tc>
        <w:tc>
          <w:tcPr>
            <w:tcW w:w="8744" w:type="dxa"/>
            <w:shd w:val="clear" w:color="auto" w:fill="auto"/>
            <w:vAlign w:val="center"/>
          </w:tcPr>
          <w:p w:rsidR="006233CF" w:rsidRPr="004D5DD6" w:rsidRDefault="00ED72E5" w:rsidP="008E26E9">
            <w:pPr>
              <w:spacing w:line="276" w:lineRule="auto"/>
              <w:rPr>
                <w:color w:val="002060"/>
                <w:sz w:val="20"/>
              </w:rPr>
            </w:pPr>
            <w:r w:rsidRPr="004D5DD6">
              <w:rPr>
                <w:b/>
                <w:color w:val="002060"/>
                <w:sz w:val="20"/>
              </w:rPr>
              <w:t>Termin wykonania zamówienia</w:t>
            </w:r>
            <w:r w:rsidR="002842A5">
              <w:rPr>
                <w:b/>
                <w:color w:val="002060"/>
                <w:sz w:val="20"/>
              </w:rPr>
              <w:t>.</w:t>
            </w:r>
          </w:p>
        </w:tc>
      </w:tr>
    </w:tbl>
    <w:p w:rsidR="00E7430E" w:rsidRPr="00E2013C" w:rsidRDefault="00E21BBF" w:rsidP="00E2013C">
      <w:pPr>
        <w:spacing w:before="240" w:after="240" w:line="276" w:lineRule="auto"/>
        <w:ind w:left="284"/>
        <w:rPr>
          <w:b/>
          <w:sz w:val="20"/>
          <w:u w:val="single"/>
        </w:rPr>
      </w:pPr>
      <w:r w:rsidRPr="00C257B8">
        <w:rPr>
          <w:sz w:val="20"/>
        </w:rPr>
        <w:t>T</w:t>
      </w:r>
      <w:r w:rsidR="00643A36" w:rsidRPr="00C257B8">
        <w:rPr>
          <w:sz w:val="20"/>
        </w:rPr>
        <w:t>ermin wykonania przedmiotu zamówienia</w:t>
      </w:r>
      <w:r w:rsidR="00437C0A" w:rsidRPr="00C257B8">
        <w:rPr>
          <w:sz w:val="20"/>
        </w:rPr>
        <w:t>:</w:t>
      </w:r>
      <w:r w:rsidR="00972ECC" w:rsidRPr="00C257B8">
        <w:rPr>
          <w:sz w:val="20"/>
        </w:rPr>
        <w:t xml:space="preserve"> </w:t>
      </w:r>
      <w:r w:rsidR="00E2013C" w:rsidRPr="00E2013C">
        <w:rPr>
          <w:b/>
          <w:bCs/>
          <w:sz w:val="20"/>
          <w:u w:val="single"/>
        </w:rPr>
        <w:t>do dnia 21 grudnia 2020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2D5241" w:rsidRPr="004D5DD6" w:rsidTr="00425385">
        <w:trPr>
          <w:trHeight w:val="941"/>
        </w:trPr>
        <w:tc>
          <w:tcPr>
            <w:tcW w:w="826" w:type="dxa"/>
            <w:shd w:val="clear" w:color="auto" w:fill="auto"/>
            <w:vAlign w:val="center"/>
          </w:tcPr>
          <w:p w:rsidR="002D5241" w:rsidRPr="004D5DD6" w:rsidRDefault="002D5241" w:rsidP="0076158C">
            <w:pPr>
              <w:spacing w:line="276" w:lineRule="auto"/>
              <w:jc w:val="center"/>
              <w:rPr>
                <w:b/>
                <w:color w:val="002060"/>
                <w:sz w:val="20"/>
              </w:rPr>
            </w:pPr>
            <w:r w:rsidRPr="004D5DD6">
              <w:rPr>
                <w:b/>
                <w:color w:val="002060"/>
                <w:sz w:val="20"/>
              </w:rPr>
              <w:t>V.</w:t>
            </w:r>
          </w:p>
        </w:tc>
        <w:tc>
          <w:tcPr>
            <w:tcW w:w="8744" w:type="dxa"/>
            <w:shd w:val="clear" w:color="auto" w:fill="auto"/>
            <w:vAlign w:val="center"/>
          </w:tcPr>
          <w:p w:rsidR="00D7564D" w:rsidRPr="004D5DD6" w:rsidRDefault="002D5241" w:rsidP="00425385">
            <w:pPr>
              <w:spacing w:line="276" w:lineRule="auto"/>
              <w:jc w:val="both"/>
              <w:rPr>
                <w:b/>
                <w:color w:val="002060"/>
                <w:sz w:val="20"/>
              </w:rPr>
            </w:pPr>
            <w:r w:rsidRPr="004D5DD6">
              <w:rPr>
                <w:b/>
                <w:color w:val="002060"/>
                <w:sz w:val="20"/>
              </w:rPr>
              <w:t>Warunki udziału w postępowaniu, 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r w:rsidR="002842A5">
              <w:rPr>
                <w:b/>
                <w:color w:val="002060"/>
                <w:sz w:val="20"/>
              </w:rPr>
              <w:t>.</w:t>
            </w:r>
          </w:p>
        </w:tc>
      </w:tr>
    </w:tbl>
    <w:p w:rsidR="00954938" w:rsidRPr="00954938" w:rsidRDefault="00954938" w:rsidP="001E0A5D">
      <w:pPr>
        <w:numPr>
          <w:ilvl w:val="0"/>
          <w:numId w:val="36"/>
        </w:numPr>
        <w:spacing w:before="240" w:after="120" w:line="276" w:lineRule="auto"/>
        <w:ind w:left="284" w:hanging="284"/>
        <w:jc w:val="both"/>
        <w:rPr>
          <w:sz w:val="20"/>
          <w:lang w:val="x-none" w:eastAsia="x-none"/>
        </w:rPr>
      </w:pPr>
      <w:r w:rsidRPr="00954938">
        <w:rPr>
          <w:sz w:val="20"/>
          <w:lang w:val="x-none" w:eastAsia="x-none"/>
        </w:rPr>
        <w:t xml:space="preserve">Zgodnie z art. 22 </w:t>
      </w:r>
      <w:r w:rsidR="00B03EBF">
        <w:rPr>
          <w:sz w:val="20"/>
          <w:lang w:eastAsia="x-none"/>
        </w:rPr>
        <w:t>u</w:t>
      </w:r>
      <w:r w:rsidRPr="00954938">
        <w:rPr>
          <w:sz w:val="20"/>
          <w:lang w:val="x-none" w:eastAsia="x-none"/>
        </w:rPr>
        <w:t>stawy Pzp, o udzielenie zamówienia mogą ubiegać się Wykonawcy, którzy</w:t>
      </w:r>
      <w:r w:rsidRPr="00954938">
        <w:rPr>
          <w:sz w:val="20"/>
          <w:lang w:eastAsia="x-none"/>
        </w:rPr>
        <w:t xml:space="preserve"> </w:t>
      </w:r>
      <w:r w:rsidRPr="00954938">
        <w:rPr>
          <w:sz w:val="20"/>
          <w:lang w:val="x-none" w:eastAsia="x-none"/>
        </w:rPr>
        <w:t xml:space="preserve">nie podlegają wykluczeniu z </w:t>
      </w:r>
      <w:r w:rsidRPr="00954938">
        <w:rPr>
          <w:sz w:val="20"/>
          <w:lang w:eastAsia="x-none"/>
        </w:rPr>
        <w:t>p</w:t>
      </w:r>
      <w:r w:rsidRPr="00954938">
        <w:rPr>
          <w:sz w:val="20"/>
          <w:lang w:val="x-none" w:eastAsia="x-none"/>
        </w:rPr>
        <w:t xml:space="preserve">ostępowania, zgodnie z art. 24 ust. 1 </w:t>
      </w:r>
      <w:r w:rsidRPr="00954938">
        <w:rPr>
          <w:sz w:val="20"/>
          <w:lang w:eastAsia="x-none"/>
        </w:rPr>
        <w:t>pkt 12-23 u</w:t>
      </w:r>
      <w:r w:rsidRPr="00954938">
        <w:rPr>
          <w:sz w:val="20"/>
          <w:lang w:val="x-none" w:eastAsia="x-none"/>
        </w:rPr>
        <w:t>stawy</w:t>
      </w:r>
      <w:r w:rsidRPr="00954938">
        <w:rPr>
          <w:sz w:val="20"/>
          <w:lang w:eastAsia="x-none"/>
        </w:rPr>
        <w:t xml:space="preserve"> Pzp.</w:t>
      </w:r>
    </w:p>
    <w:p w:rsidR="00954938" w:rsidRPr="00954938" w:rsidRDefault="00954938" w:rsidP="001E0A5D">
      <w:pPr>
        <w:numPr>
          <w:ilvl w:val="0"/>
          <w:numId w:val="36"/>
        </w:numPr>
        <w:spacing w:before="120" w:after="120" w:line="276" w:lineRule="auto"/>
        <w:ind w:left="284" w:hanging="284"/>
        <w:jc w:val="both"/>
        <w:rPr>
          <w:sz w:val="20"/>
          <w:lang w:val="x-none" w:eastAsia="x-none"/>
        </w:rPr>
      </w:pPr>
      <w:r w:rsidRPr="00954938">
        <w:rPr>
          <w:sz w:val="20"/>
          <w:lang w:eastAsia="x-none"/>
        </w:rPr>
        <w:t>Zamawiający nie ustala szczegółowych warunków udziału w niniejszym postępowaniu.</w:t>
      </w:r>
    </w:p>
    <w:p w:rsidR="00954938" w:rsidRPr="00954938" w:rsidRDefault="00954938" w:rsidP="001E0A5D">
      <w:pPr>
        <w:numPr>
          <w:ilvl w:val="0"/>
          <w:numId w:val="36"/>
        </w:numPr>
        <w:spacing w:before="120" w:after="120" w:line="276" w:lineRule="auto"/>
        <w:ind w:left="284" w:hanging="284"/>
        <w:jc w:val="both"/>
        <w:rPr>
          <w:sz w:val="20"/>
          <w:lang w:val="x-none" w:eastAsia="x-none"/>
        </w:rPr>
      </w:pPr>
      <w:r w:rsidRPr="00954938">
        <w:rPr>
          <w:sz w:val="20"/>
          <w:lang w:val="x-none" w:eastAsia="x-none"/>
        </w:rPr>
        <w:t xml:space="preserve">W zakresie podlegania wykluczeniu z </w:t>
      </w:r>
      <w:r w:rsidRPr="00954938">
        <w:rPr>
          <w:sz w:val="20"/>
          <w:lang w:eastAsia="x-none"/>
        </w:rPr>
        <w:t>p</w:t>
      </w:r>
      <w:r w:rsidRPr="00954938">
        <w:rPr>
          <w:sz w:val="20"/>
          <w:lang w:val="x-none" w:eastAsia="x-none"/>
        </w:rPr>
        <w:t>ostępowania</w:t>
      </w:r>
      <w:r w:rsidRPr="00954938">
        <w:rPr>
          <w:sz w:val="20"/>
          <w:lang w:eastAsia="x-none"/>
        </w:rPr>
        <w:t>,</w:t>
      </w:r>
      <w:r w:rsidRPr="00954938">
        <w:rPr>
          <w:sz w:val="20"/>
          <w:lang w:val="x-none" w:eastAsia="x-none"/>
        </w:rPr>
        <w:t xml:space="preserve"> </w:t>
      </w:r>
      <w:r w:rsidRPr="00954938">
        <w:rPr>
          <w:sz w:val="20"/>
          <w:lang w:eastAsia="x-none"/>
        </w:rPr>
        <w:t>W</w:t>
      </w:r>
      <w:r w:rsidRPr="00954938">
        <w:rPr>
          <w:sz w:val="20"/>
          <w:lang w:val="x-none" w:eastAsia="x-none"/>
        </w:rPr>
        <w:t xml:space="preserve">ykonawca zobowiązany jest do wykazania, </w:t>
      </w:r>
      <w:r w:rsidR="0043416A">
        <w:rPr>
          <w:sz w:val="20"/>
          <w:lang w:eastAsia="x-none"/>
        </w:rPr>
        <w:br/>
      </w:r>
      <w:r w:rsidRPr="00954938">
        <w:rPr>
          <w:sz w:val="20"/>
          <w:lang w:val="x-none" w:eastAsia="x-none"/>
        </w:rPr>
        <w:t xml:space="preserve">że nie podlega wykluczeniu na podstawie art. 24 ust. 1 </w:t>
      </w:r>
      <w:r w:rsidRPr="00954938">
        <w:rPr>
          <w:sz w:val="20"/>
          <w:lang w:eastAsia="x-none"/>
        </w:rPr>
        <w:t>u</w:t>
      </w:r>
      <w:r w:rsidRPr="00954938">
        <w:rPr>
          <w:sz w:val="20"/>
          <w:lang w:val="x-none" w:eastAsia="x-none"/>
        </w:rPr>
        <w:t>stawy</w:t>
      </w:r>
      <w:r w:rsidRPr="00954938">
        <w:rPr>
          <w:sz w:val="20"/>
          <w:lang w:eastAsia="x-none"/>
        </w:rPr>
        <w:t xml:space="preserve"> Pzp.</w:t>
      </w:r>
    </w:p>
    <w:p w:rsidR="00D60511" w:rsidRDefault="00D60511" w:rsidP="001E0A5D">
      <w:pPr>
        <w:autoSpaceDE w:val="0"/>
        <w:autoSpaceDN w:val="0"/>
        <w:adjustRightInd w:val="0"/>
        <w:spacing w:before="240" w:after="240" w:line="276" w:lineRule="auto"/>
        <w:ind w:left="284" w:hanging="284"/>
        <w:jc w:val="both"/>
        <w:rPr>
          <w:b/>
          <w:sz w:val="20"/>
        </w:rPr>
      </w:pPr>
      <w:r w:rsidRPr="0076158C">
        <w:rPr>
          <w:b/>
          <w:sz w:val="20"/>
        </w:rPr>
        <w:t>WYKONAWCY WYSTĘPUJĄCY WSPÓLNIE</w:t>
      </w:r>
    </w:p>
    <w:p w:rsidR="00E0553E" w:rsidRPr="00D63FFC" w:rsidRDefault="00632F74" w:rsidP="001E0A5D">
      <w:pPr>
        <w:pStyle w:val="Akapitzlist"/>
        <w:numPr>
          <w:ilvl w:val="0"/>
          <w:numId w:val="36"/>
        </w:numPr>
        <w:spacing w:after="120" w:line="276" w:lineRule="auto"/>
        <w:ind w:left="284" w:hanging="284"/>
        <w:rPr>
          <w:sz w:val="20"/>
          <w:szCs w:val="20"/>
        </w:rPr>
      </w:pPr>
      <w:r w:rsidRPr="00D60511">
        <w:rPr>
          <w:sz w:val="20"/>
        </w:rPr>
        <w:t>Wykonawcy mogą wspólnie ubiegać się o udzielenie zamówienia. W takim przypadku</w:t>
      </w:r>
      <w:r w:rsidR="0043416A">
        <w:rPr>
          <w:sz w:val="20"/>
          <w:lang w:val="pl-PL"/>
        </w:rPr>
        <w:t>,</w:t>
      </w:r>
      <w:r w:rsidRPr="00D60511">
        <w:rPr>
          <w:sz w:val="20"/>
        </w:rPr>
        <w:t xml:space="preserve"> Wykonawcy ustanawiają pełnomocnika do reprezentowania ich w postępowaniu o udzielenie zamówienia albo reprezentowania </w:t>
      </w:r>
      <w:r w:rsidR="005D63AF">
        <w:rPr>
          <w:sz w:val="20"/>
          <w:lang w:val="pl-PL"/>
        </w:rPr>
        <w:br/>
      </w:r>
      <w:r w:rsidRPr="00D60511">
        <w:rPr>
          <w:sz w:val="20"/>
        </w:rPr>
        <w:t xml:space="preserve">w postępowaniu i zawarcia umowy w sprawie zamówienia publicznego. Pełnomocnictwo w formie pisemnej (oryginał lub kopia potwierdzona za zgodność z oryginałem przez notariusza) należy dołączyć do oferty. </w:t>
      </w:r>
    </w:p>
    <w:p w:rsidR="00D63FFC" w:rsidRPr="00996032" w:rsidRDefault="00D63FFC" w:rsidP="001E0A5D">
      <w:pPr>
        <w:pStyle w:val="Akapitzlist"/>
        <w:numPr>
          <w:ilvl w:val="0"/>
          <w:numId w:val="36"/>
        </w:numPr>
        <w:spacing w:after="120" w:line="276" w:lineRule="auto"/>
        <w:ind w:left="284" w:hanging="284"/>
        <w:rPr>
          <w:rFonts w:eastAsiaTheme="minorHAnsi"/>
          <w:bCs/>
          <w:sz w:val="20"/>
          <w:szCs w:val="28"/>
          <w:lang w:val="pl-PL" w:eastAsia="en-US"/>
        </w:rPr>
      </w:pPr>
      <w:r w:rsidRPr="00951197">
        <w:rPr>
          <w:rFonts w:eastAsiaTheme="minorHAnsi"/>
          <w:bCs/>
          <w:sz w:val="20"/>
          <w:szCs w:val="28"/>
          <w:lang w:val="pl-PL" w:eastAsia="en-US"/>
        </w:rPr>
        <w:t xml:space="preserve">W przypadku </w:t>
      </w:r>
      <w:r w:rsidRPr="00D63FFC">
        <w:rPr>
          <w:rFonts w:eastAsiaTheme="minorHAnsi"/>
          <w:bCs/>
          <w:sz w:val="20"/>
          <w:szCs w:val="28"/>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badanie braku podstaw do wykluczenia przeprowadzane będzie w odniesieniu do każdego </w:t>
      </w:r>
      <w:r w:rsidR="00847DCF">
        <w:rPr>
          <w:rFonts w:eastAsiaTheme="minorHAnsi"/>
          <w:bCs/>
          <w:sz w:val="20"/>
          <w:szCs w:val="28"/>
          <w:lang w:val="pl-PL" w:eastAsia="en-US"/>
        </w:rPr>
        <w:br/>
      </w:r>
      <w:r w:rsidRPr="00951197">
        <w:rPr>
          <w:rFonts w:eastAsiaTheme="minorHAnsi"/>
          <w:bCs/>
          <w:sz w:val="20"/>
          <w:szCs w:val="28"/>
          <w:lang w:val="pl-PL" w:eastAsia="en-US"/>
        </w:rPr>
        <w:t>z Wykonawców.</w:t>
      </w:r>
      <w:r w:rsidR="00847DCF" w:rsidRPr="00847DCF">
        <w:rPr>
          <w:sz w:val="20"/>
        </w:rPr>
        <w:t xml:space="preserve"> </w:t>
      </w:r>
      <w:r w:rsidR="00847DCF" w:rsidRPr="00B03EBF">
        <w:rPr>
          <w:sz w:val="20"/>
          <w:u w:val="single"/>
        </w:rPr>
        <w:t xml:space="preserve">Każdy z występujących wspólnie Wykonawców powinien złożyć </w:t>
      </w:r>
      <w:r w:rsidR="00847DCF" w:rsidRPr="00847DCF">
        <w:rPr>
          <w:b/>
          <w:sz w:val="20"/>
          <w:u w:val="single"/>
        </w:rPr>
        <w:t xml:space="preserve">odrębne oświadczenia </w:t>
      </w:r>
      <w:r w:rsidR="00847DCF" w:rsidRPr="00847DCF">
        <w:rPr>
          <w:b/>
          <w:sz w:val="20"/>
          <w:u w:val="single"/>
          <w:lang w:val="pl-PL"/>
        </w:rPr>
        <w:br/>
        <w:t>w zakresie braku podstaw do wykluczenia</w:t>
      </w:r>
      <w:r w:rsidR="00847DCF" w:rsidRPr="00B03EBF">
        <w:rPr>
          <w:sz w:val="20"/>
          <w:u w:val="single"/>
          <w:lang w:val="pl-PL"/>
        </w:rPr>
        <w:t xml:space="preserve"> </w:t>
      </w:r>
      <w:r w:rsidR="00847DCF" w:rsidRPr="00B03EBF">
        <w:rPr>
          <w:sz w:val="20"/>
          <w:u w:val="single"/>
        </w:rPr>
        <w:t xml:space="preserve">– zgodnie ze wzorem stanowiącym </w:t>
      </w:r>
      <w:r w:rsidR="00847DCF" w:rsidRPr="00B03EBF">
        <w:rPr>
          <w:sz w:val="20"/>
          <w:u w:val="single"/>
          <w:lang w:val="pl-PL"/>
        </w:rPr>
        <w:t>Z</w:t>
      </w:r>
      <w:r w:rsidR="00847DCF" w:rsidRPr="00B03EBF">
        <w:rPr>
          <w:sz w:val="20"/>
          <w:u w:val="single"/>
        </w:rPr>
        <w:t xml:space="preserve">ałącznik nr 2 do SIWZ </w:t>
      </w:r>
      <w:r w:rsidR="00847DCF">
        <w:rPr>
          <w:sz w:val="20"/>
          <w:u w:val="single"/>
          <w:lang w:val="pl-PL"/>
        </w:rPr>
        <w:br/>
      </w:r>
      <w:r w:rsidR="00847DCF" w:rsidRPr="00B03EBF">
        <w:rPr>
          <w:sz w:val="20"/>
          <w:u w:val="single"/>
        </w:rPr>
        <w:t>(art. 25a ust. 6 ustawy Pzp).</w:t>
      </w:r>
    </w:p>
    <w:p w:rsidR="00996032" w:rsidRDefault="00996032" w:rsidP="001E0A5D">
      <w:pPr>
        <w:pStyle w:val="Akapitzlist"/>
        <w:numPr>
          <w:ilvl w:val="0"/>
          <w:numId w:val="36"/>
        </w:numPr>
        <w:spacing w:after="120" w:line="276" w:lineRule="auto"/>
        <w:ind w:left="284" w:hanging="284"/>
        <w:rPr>
          <w:rFonts w:eastAsiaTheme="minorHAnsi"/>
          <w:bCs/>
          <w:sz w:val="20"/>
          <w:szCs w:val="28"/>
          <w:lang w:val="pl-PL" w:eastAsia="en-US"/>
        </w:rPr>
      </w:pPr>
      <w:r w:rsidRPr="00996032">
        <w:rPr>
          <w:rFonts w:eastAsiaTheme="minorHAnsi"/>
          <w:bCs/>
          <w:sz w:val="20"/>
          <w:szCs w:val="28"/>
          <w:lang w:val="pl-PL" w:eastAsia="en-US"/>
        </w:rPr>
        <w:t xml:space="preserve">W razie wyboru oferty podmiotów występujących wspólnie, przed zawarciem umowy Zamawiający – stosownie do art. 23 ust. 4 ustawy Pzp –zażąda </w:t>
      </w:r>
      <w:r w:rsidRPr="00996032">
        <w:rPr>
          <w:rFonts w:eastAsiaTheme="minorHAnsi"/>
          <w:bCs/>
          <w:sz w:val="20"/>
          <w:szCs w:val="28"/>
          <w:u w:val="single"/>
          <w:lang w:val="pl-PL" w:eastAsia="en-US"/>
        </w:rPr>
        <w:t>umowy regulującej współpracę tych podmiotów</w:t>
      </w:r>
      <w:r>
        <w:rPr>
          <w:rFonts w:eastAsiaTheme="minorHAnsi"/>
          <w:bCs/>
          <w:sz w:val="20"/>
          <w:szCs w:val="28"/>
          <w:lang w:val="pl-PL" w:eastAsia="en-US"/>
        </w:rPr>
        <w:t>.</w:t>
      </w:r>
    </w:p>
    <w:p w:rsidR="00ED77D5" w:rsidRPr="009F4A3D" w:rsidRDefault="00ED77D5" w:rsidP="001E0A5D">
      <w:pPr>
        <w:spacing w:before="240" w:after="240" w:line="276" w:lineRule="auto"/>
        <w:ind w:left="284" w:hanging="284"/>
        <w:jc w:val="both"/>
        <w:rPr>
          <w:b/>
          <w:sz w:val="20"/>
        </w:rPr>
      </w:pPr>
      <w:r w:rsidRPr="009F4A3D">
        <w:rPr>
          <w:b/>
          <w:sz w:val="20"/>
        </w:rPr>
        <w:lastRenderedPageBreak/>
        <w:t>PODSTAWY WYKLUCZENIA</w:t>
      </w:r>
    </w:p>
    <w:p w:rsidR="00ED77D5" w:rsidRPr="00954938" w:rsidRDefault="00ED77D5" w:rsidP="001E0A5D">
      <w:pPr>
        <w:pStyle w:val="Akapitzlist"/>
        <w:numPr>
          <w:ilvl w:val="0"/>
          <w:numId w:val="36"/>
        </w:numPr>
        <w:spacing w:after="120" w:line="276" w:lineRule="auto"/>
        <w:ind w:left="284" w:hanging="284"/>
        <w:rPr>
          <w:sz w:val="20"/>
          <w:szCs w:val="20"/>
        </w:rPr>
      </w:pPr>
      <w:r w:rsidRPr="00ED77D5">
        <w:rPr>
          <w:sz w:val="20"/>
        </w:rPr>
        <w:t>Zamawiający wy</w:t>
      </w:r>
      <w:r w:rsidR="00954938">
        <w:rPr>
          <w:sz w:val="20"/>
        </w:rPr>
        <w:t>kluczy z postępowania Wykonawcę</w:t>
      </w:r>
      <w:r w:rsidR="00954938">
        <w:rPr>
          <w:sz w:val="20"/>
          <w:lang w:val="pl-PL"/>
        </w:rPr>
        <w:t xml:space="preserve">, </w:t>
      </w:r>
      <w:r w:rsidRPr="00954938">
        <w:rPr>
          <w:sz w:val="20"/>
        </w:rPr>
        <w:t>który nie wykaże, że nie zachodzą wobec niego przesłanki</w:t>
      </w:r>
      <w:r w:rsidR="00797653" w:rsidRPr="00954938">
        <w:rPr>
          <w:sz w:val="20"/>
        </w:rPr>
        <w:t>,</w:t>
      </w:r>
      <w:r w:rsidRPr="00954938">
        <w:rPr>
          <w:sz w:val="20"/>
        </w:rPr>
        <w:t xml:space="preserve"> określone w art. 24 ust. 1 pkt 12-23 ustawy Pzp. </w:t>
      </w:r>
    </w:p>
    <w:p w:rsidR="008C5740" w:rsidRPr="00ED77D5" w:rsidRDefault="008C5740" w:rsidP="001E0A5D">
      <w:pPr>
        <w:pStyle w:val="Akapitzlist"/>
        <w:numPr>
          <w:ilvl w:val="0"/>
          <w:numId w:val="36"/>
        </w:numPr>
        <w:spacing w:after="120" w:line="276" w:lineRule="auto"/>
        <w:ind w:left="284" w:hanging="284"/>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16–20 ustawy Pzp</w:t>
      </w:r>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w:t>
      </w:r>
      <w:r w:rsidR="00014E5A">
        <w:rPr>
          <w:sz w:val="20"/>
          <w:lang w:val="pl-PL"/>
        </w:rPr>
        <w:t>a także</w:t>
      </w:r>
      <w:r w:rsidRPr="00ED77D5">
        <w:rPr>
          <w:sz w:val="20"/>
        </w:rPr>
        <w:t xml:space="preserve"> podjęcie konkretnych środków technicznych, organizacyjnych i kadrowych, które są odpowiednie dla zapobiegania dalszym przestępstwom </w:t>
      </w:r>
      <w:r w:rsidR="00014E5A">
        <w:rPr>
          <w:sz w:val="20"/>
          <w:lang w:val="pl-PL"/>
        </w:rPr>
        <w:br/>
      </w:r>
      <w:r w:rsidRPr="00ED77D5">
        <w:rPr>
          <w:sz w:val="20"/>
        </w:rPr>
        <w:t>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 xml:space="preserve">ykonawcy, będącego podmiotem zbiorowym, orzeczono </w:t>
      </w:r>
      <w:r w:rsidR="00014E5A">
        <w:rPr>
          <w:sz w:val="20"/>
          <w:lang w:val="pl-PL"/>
        </w:rPr>
        <w:t xml:space="preserve">– </w:t>
      </w:r>
      <w:r w:rsidRPr="00ED77D5">
        <w:rPr>
          <w:sz w:val="20"/>
        </w:rPr>
        <w:t xml:space="preserve">prawomocnym wyrokiem sądu </w:t>
      </w:r>
      <w:r w:rsidR="00014E5A">
        <w:rPr>
          <w:sz w:val="20"/>
          <w:lang w:val="pl-PL"/>
        </w:rPr>
        <w:t xml:space="preserve">– </w:t>
      </w:r>
      <w:r w:rsidRPr="00ED77D5">
        <w:rPr>
          <w:sz w:val="20"/>
        </w:rPr>
        <w:t>zakaz ubiegania się o udzielenie zamówienia oraz nie upłynął określony w tym wyroku okres obowiązywania tego zakazu</w:t>
      </w:r>
      <w:r w:rsidR="00163AAA" w:rsidRPr="00ED77D5">
        <w:rPr>
          <w:sz w:val="20"/>
        </w:rPr>
        <w:t>.</w:t>
      </w:r>
    </w:p>
    <w:p w:rsidR="008C5740" w:rsidRPr="00CC2DF0" w:rsidRDefault="008C5740" w:rsidP="001E0A5D">
      <w:pPr>
        <w:pStyle w:val="Akapitzlist"/>
        <w:numPr>
          <w:ilvl w:val="0"/>
          <w:numId w:val="36"/>
        </w:numPr>
        <w:spacing w:after="120" w:line="276" w:lineRule="auto"/>
        <w:ind w:left="284" w:hanging="284"/>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Pzp. </w:t>
      </w:r>
    </w:p>
    <w:p w:rsidR="00CC2DF0" w:rsidRPr="00CC2DF0" w:rsidRDefault="00CC2DF0" w:rsidP="001E0A5D">
      <w:pPr>
        <w:pStyle w:val="Akapitzlist"/>
        <w:numPr>
          <w:ilvl w:val="0"/>
          <w:numId w:val="36"/>
        </w:numPr>
        <w:spacing w:after="120" w:line="276" w:lineRule="auto"/>
        <w:ind w:left="284" w:hanging="284"/>
        <w:rPr>
          <w:sz w:val="20"/>
          <w:szCs w:val="20"/>
        </w:rPr>
      </w:pPr>
      <w:r w:rsidRPr="00CC2DF0">
        <w:rPr>
          <w:sz w:val="20"/>
          <w:szCs w:val="20"/>
        </w:rPr>
        <w:t xml:space="preserve">W przypadkach, o których mowa w art. 24 ust. 1 pkt 19 ustawy Pzp, przed wykluczeniem </w:t>
      </w:r>
      <w:r>
        <w:rPr>
          <w:sz w:val="20"/>
          <w:szCs w:val="20"/>
          <w:lang w:val="pl-PL"/>
        </w:rPr>
        <w:t>W</w:t>
      </w:r>
      <w:r w:rsidRPr="00CC2DF0">
        <w:rPr>
          <w:sz w:val="20"/>
          <w:szCs w:val="20"/>
        </w:rPr>
        <w:t xml:space="preserve">ykonawcy, Zamawiający zapewnia temu </w:t>
      </w:r>
      <w:r>
        <w:rPr>
          <w:sz w:val="20"/>
          <w:szCs w:val="20"/>
          <w:lang w:val="pl-PL"/>
        </w:rPr>
        <w:t>W</w:t>
      </w:r>
      <w:r w:rsidRPr="00CC2DF0">
        <w:rPr>
          <w:sz w:val="20"/>
          <w:szCs w:val="20"/>
        </w:rPr>
        <w:t xml:space="preserve">ykonawcy możliwość udowodnienia, że jego udział w przygotowaniu postępowania o udzielenie zamówienia nie zakłóci konkurencji. </w:t>
      </w:r>
    </w:p>
    <w:p w:rsidR="00CC2DF0" w:rsidRPr="00ED77D5" w:rsidRDefault="00CC2DF0" w:rsidP="001E0A5D">
      <w:pPr>
        <w:pStyle w:val="Akapitzlist"/>
        <w:numPr>
          <w:ilvl w:val="0"/>
          <w:numId w:val="36"/>
        </w:numPr>
        <w:spacing w:after="120" w:line="276" w:lineRule="auto"/>
        <w:ind w:left="284" w:hanging="284"/>
        <w:rPr>
          <w:sz w:val="20"/>
          <w:szCs w:val="20"/>
        </w:rPr>
      </w:pPr>
      <w:r w:rsidRPr="00CC2DF0">
        <w:rPr>
          <w:sz w:val="20"/>
          <w:szCs w:val="20"/>
        </w:rPr>
        <w:t xml:space="preserve">Zamawiający może wykluczyć </w:t>
      </w:r>
      <w:r>
        <w:rPr>
          <w:sz w:val="20"/>
          <w:szCs w:val="20"/>
          <w:lang w:val="pl-PL"/>
        </w:rPr>
        <w:t>W</w:t>
      </w:r>
      <w:r w:rsidRPr="00CC2DF0">
        <w:rPr>
          <w:sz w:val="20"/>
          <w:szCs w:val="20"/>
        </w:rPr>
        <w:t>ykonawcę na każdym etapie postępowania o udzielenie zamówienia</w:t>
      </w:r>
      <w:r>
        <w:rPr>
          <w:sz w:val="20"/>
          <w:szCs w:val="20"/>
          <w:lang w:val="pl-PL"/>
        </w:rPr>
        <w:t>.</w:t>
      </w:r>
    </w:p>
    <w:p w:rsidR="008468DE" w:rsidRPr="00ED77D5" w:rsidRDefault="00B0240A" w:rsidP="001E0A5D">
      <w:pPr>
        <w:pStyle w:val="Akapitzlist"/>
        <w:numPr>
          <w:ilvl w:val="0"/>
          <w:numId w:val="36"/>
        </w:numPr>
        <w:spacing w:after="120" w:line="276" w:lineRule="auto"/>
        <w:ind w:left="284" w:hanging="284"/>
        <w:rPr>
          <w:sz w:val="20"/>
          <w:szCs w:val="20"/>
        </w:rPr>
      </w:pPr>
      <w:r w:rsidRPr="00ED77D5">
        <w:rPr>
          <w:b/>
          <w:bCs/>
          <w:sz w:val="20"/>
          <w:szCs w:val="20"/>
        </w:rPr>
        <w:t>WYKAZ OŚWIADCZEŃ I DOKUMENTÓW, KTÓRE WYKONAWCA ZOBOWIĄZANY JEST ZŁOŻYĆ W TRAKCIE POSTĘPOWANIA</w:t>
      </w:r>
      <w:r w:rsidR="00891263">
        <w:rPr>
          <w:b/>
          <w:bCs/>
          <w:sz w:val="20"/>
          <w:szCs w:val="20"/>
          <w:lang w:val="pl-PL"/>
        </w:rPr>
        <w:t>:</w:t>
      </w: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38365E" w:rsidRPr="0076158C" w:rsidTr="0038365E">
        <w:trPr>
          <w:trHeight w:val="783"/>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65E" w:rsidRPr="0076158C" w:rsidRDefault="0038365E" w:rsidP="00891263">
            <w:pPr>
              <w:spacing w:line="276" w:lineRule="auto"/>
              <w:jc w:val="center"/>
              <w:rPr>
                <w:b/>
                <w:color w:val="000000"/>
                <w:szCs w:val="24"/>
              </w:rPr>
            </w:pPr>
            <w:r w:rsidRPr="0076158C">
              <w:rPr>
                <w:b/>
                <w:color w:val="000000"/>
                <w:szCs w:val="24"/>
              </w:rPr>
              <w:t>A</w:t>
            </w:r>
            <w:r>
              <w:rPr>
                <w:b/>
                <w:color w:val="000000"/>
                <w:szCs w:val="24"/>
              </w:rPr>
              <w:t>.</w:t>
            </w:r>
          </w:p>
        </w:tc>
        <w:tc>
          <w:tcPr>
            <w:tcW w:w="5811" w:type="dxa"/>
            <w:gridSpan w:val="2"/>
            <w:tcBorders>
              <w:top w:val="single" w:sz="4" w:space="0" w:color="auto"/>
              <w:left w:val="nil"/>
              <w:bottom w:val="single" w:sz="4" w:space="0" w:color="auto"/>
            </w:tcBorders>
            <w:shd w:val="clear" w:color="000000" w:fill="D9D9D9"/>
            <w:vAlign w:val="center"/>
            <w:hideMark/>
          </w:tcPr>
          <w:p w:rsidR="0038365E" w:rsidRPr="0076158C" w:rsidRDefault="0038365E" w:rsidP="0038365E">
            <w:pPr>
              <w:spacing w:line="276" w:lineRule="auto"/>
              <w:jc w:val="both"/>
              <w:rPr>
                <w:b/>
                <w:sz w:val="18"/>
                <w:szCs w:val="16"/>
              </w:rPr>
            </w:pPr>
            <w:r w:rsidRPr="00A80B68">
              <w:rPr>
                <w:b/>
                <w:sz w:val="18"/>
                <w:szCs w:val="16"/>
              </w:rPr>
              <w:t xml:space="preserve">Wraz z formularzem oferty, sporządzonym elektronicznie </w:t>
            </w:r>
            <w:r w:rsidRPr="00A80B68">
              <w:rPr>
                <w:b/>
                <w:sz w:val="18"/>
                <w:szCs w:val="16"/>
              </w:rPr>
              <w:br/>
              <w:t>(za pośrednictwem platformy zakupowej</w:t>
            </w:r>
            <w:r w:rsidR="003C70B8" w:rsidRPr="00A80B68">
              <w:rPr>
                <w:b/>
                <w:sz w:val="18"/>
                <w:szCs w:val="16"/>
              </w:rPr>
              <w:t xml:space="preserve"> pod adresem</w:t>
            </w:r>
            <w:r w:rsidRPr="00A80B68">
              <w:rPr>
                <w:b/>
                <w:sz w:val="18"/>
                <w:szCs w:val="16"/>
              </w:rPr>
              <w:t xml:space="preserve">: </w:t>
            </w:r>
            <w:r w:rsidR="00A80B68" w:rsidRPr="00A80B68">
              <w:rPr>
                <w:b/>
                <w:i/>
                <w:sz w:val="18"/>
                <w:szCs w:val="16"/>
              </w:rPr>
              <w:t>duw.ezamawiajacy.pl</w:t>
            </w:r>
            <w:r w:rsidRPr="00A80B68">
              <w:rPr>
                <w:b/>
                <w:sz w:val="18"/>
                <w:szCs w:val="16"/>
              </w:rPr>
              <w:t>) Wykonawca składa:</w:t>
            </w:r>
          </w:p>
        </w:tc>
        <w:tc>
          <w:tcPr>
            <w:tcW w:w="3119" w:type="dxa"/>
            <w:tcBorders>
              <w:top w:val="single" w:sz="4" w:space="0" w:color="auto"/>
              <w:bottom w:val="single" w:sz="4" w:space="0" w:color="auto"/>
              <w:right w:val="single" w:sz="4" w:space="0" w:color="auto"/>
            </w:tcBorders>
            <w:shd w:val="clear" w:color="000000" w:fill="D9D9D9"/>
            <w:vAlign w:val="center"/>
          </w:tcPr>
          <w:p w:rsidR="0038365E" w:rsidRPr="0076158C" w:rsidRDefault="0038365E" w:rsidP="0038365E">
            <w:pPr>
              <w:spacing w:line="276" w:lineRule="auto"/>
              <w:rPr>
                <w:b/>
                <w:sz w:val="18"/>
                <w:szCs w:val="16"/>
              </w:rPr>
            </w:pPr>
          </w:p>
        </w:tc>
      </w:tr>
      <w:tr w:rsidR="000370E7" w:rsidRPr="0076158C" w:rsidTr="0038365E">
        <w:trPr>
          <w:trHeight w:val="90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center"/>
            <w:hideMark/>
          </w:tcPr>
          <w:p w:rsidR="00194BD8" w:rsidRPr="0076158C" w:rsidRDefault="00891263" w:rsidP="003203AA">
            <w:pPr>
              <w:shd w:val="clear" w:color="auto" w:fill="D9D9D9"/>
              <w:spacing w:line="276" w:lineRule="auto"/>
              <w:jc w:val="both"/>
              <w:rPr>
                <w:sz w:val="18"/>
                <w:szCs w:val="18"/>
              </w:rPr>
            </w:pPr>
            <w:r>
              <w:rPr>
                <w:b/>
                <w:sz w:val="18"/>
                <w:szCs w:val="18"/>
              </w:rPr>
              <w:t>W</w:t>
            </w:r>
            <w:r w:rsidR="00425385">
              <w:rPr>
                <w:b/>
                <w:sz w:val="18"/>
                <w:szCs w:val="18"/>
              </w:rPr>
              <w:t xml:space="preserve"> </w:t>
            </w:r>
            <w:r w:rsidR="000370E7" w:rsidRPr="0076158C">
              <w:rPr>
                <w:b/>
                <w:sz w:val="18"/>
                <w:szCs w:val="18"/>
              </w:rPr>
              <w:t>celu wykazania braku podstaw wykluczenia</w:t>
            </w:r>
            <w:r w:rsidR="003203AA">
              <w:rPr>
                <w:b/>
                <w:sz w:val="18"/>
                <w:szCs w:val="18"/>
              </w:rPr>
              <w:t xml:space="preserve"> </w:t>
            </w:r>
            <w:r w:rsidR="000370E7" w:rsidRPr="0076158C">
              <w:rPr>
                <w:b/>
                <w:sz w:val="18"/>
                <w:szCs w:val="18"/>
              </w:rPr>
              <w:t>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r w:rsidR="00194BD8" w:rsidRPr="0076158C">
              <w:rPr>
                <w:b/>
                <w:color w:val="000000"/>
                <w:sz w:val="18"/>
                <w:szCs w:val="18"/>
              </w:rPr>
              <w:t>Pzp:</w:t>
            </w:r>
          </w:p>
        </w:tc>
        <w:tc>
          <w:tcPr>
            <w:tcW w:w="3119" w:type="dxa"/>
            <w:tcBorders>
              <w:top w:val="nil"/>
              <w:left w:val="nil"/>
              <w:bottom w:val="single" w:sz="4" w:space="0" w:color="auto"/>
              <w:right w:val="single" w:sz="4" w:space="0" w:color="auto"/>
            </w:tcBorders>
            <w:shd w:val="clear" w:color="auto" w:fill="D9D9D9"/>
            <w:vAlign w:val="center"/>
            <w:hideMark/>
          </w:tcPr>
          <w:p w:rsidR="000370E7" w:rsidRPr="0076158C" w:rsidRDefault="000370E7" w:rsidP="0076158C">
            <w:pPr>
              <w:spacing w:line="276" w:lineRule="auto"/>
              <w:jc w:val="center"/>
              <w:rPr>
                <w:b/>
                <w:sz w:val="18"/>
                <w:szCs w:val="18"/>
              </w:rPr>
            </w:pPr>
            <w:r w:rsidRPr="0076158C">
              <w:rPr>
                <w:b/>
                <w:sz w:val="18"/>
                <w:szCs w:val="18"/>
              </w:rPr>
              <w:t>Forma złożenia</w:t>
            </w:r>
          </w:p>
        </w:tc>
      </w:tr>
      <w:tr w:rsidR="00EE5189" w:rsidRPr="0076158C" w:rsidTr="00EE5189">
        <w:trPr>
          <w:trHeight w:val="623"/>
        </w:trPr>
        <w:tc>
          <w:tcPr>
            <w:tcW w:w="441" w:type="dxa"/>
            <w:vMerge/>
            <w:tcBorders>
              <w:top w:val="single" w:sz="4" w:space="0" w:color="auto"/>
              <w:left w:val="single" w:sz="4" w:space="0" w:color="auto"/>
              <w:bottom w:val="single" w:sz="4" w:space="0" w:color="auto"/>
              <w:right w:val="single" w:sz="4" w:space="0" w:color="auto"/>
            </w:tcBorders>
            <w:vAlign w:val="center"/>
          </w:tcPr>
          <w:p w:rsidR="00EE5189" w:rsidRPr="0076158C" w:rsidRDefault="00EE5189"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rsidR="00EE5189" w:rsidRPr="0076158C" w:rsidRDefault="00EE5189" w:rsidP="0076158C">
            <w:pPr>
              <w:spacing w:line="276" w:lineRule="auto"/>
              <w:jc w:val="center"/>
              <w:rPr>
                <w:color w:val="000000"/>
                <w:sz w:val="18"/>
                <w:szCs w:val="18"/>
              </w:rPr>
            </w:pPr>
            <w:r>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tcPr>
          <w:p w:rsidR="00EE5189" w:rsidRPr="00F656CC" w:rsidRDefault="00EE5189" w:rsidP="00AF0D31">
            <w:pPr>
              <w:pStyle w:val="Akapitzlist"/>
              <w:numPr>
                <w:ilvl w:val="0"/>
                <w:numId w:val="45"/>
              </w:numPr>
              <w:spacing w:line="276" w:lineRule="auto"/>
              <w:ind w:left="221" w:hanging="221"/>
              <w:rPr>
                <w:b/>
                <w:sz w:val="18"/>
                <w:szCs w:val="18"/>
              </w:rPr>
            </w:pPr>
            <w:r>
              <w:rPr>
                <w:b/>
                <w:sz w:val="18"/>
                <w:szCs w:val="18"/>
                <w:lang w:val="pl-PL"/>
              </w:rPr>
              <w:t>oświadczeni</w:t>
            </w:r>
            <w:r w:rsidR="00AF0D31">
              <w:rPr>
                <w:b/>
                <w:sz w:val="18"/>
                <w:szCs w:val="18"/>
                <w:lang w:val="pl-PL"/>
              </w:rPr>
              <w:t>e</w:t>
            </w:r>
            <w:r>
              <w:rPr>
                <w:b/>
                <w:sz w:val="18"/>
                <w:szCs w:val="18"/>
                <w:lang w:val="pl-PL"/>
              </w:rPr>
              <w:t xml:space="preserve"> </w:t>
            </w:r>
            <w:r w:rsidRPr="00EE5189">
              <w:rPr>
                <w:sz w:val="18"/>
                <w:szCs w:val="18"/>
                <w:lang w:val="pl-PL"/>
              </w:rPr>
              <w:t xml:space="preserve">– zgodnie z </w:t>
            </w:r>
            <w:r w:rsidRPr="00EE5189">
              <w:rPr>
                <w:sz w:val="18"/>
                <w:szCs w:val="18"/>
                <w:u w:val="single"/>
                <w:lang w:val="pl-PL"/>
              </w:rPr>
              <w:t>Załącznikiem nr 1 do SIWZ</w:t>
            </w:r>
            <w:r>
              <w:rPr>
                <w:sz w:val="18"/>
                <w:szCs w:val="18"/>
                <w:u w:val="single"/>
                <w:lang w:val="pl-PL"/>
              </w:rPr>
              <w:t>.</w:t>
            </w:r>
          </w:p>
        </w:tc>
        <w:tc>
          <w:tcPr>
            <w:tcW w:w="3119" w:type="dxa"/>
            <w:tcBorders>
              <w:top w:val="nil"/>
              <w:left w:val="nil"/>
              <w:bottom w:val="single" w:sz="4" w:space="0" w:color="auto"/>
              <w:right w:val="single" w:sz="4" w:space="0" w:color="auto"/>
            </w:tcBorders>
            <w:shd w:val="clear" w:color="auto" w:fill="auto"/>
            <w:vAlign w:val="center"/>
          </w:tcPr>
          <w:p w:rsidR="00EE5189" w:rsidRPr="0019438B" w:rsidRDefault="00EE5189" w:rsidP="0019438B">
            <w:pPr>
              <w:spacing w:line="276" w:lineRule="auto"/>
              <w:jc w:val="center"/>
              <w:rPr>
                <w:color w:val="000000"/>
                <w:sz w:val="18"/>
                <w:szCs w:val="18"/>
              </w:rPr>
            </w:pPr>
            <w:r w:rsidRPr="00EE5189">
              <w:rPr>
                <w:color w:val="000000"/>
                <w:sz w:val="18"/>
                <w:szCs w:val="18"/>
              </w:rPr>
              <w:t>składane w formie elektronicznej, zgodnie z opisem w Rozdziale IX SIWZ</w:t>
            </w:r>
          </w:p>
        </w:tc>
      </w:tr>
      <w:tr w:rsidR="001046D4" w:rsidRPr="0076158C" w:rsidTr="00EE5189">
        <w:trPr>
          <w:trHeight w:val="183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1046D4" w:rsidRPr="0076158C" w:rsidRDefault="00EE5189" w:rsidP="0076158C">
            <w:pPr>
              <w:spacing w:line="276" w:lineRule="auto"/>
              <w:jc w:val="center"/>
              <w:rPr>
                <w:color w:val="000000"/>
                <w:sz w:val="18"/>
                <w:szCs w:val="18"/>
              </w:rPr>
            </w:pPr>
            <w:r>
              <w:rPr>
                <w:color w:val="000000"/>
                <w:sz w:val="18"/>
                <w:szCs w:val="18"/>
              </w:rPr>
              <w:t>2</w:t>
            </w:r>
            <w:r w:rsidR="0004045F">
              <w:rPr>
                <w:color w:val="000000"/>
                <w:sz w:val="18"/>
                <w:szCs w:val="18"/>
              </w:rPr>
              <w:t>.</w:t>
            </w:r>
          </w:p>
        </w:tc>
        <w:tc>
          <w:tcPr>
            <w:tcW w:w="5392" w:type="dxa"/>
            <w:tcBorders>
              <w:top w:val="nil"/>
              <w:left w:val="nil"/>
              <w:bottom w:val="single" w:sz="4" w:space="0" w:color="auto"/>
              <w:right w:val="single" w:sz="4" w:space="0" w:color="auto"/>
            </w:tcBorders>
            <w:shd w:val="clear" w:color="auto" w:fill="auto"/>
            <w:vAlign w:val="center"/>
            <w:hideMark/>
          </w:tcPr>
          <w:p w:rsidR="001046D4" w:rsidRPr="00F656CC" w:rsidRDefault="0076143D" w:rsidP="00EE5189">
            <w:pPr>
              <w:pStyle w:val="Akapitzlist"/>
              <w:numPr>
                <w:ilvl w:val="0"/>
                <w:numId w:val="45"/>
              </w:numPr>
              <w:spacing w:after="120" w:line="276" w:lineRule="auto"/>
              <w:ind w:left="221" w:hanging="221"/>
              <w:rPr>
                <w:sz w:val="18"/>
                <w:szCs w:val="18"/>
              </w:rPr>
            </w:pPr>
            <w:r w:rsidRPr="00F656CC">
              <w:rPr>
                <w:b/>
                <w:sz w:val="18"/>
                <w:szCs w:val="18"/>
              </w:rPr>
              <w:t>a</w:t>
            </w:r>
            <w:r w:rsidR="001046D4" w:rsidRPr="00F656CC">
              <w:rPr>
                <w:b/>
                <w:sz w:val="18"/>
                <w:szCs w:val="18"/>
              </w:rPr>
              <w:t>ktualne na dzień składania ofert oświadczeni</w:t>
            </w:r>
            <w:r w:rsidR="00EE5189">
              <w:rPr>
                <w:b/>
                <w:sz w:val="18"/>
                <w:szCs w:val="18"/>
                <w:lang w:val="pl-PL"/>
              </w:rPr>
              <w:t>e</w:t>
            </w:r>
            <w:r w:rsidR="001046D4" w:rsidRPr="00F656CC">
              <w:rPr>
                <w:sz w:val="18"/>
                <w:szCs w:val="18"/>
              </w:rPr>
              <w:t xml:space="preserve"> </w:t>
            </w:r>
            <w:r w:rsidR="00847DCF">
              <w:rPr>
                <w:sz w:val="18"/>
                <w:szCs w:val="18"/>
                <w:lang w:val="pl-PL"/>
              </w:rPr>
              <w:t xml:space="preserve">– </w:t>
            </w:r>
            <w:r w:rsidR="001046D4" w:rsidRPr="00F656CC">
              <w:rPr>
                <w:sz w:val="18"/>
                <w:szCs w:val="18"/>
              </w:rPr>
              <w:t xml:space="preserve">zgodnie </w:t>
            </w:r>
            <w:r w:rsidR="00883EE1" w:rsidRPr="00F656CC">
              <w:rPr>
                <w:sz w:val="18"/>
                <w:szCs w:val="18"/>
              </w:rPr>
              <w:br/>
            </w:r>
            <w:r w:rsidR="001046D4" w:rsidRPr="00F656CC">
              <w:rPr>
                <w:sz w:val="18"/>
                <w:szCs w:val="18"/>
              </w:rPr>
              <w:t xml:space="preserve">z </w:t>
            </w:r>
            <w:r w:rsidR="00EE5189">
              <w:rPr>
                <w:bCs/>
                <w:sz w:val="18"/>
                <w:szCs w:val="18"/>
                <w:u w:val="single"/>
                <w:lang w:val="pl-PL"/>
              </w:rPr>
              <w:t>Z</w:t>
            </w:r>
            <w:r w:rsidR="001046D4" w:rsidRPr="00F656CC">
              <w:rPr>
                <w:bCs/>
                <w:sz w:val="18"/>
                <w:szCs w:val="18"/>
                <w:u w:val="single"/>
              </w:rPr>
              <w:t>ałącznik</w:t>
            </w:r>
            <w:r w:rsidR="00642705" w:rsidRPr="00F656CC">
              <w:rPr>
                <w:bCs/>
                <w:sz w:val="18"/>
                <w:szCs w:val="18"/>
                <w:u w:val="single"/>
              </w:rPr>
              <w:t>iem</w:t>
            </w:r>
            <w:r w:rsidR="001046D4" w:rsidRPr="00F656CC">
              <w:rPr>
                <w:bCs/>
                <w:sz w:val="18"/>
                <w:szCs w:val="18"/>
                <w:u w:val="single"/>
              </w:rPr>
              <w:t xml:space="preserve"> nr 2 do SIWZ</w:t>
            </w:r>
            <w:r w:rsidR="001046D4" w:rsidRPr="00F656CC">
              <w:rPr>
                <w:sz w:val="18"/>
                <w:szCs w:val="18"/>
              </w:rPr>
              <w:t>.</w:t>
            </w:r>
            <w:r w:rsidR="00A12826" w:rsidRPr="00F656CC">
              <w:rPr>
                <w:sz w:val="18"/>
                <w:szCs w:val="18"/>
              </w:rPr>
              <w:t xml:space="preserve"> </w:t>
            </w:r>
          </w:p>
          <w:p w:rsidR="00A672AF" w:rsidRPr="0076158C" w:rsidRDefault="001046D4" w:rsidP="00847DCF">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ykonawców występujących wspólnie</w:t>
            </w:r>
            <w:r w:rsidR="00F656CC">
              <w:rPr>
                <w:color w:val="002060"/>
                <w:sz w:val="18"/>
                <w:szCs w:val="18"/>
              </w:rPr>
              <w:t>,</w:t>
            </w:r>
            <w:r w:rsidRPr="0016211D">
              <w:rPr>
                <w:color w:val="002060"/>
                <w:sz w:val="18"/>
                <w:szCs w:val="18"/>
              </w:rPr>
              <w:t xml:space="preserve"> </w:t>
            </w:r>
            <w:r w:rsidR="00847DCF" w:rsidRPr="00847DCF">
              <w:rPr>
                <w:color w:val="002060"/>
                <w:sz w:val="18"/>
                <w:szCs w:val="18"/>
                <w:u w:val="single"/>
              </w:rPr>
              <w:t xml:space="preserve">każdy z Wykonawców osobno składa wraz z ofertą </w:t>
            </w:r>
            <w:r w:rsidRPr="00847DCF">
              <w:rPr>
                <w:color w:val="002060"/>
                <w:sz w:val="18"/>
                <w:szCs w:val="18"/>
                <w:u w:val="single"/>
              </w:rPr>
              <w:t>powyższ</w:t>
            </w:r>
            <w:r w:rsidR="00847DCF" w:rsidRPr="00847DCF">
              <w:rPr>
                <w:color w:val="002060"/>
                <w:sz w:val="18"/>
                <w:szCs w:val="18"/>
                <w:u w:val="single"/>
              </w:rPr>
              <w:t>y</w:t>
            </w:r>
            <w:r w:rsidRPr="00847DCF">
              <w:rPr>
                <w:color w:val="002060"/>
                <w:sz w:val="18"/>
                <w:szCs w:val="18"/>
                <w:u w:val="single"/>
              </w:rPr>
              <w:t xml:space="preserve"> dokument</w:t>
            </w:r>
            <w:r w:rsidRPr="0016211D">
              <w:rPr>
                <w:color w:val="002060"/>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rsidR="001046D4" w:rsidRPr="0019438B" w:rsidRDefault="001046D4" w:rsidP="0019438B">
            <w:pPr>
              <w:spacing w:line="276" w:lineRule="auto"/>
              <w:jc w:val="center"/>
              <w:rPr>
                <w:color w:val="000000"/>
                <w:sz w:val="18"/>
                <w:szCs w:val="18"/>
              </w:rPr>
            </w:pPr>
            <w:r w:rsidRPr="0019438B">
              <w:rPr>
                <w:color w:val="000000"/>
                <w:sz w:val="18"/>
                <w:szCs w:val="18"/>
              </w:rPr>
              <w:t xml:space="preserve">składane w formie </w:t>
            </w:r>
            <w:r w:rsidR="0019438B" w:rsidRPr="0019438B">
              <w:rPr>
                <w:color w:val="000000"/>
                <w:sz w:val="18"/>
                <w:szCs w:val="18"/>
              </w:rPr>
              <w:t>elektronicznej, zgodnie z opisem w Rozdziale IX SIWZ</w:t>
            </w:r>
          </w:p>
        </w:tc>
      </w:tr>
      <w:tr w:rsidR="001046D4" w:rsidRPr="0076158C" w:rsidTr="0019438B">
        <w:trPr>
          <w:trHeight w:val="268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1046D4" w:rsidRPr="0076158C" w:rsidRDefault="003C70B8" w:rsidP="0076158C">
            <w:pPr>
              <w:spacing w:line="276" w:lineRule="auto"/>
              <w:jc w:val="center"/>
              <w:rPr>
                <w:color w:val="000000"/>
                <w:sz w:val="18"/>
                <w:szCs w:val="18"/>
              </w:rPr>
            </w:pPr>
            <w:r>
              <w:rPr>
                <w:color w:val="000000"/>
                <w:sz w:val="18"/>
                <w:szCs w:val="18"/>
              </w:rPr>
              <w:t>3</w:t>
            </w:r>
            <w:r w:rsidR="0004045F">
              <w:rPr>
                <w:color w:val="000000"/>
                <w:sz w:val="18"/>
                <w:szCs w:val="18"/>
              </w:rPr>
              <w:t>.</w:t>
            </w:r>
          </w:p>
        </w:tc>
        <w:tc>
          <w:tcPr>
            <w:tcW w:w="5392" w:type="dxa"/>
            <w:tcBorders>
              <w:top w:val="nil"/>
              <w:left w:val="nil"/>
              <w:bottom w:val="single" w:sz="4" w:space="0" w:color="auto"/>
              <w:right w:val="single" w:sz="4" w:space="0" w:color="auto"/>
            </w:tcBorders>
            <w:shd w:val="clear" w:color="auto" w:fill="auto"/>
            <w:vAlign w:val="center"/>
            <w:hideMark/>
          </w:tcPr>
          <w:p w:rsidR="00357FBC" w:rsidRPr="009B1741" w:rsidRDefault="00194BD8" w:rsidP="003C70B8">
            <w:pPr>
              <w:pStyle w:val="Akapitzlist"/>
              <w:numPr>
                <w:ilvl w:val="0"/>
                <w:numId w:val="46"/>
              </w:numPr>
              <w:spacing w:after="120" w:line="276" w:lineRule="auto"/>
              <w:ind w:left="221" w:hanging="221"/>
              <w:rPr>
                <w:color w:val="002060"/>
                <w:sz w:val="18"/>
                <w:szCs w:val="18"/>
              </w:rPr>
            </w:pPr>
            <w:r w:rsidRPr="009B1741">
              <w:rPr>
                <w:b/>
                <w:bCs/>
                <w:sz w:val="18"/>
                <w:szCs w:val="18"/>
              </w:rPr>
              <w:t>p</w:t>
            </w:r>
            <w:r w:rsidR="001046D4" w:rsidRPr="009B1741">
              <w:rPr>
                <w:b/>
                <w:bCs/>
                <w:sz w:val="18"/>
                <w:szCs w:val="18"/>
              </w:rPr>
              <w:t>ełnomocnictwo</w:t>
            </w:r>
            <w:r w:rsidR="0004045F" w:rsidRPr="009B1741">
              <w:rPr>
                <w:sz w:val="18"/>
                <w:szCs w:val="18"/>
              </w:rPr>
              <w:t xml:space="preserve"> do podpisania oferty</w:t>
            </w:r>
            <w:r w:rsidR="0004045F">
              <w:rPr>
                <w:sz w:val="18"/>
                <w:szCs w:val="18"/>
                <w:lang w:val="pl-PL"/>
              </w:rPr>
              <w:t xml:space="preserve"> </w:t>
            </w:r>
            <w:r w:rsidR="0004045F" w:rsidRPr="009B1741">
              <w:rPr>
                <w:sz w:val="18"/>
                <w:szCs w:val="18"/>
              </w:rPr>
              <w:t xml:space="preserve">lub podpisania oferty </w:t>
            </w:r>
            <w:r w:rsidR="0004045F">
              <w:rPr>
                <w:sz w:val="18"/>
                <w:szCs w:val="18"/>
                <w:lang w:val="pl-PL"/>
              </w:rPr>
              <w:br/>
            </w:r>
            <w:r w:rsidR="0004045F" w:rsidRPr="009B1741">
              <w:rPr>
                <w:sz w:val="18"/>
                <w:szCs w:val="18"/>
              </w:rPr>
              <w:t>i zawarcia umowy</w:t>
            </w:r>
            <w:r w:rsidR="0004045F">
              <w:rPr>
                <w:sz w:val="18"/>
                <w:szCs w:val="18"/>
                <w:lang w:val="pl-PL"/>
              </w:rPr>
              <w:t xml:space="preserve"> – </w:t>
            </w:r>
            <w:r w:rsidR="00B378BB" w:rsidRPr="009B1741">
              <w:rPr>
                <w:sz w:val="18"/>
                <w:szCs w:val="18"/>
              </w:rPr>
              <w:t>w</w:t>
            </w:r>
            <w:r w:rsidR="001046D4" w:rsidRPr="009B1741">
              <w:rPr>
                <w:sz w:val="18"/>
                <w:szCs w:val="18"/>
              </w:rPr>
              <w:t xml:space="preserve"> przypadku podpisywania oferty przez osoby niewymienione w odpisie z właściwego rejestru lub ewidencji. </w:t>
            </w:r>
          </w:p>
          <w:p w:rsidR="00194BD8" w:rsidRPr="0076158C" w:rsidRDefault="001046D4" w:rsidP="00847DCF">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podmiotów występujących wspólnie</w:t>
            </w:r>
            <w:r w:rsidR="009B1741">
              <w:rPr>
                <w:color w:val="002060"/>
                <w:sz w:val="18"/>
                <w:szCs w:val="18"/>
              </w:rPr>
              <w:t>,</w:t>
            </w:r>
            <w:r w:rsidRPr="0016211D">
              <w:rPr>
                <w:color w:val="002060"/>
                <w:sz w:val="18"/>
                <w:szCs w:val="18"/>
              </w:rPr>
              <w:t xml:space="preserve"> </w:t>
            </w:r>
            <w:r w:rsidRPr="00847DCF">
              <w:rPr>
                <w:color w:val="002060"/>
                <w:sz w:val="18"/>
                <w:szCs w:val="18"/>
                <w:u w:val="single"/>
              </w:rPr>
              <w:t xml:space="preserve">należy dołączyć </w:t>
            </w:r>
            <w:r w:rsidR="009B1741" w:rsidRPr="00847DCF">
              <w:rPr>
                <w:color w:val="002060"/>
                <w:sz w:val="18"/>
                <w:szCs w:val="18"/>
                <w:u w:val="single"/>
              </w:rPr>
              <w:br/>
            </w:r>
            <w:r w:rsidRPr="00847DCF">
              <w:rPr>
                <w:color w:val="002060"/>
                <w:sz w:val="18"/>
                <w:szCs w:val="18"/>
                <w:u w:val="single"/>
              </w:rPr>
              <w:t xml:space="preserve">do oferty pełnomocnictwo </w:t>
            </w:r>
            <w:r w:rsidR="00847DCF" w:rsidRPr="00847DCF">
              <w:rPr>
                <w:color w:val="002060"/>
                <w:sz w:val="18"/>
                <w:szCs w:val="18"/>
                <w:u w:val="single"/>
              </w:rPr>
              <w:t>do reprezentowania w postępowaniu</w:t>
            </w:r>
            <w:r w:rsidR="00847DCF">
              <w:rPr>
                <w:color w:val="002060"/>
                <w:sz w:val="18"/>
                <w:szCs w:val="18"/>
                <w:u w:val="single"/>
              </w:rPr>
              <w:t>,</w:t>
            </w:r>
            <w:r w:rsidR="00847DCF" w:rsidRPr="00847DCF">
              <w:rPr>
                <w:color w:val="002060"/>
                <w:sz w:val="18"/>
                <w:szCs w:val="18"/>
                <w:u w:val="single"/>
              </w:rPr>
              <w:t xml:space="preserve"> </w:t>
            </w:r>
            <w:r w:rsidRPr="0016211D">
              <w:rPr>
                <w:color w:val="002060"/>
                <w:sz w:val="18"/>
                <w:szCs w:val="18"/>
              </w:rPr>
              <w:t>podpisane przez upoważnionych przedstawicieli każdego z podmiotów występujących wspólnie</w:t>
            </w:r>
            <w:r w:rsidR="00847DCF">
              <w:rPr>
                <w:color w:val="002060"/>
                <w:sz w:val="18"/>
                <w:szCs w:val="18"/>
              </w:rPr>
              <w:t xml:space="preserve"> </w:t>
            </w:r>
            <w:r w:rsidRPr="0016211D">
              <w:rPr>
                <w:color w:val="002060"/>
                <w:sz w:val="18"/>
                <w:szCs w:val="18"/>
              </w:rPr>
              <w:t>(zgodnie z art. 23 ustawy Pzp).</w:t>
            </w:r>
          </w:p>
        </w:tc>
        <w:tc>
          <w:tcPr>
            <w:tcW w:w="3119" w:type="dxa"/>
            <w:tcBorders>
              <w:top w:val="nil"/>
              <w:left w:val="nil"/>
              <w:bottom w:val="single" w:sz="4" w:space="0" w:color="auto"/>
              <w:right w:val="single" w:sz="4" w:space="0" w:color="auto"/>
            </w:tcBorders>
            <w:shd w:val="clear" w:color="auto" w:fill="auto"/>
            <w:vAlign w:val="center"/>
            <w:hideMark/>
          </w:tcPr>
          <w:p w:rsidR="001046D4" w:rsidRPr="0019438B" w:rsidRDefault="0019438B" w:rsidP="009B1741">
            <w:pPr>
              <w:spacing w:line="276" w:lineRule="auto"/>
              <w:jc w:val="center"/>
              <w:rPr>
                <w:color w:val="000000"/>
                <w:sz w:val="18"/>
                <w:szCs w:val="18"/>
              </w:rPr>
            </w:pPr>
            <w:r w:rsidRPr="0019438B">
              <w:rPr>
                <w:color w:val="000000"/>
                <w:sz w:val="18"/>
                <w:szCs w:val="18"/>
              </w:rPr>
              <w:t>składane w formie elektronicznej, zgodnie z opisem w Rozdziale IX SIWZ</w:t>
            </w:r>
          </w:p>
        </w:tc>
      </w:tr>
      <w:tr w:rsidR="00B70B71" w:rsidRPr="0076158C" w:rsidTr="00B70B71">
        <w:trPr>
          <w:trHeight w:val="1295"/>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0B71" w:rsidRPr="0076158C" w:rsidRDefault="00B70B71" w:rsidP="00891263">
            <w:pPr>
              <w:spacing w:line="276" w:lineRule="auto"/>
              <w:jc w:val="center"/>
              <w:rPr>
                <w:b/>
                <w:color w:val="000000"/>
                <w:szCs w:val="24"/>
              </w:rPr>
            </w:pPr>
            <w:r w:rsidRPr="0076158C">
              <w:rPr>
                <w:b/>
                <w:color w:val="000000"/>
                <w:szCs w:val="24"/>
              </w:rPr>
              <w:lastRenderedPageBreak/>
              <w:t>B</w:t>
            </w:r>
            <w:r>
              <w:rPr>
                <w:b/>
                <w:color w:val="000000"/>
                <w:szCs w:val="24"/>
              </w:rPr>
              <w:t>.</w:t>
            </w:r>
          </w:p>
        </w:tc>
        <w:tc>
          <w:tcPr>
            <w:tcW w:w="5811" w:type="dxa"/>
            <w:gridSpan w:val="2"/>
            <w:tcBorders>
              <w:top w:val="single" w:sz="4" w:space="0" w:color="auto"/>
              <w:left w:val="nil"/>
              <w:bottom w:val="single" w:sz="4" w:space="0" w:color="auto"/>
              <w:right w:val="single" w:sz="4" w:space="0" w:color="auto"/>
            </w:tcBorders>
            <w:shd w:val="clear" w:color="000000" w:fill="D9D9D9"/>
            <w:vAlign w:val="center"/>
            <w:hideMark/>
          </w:tcPr>
          <w:p w:rsidR="00B70B71" w:rsidRPr="0076158C" w:rsidRDefault="00B70B71" w:rsidP="003203AA">
            <w:pPr>
              <w:spacing w:line="276" w:lineRule="auto"/>
              <w:jc w:val="both"/>
              <w:rPr>
                <w:b/>
                <w:sz w:val="18"/>
                <w:szCs w:val="18"/>
              </w:rPr>
            </w:pPr>
            <w:r w:rsidRPr="0076158C">
              <w:rPr>
                <w:b/>
                <w:sz w:val="18"/>
                <w:szCs w:val="18"/>
              </w:rPr>
              <w:t xml:space="preserve">W terminie 3 dni od dnia zamieszczenia </w:t>
            </w:r>
            <w:r w:rsidR="00847DCF">
              <w:rPr>
                <w:b/>
                <w:sz w:val="18"/>
                <w:szCs w:val="18"/>
              </w:rPr>
              <w:t xml:space="preserve">– </w:t>
            </w:r>
            <w:r w:rsidRPr="0076158C">
              <w:rPr>
                <w:b/>
                <w:sz w:val="18"/>
                <w:szCs w:val="18"/>
              </w:rPr>
              <w:t xml:space="preserve">na stronie internetowej </w:t>
            </w:r>
            <w:r>
              <w:rPr>
                <w:b/>
                <w:sz w:val="18"/>
                <w:szCs w:val="18"/>
              </w:rPr>
              <w:br/>
            </w:r>
            <w:r w:rsidR="00847DCF" w:rsidRPr="00847DCF">
              <w:rPr>
                <w:b/>
                <w:i/>
                <w:iCs/>
                <w:sz w:val="18"/>
                <w:szCs w:val="18"/>
              </w:rPr>
              <w:t>bip.duw.pl</w:t>
            </w:r>
            <w:r w:rsidR="00847DCF" w:rsidRPr="00847DCF">
              <w:rPr>
                <w:b/>
                <w:sz w:val="18"/>
                <w:szCs w:val="18"/>
              </w:rPr>
              <w:t xml:space="preserve"> </w:t>
            </w:r>
            <w:r>
              <w:rPr>
                <w:b/>
                <w:sz w:val="18"/>
                <w:szCs w:val="18"/>
              </w:rPr>
              <w:t xml:space="preserve">oraz na platformie zakupowej pod adresem: </w:t>
            </w:r>
            <w:r w:rsidR="00A80B68" w:rsidRPr="00A80B68">
              <w:rPr>
                <w:b/>
                <w:i/>
                <w:sz w:val="18"/>
                <w:szCs w:val="18"/>
              </w:rPr>
              <w:t xml:space="preserve">duw.ezamawiajacy.pl </w:t>
            </w:r>
            <w:r w:rsidR="00847DCF">
              <w:rPr>
                <w:b/>
                <w:sz w:val="18"/>
                <w:szCs w:val="18"/>
              </w:rPr>
              <w:t xml:space="preserve">– </w:t>
            </w:r>
            <w:r w:rsidRPr="0076158C">
              <w:rPr>
                <w:b/>
                <w:sz w:val="18"/>
                <w:szCs w:val="18"/>
              </w:rPr>
              <w:t>informacji, o której mowa w art. 86 ust. 5 ustawy Pzp</w:t>
            </w:r>
            <w:r w:rsidR="00014E5A">
              <w:rPr>
                <w:b/>
                <w:sz w:val="18"/>
                <w:szCs w:val="18"/>
              </w:rPr>
              <w:t>,</w:t>
            </w:r>
            <w:r w:rsidRPr="0076158C">
              <w:rPr>
                <w:b/>
                <w:sz w:val="18"/>
                <w:szCs w:val="18"/>
              </w:rPr>
              <w:t xml:space="preserve"> Wykonawca składa:</w:t>
            </w:r>
            <w:r w:rsidR="00847DCF">
              <w:rPr>
                <w:b/>
                <w:sz w:val="18"/>
                <w:szCs w:val="18"/>
              </w:rPr>
              <w:t xml:space="preserve"> </w:t>
            </w:r>
          </w:p>
        </w:tc>
        <w:tc>
          <w:tcPr>
            <w:tcW w:w="3119" w:type="dxa"/>
            <w:tcBorders>
              <w:top w:val="single" w:sz="4" w:space="0" w:color="auto"/>
              <w:left w:val="nil"/>
              <w:bottom w:val="single" w:sz="4" w:space="0" w:color="auto"/>
              <w:right w:val="single" w:sz="4" w:space="0" w:color="auto"/>
            </w:tcBorders>
            <w:shd w:val="clear" w:color="000000" w:fill="D9D9D9"/>
            <w:vAlign w:val="center"/>
          </w:tcPr>
          <w:p w:rsidR="00B70B71" w:rsidRPr="0076158C" w:rsidRDefault="00B70B71" w:rsidP="00883DB7">
            <w:pPr>
              <w:spacing w:line="276" w:lineRule="auto"/>
              <w:rPr>
                <w:b/>
                <w:sz w:val="18"/>
                <w:szCs w:val="18"/>
              </w:rPr>
            </w:pPr>
          </w:p>
        </w:tc>
      </w:tr>
      <w:tr w:rsidR="001046D4" w:rsidRPr="0076158C" w:rsidTr="001E2477">
        <w:trPr>
          <w:trHeight w:val="2542"/>
        </w:trPr>
        <w:tc>
          <w:tcPr>
            <w:tcW w:w="441" w:type="dxa"/>
            <w:vMerge/>
            <w:tcBorders>
              <w:top w:val="nil"/>
              <w:left w:val="single" w:sz="4" w:space="0" w:color="auto"/>
              <w:bottom w:val="single" w:sz="4" w:space="0" w:color="auto"/>
              <w:right w:val="single" w:sz="4" w:space="0" w:color="auto"/>
            </w:tcBorders>
            <w:vAlign w:val="center"/>
            <w:hideMark/>
          </w:tcPr>
          <w:p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rsidR="001046D4" w:rsidRPr="0076158C" w:rsidRDefault="003C70B8" w:rsidP="0076158C">
            <w:pPr>
              <w:spacing w:line="276" w:lineRule="auto"/>
              <w:jc w:val="center"/>
              <w:rPr>
                <w:color w:val="000000"/>
                <w:sz w:val="18"/>
                <w:szCs w:val="18"/>
              </w:rPr>
            </w:pPr>
            <w:r>
              <w:rPr>
                <w:color w:val="000000"/>
                <w:sz w:val="18"/>
                <w:szCs w:val="18"/>
              </w:rPr>
              <w:t>4</w:t>
            </w:r>
            <w:r w:rsidR="0004045F">
              <w:rPr>
                <w:color w:val="000000"/>
                <w:sz w:val="18"/>
                <w:szCs w:val="18"/>
              </w:rPr>
              <w:t>.</w:t>
            </w:r>
          </w:p>
        </w:tc>
        <w:tc>
          <w:tcPr>
            <w:tcW w:w="5392" w:type="dxa"/>
            <w:tcBorders>
              <w:top w:val="nil"/>
              <w:left w:val="nil"/>
              <w:bottom w:val="single" w:sz="4" w:space="0" w:color="auto"/>
              <w:right w:val="single" w:sz="4" w:space="0" w:color="auto"/>
            </w:tcBorders>
            <w:shd w:val="clear" w:color="auto" w:fill="auto"/>
            <w:vAlign w:val="center"/>
            <w:hideMark/>
          </w:tcPr>
          <w:p w:rsidR="001046D4" w:rsidRPr="009B1741" w:rsidRDefault="001046D4" w:rsidP="003C70B8">
            <w:pPr>
              <w:pStyle w:val="Akapitzlist"/>
              <w:numPr>
                <w:ilvl w:val="0"/>
                <w:numId w:val="47"/>
              </w:numPr>
              <w:spacing w:after="120" w:line="276" w:lineRule="auto"/>
              <w:ind w:left="221" w:hanging="221"/>
              <w:rPr>
                <w:sz w:val="18"/>
                <w:szCs w:val="18"/>
              </w:rPr>
            </w:pPr>
            <w:r w:rsidRPr="009B1741">
              <w:rPr>
                <w:b/>
                <w:bCs/>
                <w:sz w:val="18"/>
                <w:szCs w:val="18"/>
              </w:rPr>
              <w:t xml:space="preserve">oświadczenie o przynależności lub braku przynależności </w:t>
            </w:r>
            <w:r w:rsidR="009B1741">
              <w:rPr>
                <w:b/>
                <w:bCs/>
                <w:sz w:val="18"/>
                <w:szCs w:val="18"/>
                <w:lang w:val="pl-PL"/>
              </w:rPr>
              <w:br/>
            </w:r>
            <w:r w:rsidRPr="009B1741">
              <w:rPr>
                <w:b/>
                <w:bCs/>
                <w:sz w:val="18"/>
                <w:szCs w:val="18"/>
              </w:rPr>
              <w:t>do tej samej grupy kapitałowej</w:t>
            </w:r>
            <w:r w:rsidRPr="009B1741">
              <w:rPr>
                <w:sz w:val="18"/>
                <w:szCs w:val="18"/>
              </w:rPr>
              <w:t>, o które</w:t>
            </w:r>
            <w:r w:rsidR="00151822" w:rsidRPr="009B1741">
              <w:rPr>
                <w:sz w:val="18"/>
                <w:szCs w:val="18"/>
              </w:rPr>
              <w:t>j mowa w art. 24 ust. 1 pkt 23</w:t>
            </w:r>
            <w:r w:rsidR="004C6761" w:rsidRPr="009B1741">
              <w:rPr>
                <w:sz w:val="18"/>
                <w:szCs w:val="18"/>
              </w:rPr>
              <w:t xml:space="preserve"> ustawy Pzp</w:t>
            </w:r>
            <w:r w:rsidR="00151822" w:rsidRPr="009B1741">
              <w:rPr>
                <w:sz w:val="18"/>
                <w:szCs w:val="18"/>
              </w:rPr>
              <w:t xml:space="preserve"> – zgodnie </w:t>
            </w:r>
            <w:r w:rsidR="00151822" w:rsidRPr="00014E5A">
              <w:rPr>
                <w:sz w:val="18"/>
                <w:szCs w:val="18"/>
                <w:u w:val="single"/>
              </w:rPr>
              <w:t xml:space="preserve">z </w:t>
            </w:r>
            <w:r w:rsidR="00AF0D31">
              <w:rPr>
                <w:sz w:val="18"/>
                <w:szCs w:val="18"/>
                <w:u w:val="single"/>
                <w:lang w:val="pl-PL"/>
              </w:rPr>
              <w:t>Z</w:t>
            </w:r>
            <w:r w:rsidR="00151822" w:rsidRPr="00014E5A">
              <w:rPr>
                <w:sz w:val="18"/>
                <w:szCs w:val="18"/>
                <w:u w:val="single"/>
              </w:rPr>
              <w:t xml:space="preserve">ałącznikiem nr </w:t>
            </w:r>
            <w:r w:rsidR="00954938">
              <w:rPr>
                <w:sz w:val="18"/>
                <w:szCs w:val="18"/>
                <w:u w:val="single"/>
                <w:lang w:val="pl-PL"/>
              </w:rPr>
              <w:t>3</w:t>
            </w:r>
            <w:r w:rsidR="00151822" w:rsidRPr="00014E5A">
              <w:rPr>
                <w:sz w:val="18"/>
                <w:szCs w:val="18"/>
                <w:u w:val="single"/>
              </w:rPr>
              <w:t xml:space="preserve"> do SIWZ</w:t>
            </w:r>
            <w:r w:rsidR="00151822" w:rsidRPr="00014E5A">
              <w:rPr>
                <w:sz w:val="18"/>
                <w:szCs w:val="18"/>
              </w:rPr>
              <w:t>.</w:t>
            </w:r>
            <w:r w:rsidR="00151822" w:rsidRPr="009B1741">
              <w:rPr>
                <w:sz w:val="18"/>
                <w:szCs w:val="18"/>
              </w:rPr>
              <w:t xml:space="preserve"> </w:t>
            </w:r>
            <w:r w:rsidR="009B1741">
              <w:rPr>
                <w:sz w:val="18"/>
                <w:szCs w:val="18"/>
                <w:lang w:val="pl-PL"/>
              </w:rPr>
              <w:br/>
            </w:r>
            <w:r w:rsidRPr="009B1741">
              <w:rPr>
                <w:sz w:val="18"/>
                <w:szCs w:val="18"/>
              </w:rPr>
              <w:t>W</w:t>
            </w:r>
            <w:r w:rsidR="00A06892" w:rsidRPr="009B1741">
              <w:rPr>
                <w:sz w:val="18"/>
                <w:szCs w:val="18"/>
              </w:rPr>
              <w:t>raz ze złożeniem oświadczenia, W</w:t>
            </w:r>
            <w:r w:rsidRPr="009B1741">
              <w:rPr>
                <w:sz w:val="18"/>
                <w:szCs w:val="18"/>
              </w:rPr>
              <w:t>ykonawca może przedstawić dowody, że powiązania</w:t>
            </w:r>
            <w:r w:rsidR="009B1741">
              <w:rPr>
                <w:sz w:val="18"/>
                <w:szCs w:val="18"/>
                <w:lang w:val="pl-PL"/>
              </w:rPr>
              <w:t xml:space="preserve"> </w:t>
            </w:r>
            <w:r w:rsidRPr="009B1741">
              <w:rPr>
                <w:sz w:val="18"/>
                <w:szCs w:val="18"/>
              </w:rPr>
              <w:t xml:space="preserve">z innym </w:t>
            </w:r>
            <w:r w:rsidR="00A06892" w:rsidRPr="009B1741">
              <w:rPr>
                <w:sz w:val="18"/>
                <w:szCs w:val="18"/>
              </w:rPr>
              <w:t>W</w:t>
            </w:r>
            <w:r w:rsidRPr="009B1741">
              <w:rPr>
                <w:sz w:val="18"/>
                <w:szCs w:val="18"/>
              </w:rPr>
              <w:t xml:space="preserve">ykonawcą nie prowadzą </w:t>
            </w:r>
            <w:r w:rsidR="009B1741">
              <w:rPr>
                <w:sz w:val="18"/>
                <w:szCs w:val="18"/>
                <w:lang w:val="pl-PL"/>
              </w:rPr>
              <w:br/>
            </w:r>
            <w:r w:rsidRPr="009B1741">
              <w:rPr>
                <w:sz w:val="18"/>
                <w:szCs w:val="18"/>
              </w:rPr>
              <w:t>do zakłócenia konkurencji</w:t>
            </w:r>
            <w:r w:rsidR="009B1741">
              <w:rPr>
                <w:sz w:val="18"/>
                <w:szCs w:val="18"/>
                <w:lang w:val="pl-PL"/>
              </w:rPr>
              <w:t xml:space="preserve"> </w:t>
            </w:r>
            <w:r w:rsidRPr="009B1741">
              <w:rPr>
                <w:sz w:val="18"/>
                <w:szCs w:val="18"/>
              </w:rPr>
              <w:t>w postępowaniu o udzielenie zamówienia</w:t>
            </w:r>
            <w:r w:rsidR="00A12826" w:rsidRPr="009B1741">
              <w:rPr>
                <w:sz w:val="18"/>
                <w:szCs w:val="18"/>
              </w:rPr>
              <w:t>.</w:t>
            </w:r>
          </w:p>
          <w:p w:rsidR="00883EE1" w:rsidRPr="0076158C" w:rsidRDefault="001046D4" w:rsidP="001E2477">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w:t>
            </w:r>
            <w:r w:rsidR="001E2477">
              <w:rPr>
                <w:color w:val="002060"/>
                <w:sz w:val="18"/>
                <w:szCs w:val="18"/>
              </w:rPr>
              <w:t xml:space="preserve">złożenia </w:t>
            </w:r>
            <w:r w:rsidRPr="0016211D">
              <w:rPr>
                <w:color w:val="002060"/>
                <w:sz w:val="18"/>
                <w:szCs w:val="18"/>
              </w:rPr>
              <w:t xml:space="preserve">oferty przez </w:t>
            </w:r>
            <w:r w:rsidR="00A06892" w:rsidRPr="0016211D">
              <w:rPr>
                <w:color w:val="002060"/>
                <w:sz w:val="18"/>
                <w:szCs w:val="18"/>
              </w:rPr>
              <w:t>W</w:t>
            </w:r>
            <w:r w:rsidRPr="0016211D">
              <w:rPr>
                <w:color w:val="002060"/>
                <w:sz w:val="18"/>
                <w:szCs w:val="18"/>
              </w:rPr>
              <w:t>ykonawców występujących wspólnie</w:t>
            </w:r>
            <w:r w:rsidR="009B1741">
              <w:rPr>
                <w:color w:val="002060"/>
                <w:sz w:val="18"/>
                <w:szCs w:val="18"/>
              </w:rPr>
              <w:t>,</w:t>
            </w:r>
            <w:r w:rsidRPr="0016211D">
              <w:rPr>
                <w:color w:val="002060"/>
                <w:sz w:val="18"/>
                <w:szCs w:val="18"/>
              </w:rPr>
              <w:t xml:space="preserve"> </w:t>
            </w:r>
            <w:r w:rsidR="001E2477" w:rsidRPr="001E2477">
              <w:rPr>
                <w:color w:val="002060"/>
                <w:sz w:val="18"/>
                <w:szCs w:val="18"/>
                <w:u w:val="single"/>
              </w:rPr>
              <w:t xml:space="preserve">każdy z Wykonawców składa </w:t>
            </w:r>
            <w:r w:rsidRPr="001E2477">
              <w:rPr>
                <w:color w:val="002060"/>
                <w:sz w:val="18"/>
                <w:szCs w:val="18"/>
                <w:u w:val="single"/>
              </w:rPr>
              <w:t xml:space="preserve">powyższe dokumenty </w:t>
            </w:r>
            <w:r w:rsidR="001E2477" w:rsidRPr="001E2477">
              <w:rPr>
                <w:color w:val="002060"/>
                <w:sz w:val="18"/>
                <w:szCs w:val="18"/>
                <w:u w:val="single"/>
              </w:rPr>
              <w:t>osobno</w:t>
            </w:r>
            <w:r w:rsidR="001E2477">
              <w:rPr>
                <w:color w:val="002060"/>
                <w:sz w:val="18"/>
                <w:szCs w:val="18"/>
              </w:rPr>
              <w:t>.</w:t>
            </w:r>
            <w:r w:rsidR="001E2477" w:rsidRPr="0016211D">
              <w:rPr>
                <w:color w:val="002060"/>
                <w:sz w:val="18"/>
                <w:szCs w:val="18"/>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1046D4" w:rsidRPr="0019438B" w:rsidRDefault="0019438B" w:rsidP="0076158C">
            <w:pPr>
              <w:spacing w:line="276" w:lineRule="auto"/>
              <w:jc w:val="center"/>
              <w:rPr>
                <w:color w:val="000000"/>
                <w:sz w:val="18"/>
                <w:szCs w:val="18"/>
              </w:rPr>
            </w:pPr>
            <w:r w:rsidRPr="0019438B">
              <w:rPr>
                <w:color w:val="000000"/>
                <w:sz w:val="18"/>
                <w:szCs w:val="18"/>
              </w:rPr>
              <w:t>składane w formie elektronicznej, zgodnie z opisem w Rozdziale IX SIWZ</w:t>
            </w:r>
          </w:p>
        </w:tc>
      </w:tr>
    </w:tbl>
    <w:p w:rsidR="006B5235" w:rsidRPr="0076158C" w:rsidRDefault="009F1777" w:rsidP="001E0A5D">
      <w:pPr>
        <w:pStyle w:val="Akapitzlist"/>
        <w:numPr>
          <w:ilvl w:val="0"/>
          <w:numId w:val="36"/>
        </w:numPr>
        <w:spacing w:before="240" w:after="120" w:line="276" w:lineRule="auto"/>
        <w:ind w:left="284" w:hanging="284"/>
        <w:rPr>
          <w:sz w:val="20"/>
          <w:szCs w:val="20"/>
        </w:rPr>
      </w:pPr>
      <w:r w:rsidRPr="0076158C">
        <w:rPr>
          <w:sz w:val="20"/>
          <w:szCs w:val="20"/>
        </w:rPr>
        <w:t>Z</w:t>
      </w:r>
      <w:r w:rsidR="006B5235" w:rsidRPr="0076158C">
        <w:rPr>
          <w:sz w:val="20"/>
          <w:szCs w:val="20"/>
        </w:rPr>
        <w:t>godnie z treścią art. 26 ust. 3-4 ustawy Pzp:</w:t>
      </w:r>
    </w:p>
    <w:p w:rsidR="002B529C" w:rsidRPr="0076158C" w:rsidRDefault="00680A82" w:rsidP="001E0A5D">
      <w:pPr>
        <w:pStyle w:val="Akapitzlist"/>
        <w:numPr>
          <w:ilvl w:val="1"/>
          <w:numId w:val="36"/>
        </w:numPr>
        <w:autoSpaceDE w:val="0"/>
        <w:autoSpaceDN w:val="0"/>
        <w:adjustRightInd w:val="0"/>
        <w:spacing w:after="120" w:line="276" w:lineRule="auto"/>
        <w:ind w:left="567" w:hanging="283"/>
        <w:rPr>
          <w:color w:val="000000"/>
          <w:sz w:val="20"/>
        </w:rPr>
      </w:pPr>
      <w:r>
        <w:rPr>
          <w:color w:val="000000"/>
          <w:sz w:val="20"/>
          <w:szCs w:val="20"/>
          <w:lang w:val="pl-PL"/>
        </w:rPr>
        <w:t>j</w:t>
      </w:r>
      <w:r w:rsidR="002B529C" w:rsidRPr="0076158C">
        <w:rPr>
          <w:color w:val="000000"/>
          <w:sz w:val="20"/>
          <w:szCs w:val="20"/>
        </w:rPr>
        <w:t>eżeli Wykonawca nie złożył oświadczenia, o którym mowa w art. 25a ust. 1</w:t>
      </w:r>
      <w:r w:rsidR="002B529C" w:rsidRPr="0076158C">
        <w:rPr>
          <w:color w:val="000000"/>
          <w:sz w:val="20"/>
          <w:szCs w:val="20"/>
          <w:lang w:val="pl-PL"/>
        </w:rPr>
        <w:t xml:space="preserve"> ustawy Pzp</w:t>
      </w:r>
      <w:r w:rsidR="002B529C" w:rsidRPr="0076158C">
        <w:rPr>
          <w:color w:val="000000"/>
          <w:sz w:val="20"/>
          <w:szCs w:val="20"/>
        </w:rPr>
        <w:t xml:space="preserve">, oświadczeń </w:t>
      </w:r>
      <w:r w:rsidR="003C58FD">
        <w:rPr>
          <w:color w:val="000000"/>
          <w:sz w:val="20"/>
          <w:szCs w:val="20"/>
          <w:lang w:val="pl-PL"/>
        </w:rPr>
        <w:br/>
      </w:r>
      <w:r w:rsidR="002B529C" w:rsidRPr="0076158C">
        <w:rPr>
          <w:color w:val="000000"/>
          <w:sz w:val="20"/>
          <w:szCs w:val="20"/>
        </w:rPr>
        <w:t>lub dokumentów potwierdzających okoliczności, o których mowa w art. 25 ust. 1</w:t>
      </w:r>
      <w:r w:rsidR="002B529C" w:rsidRPr="0076158C">
        <w:rPr>
          <w:color w:val="000000"/>
          <w:sz w:val="20"/>
          <w:szCs w:val="20"/>
          <w:lang w:val="pl-PL"/>
        </w:rPr>
        <w:t xml:space="preserve"> ustawy Pzp </w:t>
      </w:r>
      <w:r w:rsidR="002B529C" w:rsidRPr="0076158C">
        <w:rPr>
          <w:color w:val="000000"/>
          <w:sz w:val="20"/>
          <w:szCs w:val="20"/>
        </w:rPr>
        <w:t>lub innych dokumentów niezbędnych do przeprowadzenia postępowania, oświadczenia lub dokumenty</w:t>
      </w:r>
      <w:r w:rsidR="002B529C" w:rsidRPr="0076158C">
        <w:rPr>
          <w:color w:val="000000"/>
          <w:sz w:val="20"/>
        </w:rPr>
        <w:t xml:space="preserve"> są niekompletne, zawierają błędy lub budzą wskazane przez Zamawiającego wątpliwości, Zamawiający wzywa </w:t>
      </w:r>
      <w:r w:rsidR="00996032">
        <w:rPr>
          <w:color w:val="000000"/>
          <w:sz w:val="20"/>
          <w:lang w:val="pl-PL"/>
        </w:rPr>
        <w:br/>
      </w:r>
      <w:r w:rsidR="002B529C" w:rsidRPr="0076158C">
        <w:rPr>
          <w:color w:val="000000"/>
          <w:sz w:val="20"/>
        </w:rPr>
        <w:t>do ich złożenia, uzupełnienia lub poprawienia lub do udziel</w:t>
      </w:r>
      <w:r w:rsidR="00891263">
        <w:rPr>
          <w:color w:val="000000"/>
          <w:sz w:val="20"/>
          <w:lang w:val="pl-PL"/>
        </w:rPr>
        <w:t>e</w:t>
      </w:r>
      <w:r w:rsidR="002B529C" w:rsidRPr="0076158C">
        <w:rPr>
          <w:color w:val="000000"/>
          <w:sz w:val="20"/>
        </w:rPr>
        <w:t xml:space="preserve">nia wyjaśnień w terminie przez siebie wskazanym, chyba że </w:t>
      </w:r>
      <w:r w:rsidR="00891263">
        <w:rPr>
          <w:color w:val="000000"/>
          <w:sz w:val="20"/>
          <w:lang w:val="pl-PL"/>
        </w:rPr>
        <w:t xml:space="preserve">– </w:t>
      </w:r>
      <w:r w:rsidR="002B529C" w:rsidRPr="0076158C">
        <w:rPr>
          <w:color w:val="000000"/>
          <w:sz w:val="20"/>
        </w:rPr>
        <w:t>mimo ich złożenia, uzupełnienia</w:t>
      </w:r>
      <w:r w:rsidR="00891263">
        <w:rPr>
          <w:color w:val="000000"/>
          <w:sz w:val="20"/>
          <w:lang w:val="pl-PL"/>
        </w:rPr>
        <w:t>,</w:t>
      </w:r>
      <w:r w:rsidR="002B529C" w:rsidRPr="0076158C">
        <w:rPr>
          <w:color w:val="000000"/>
          <w:sz w:val="20"/>
        </w:rPr>
        <w:t xml:space="preserve"> poprawienia </w:t>
      </w:r>
      <w:r w:rsidR="00891263">
        <w:rPr>
          <w:color w:val="000000"/>
          <w:sz w:val="20"/>
          <w:lang w:val="pl-PL"/>
        </w:rPr>
        <w:t>lub</w:t>
      </w:r>
      <w:r w:rsidR="002B529C" w:rsidRPr="0076158C">
        <w:rPr>
          <w:color w:val="000000"/>
          <w:sz w:val="20"/>
        </w:rPr>
        <w:t xml:space="preserve"> udzielenia wyjaśnień </w:t>
      </w:r>
      <w:r w:rsidR="00891263">
        <w:rPr>
          <w:color w:val="000000"/>
          <w:sz w:val="20"/>
          <w:lang w:val="pl-PL"/>
        </w:rPr>
        <w:t xml:space="preserve">– </w:t>
      </w:r>
      <w:r w:rsidR="002B529C" w:rsidRPr="0076158C">
        <w:rPr>
          <w:color w:val="000000"/>
          <w:sz w:val="20"/>
        </w:rPr>
        <w:t>oferta Wykonawcy podlega odrzuceniu albo konieczne byłoby unieważnienie postępowania</w:t>
      </w:r>
      <w:r>
        <w:rPr>
          <w:color w:val="000000"/>
          <w:sz w:val="20"/>
          <w:lang w:val="pl-PL"/>
        </w:rPr>
        <w:t>,</w:t>
      </w:r>
    </w:p>
    <w:p w:rsidR="002B529C" w:rsidRPr="0076158C" w:rsidRDefault="00680A82" w:rsidP="001E0A5D">
      <w:pPr>
        <w:pStyle w:val="Akapitzlist"/>
        <w:numPr>
          <w:ilvl w:val="1"/>
          <w:numId w:val="36"/>
        </w:numPr>
        <w:autoSpaceDE w:val="0"/>
        <w:autoSpaceDN w:val="0"/>
        <w:adjustRightInd w:val="0"/>
        <w:spacing w:after="120" w:line="276" w:lineRule="auto"/>
        <w:ind w:left="567" w:hanging="283"/>
        <w:rPr>
          <w:color w:val="000000"/>
          <w:sz w:val="20"/>
        </w:rPr>
      </w:pPr>
      <w:r>
        <w:rPr>
          <w:color w:val="000000"/>
          <w:sz w:val="20"/>
          <w:lang w:val="pl-PL"/>
        </w:rPr>
        <w:t>j</w:t>
      </w:r>
      <w:r w:rsidR="002B529C" w:rsidRPr="0076158C">
        <w:rPr>
          <w:color w:val="000000"/>
          <w:sz w:val="20"/>
        </w:rPr>
        <w:t>eżeli Wykonawca nie złożył wymaganych pełnomocnictw</w:t>
      </w:r>
      <w:r w:rsidR="002B529C" w:rsidRPr="0076158C">
        <w:rPr>
          <w:color w:val="000000"/>
          <w:sz w:val="20"/>
          <w:lang w:val="pl-PL"/>
        </w:rPr>
        <w:t>,</w:t>
      </w:r>
      <w:r w:rsidR="002B529C" w:rsidRPr="0076158C">
        <w:rPr>
          <w:color w:val="000000"/>
          <w:sz w:val="20"/>
        </w:rPr>
        <w:t xml:space="preserve"> albo złożył wadliwe pełnomocnictwa, Zamawiający wzywa do ich złożenia w terminie przez siebie wskazanym, chyba że </w:t>
      </w:r>
      <w:r w:rsidR="00996032">
        <w:rPr>
          <w:color w:val="000000"/>
          <w:sz w:val="20"/>
          <w:lang w:val="pl-PL"/>
        </w:rPr>
        <w:t xml:space="preserve">– </w:t>
      </w:r>
      <w:r w:rsidR="002B529C" w:rsidRPr="0076158C">
        <w:rPr>
          <w:color w:val="000000"/>
          <w:sz w:val="20"/>
        </w:rPr>
        <w:t xml:space="preserve">mimo ich złożenia </w:t>
      </w:r>
      <w:r w:rsidR="00996032">
        <w:rPr>
          <w:color w:val="000000"/>
          <w:sz w:val="20"/>
          <w:lang w:val="pl-PL"/>
        </w:rPr>
        <w:br/>
        <w:t xml:space="preserve">– </w:t>
      </w:r>
      <w:r w:rsidR="002B529C" w:rsidRPr="0076158C">
        <w:rPr>
          <w:color w:val="000000"/>
          <w:sz w:val="20"/>
        </w:rPr>
        <w:t>oferta Wykonawcy podlega odrzuceniu albo konieczne byłoby unieważnienie postępowania</w:t>
      </w:r>
      <w:r>
        <w:rPr>
          <w:color w:val="000000"/>
          <w:sz w:val="20"/>
          <w:lang w:val="pl-PL"/>
        </w:rPr>
        <w:t>,</w:t>
      </w:r>
    </w:p>
    <w:p w:rsidR="002B529C" w:rsidRPr="0076158C" w:rsidRDefault="002B529C" w:rsidP="001E0A5D">
      <w:pPr>
        <w:pStyle w:val="Akapitzlist"/>
        <w:numPr>
          <w:ilvl w:val="1"/>
          <w:numId w:val="36"/>
        </w:numPr>
        <w:spacing w:after="120" w:line="276" w:lineRule="auto"/>
        <w:ind w:left="567" w:hanging="283"/>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Pzp</w:t>
      </w:r>
      <w:r w:rsidRPr="0076158C">
        <w:rPr>
          <w:sz w:val="20"/>
          <w:szCs w:val="18"/>
        </w:rPr>
        <w:t>.</w:t>
      </w:r>
    </w:p>
    <w:p w:rsidR="007A74E2" w:rsidRPr="0076158C" w:rsidRDefault="00A82AAC" w:rsidP="001E0A5D">
      <w:pPr>
        <w:pStyle w:val="Akapitzlist"/>
        <w:numPr>
          <w:ilvl w:val="0"/>
          <w:numId w:val="36"/>
        </w:numPr>
        <w:spacing w:after="120" w:line="276" w:lineRule="auto"/>
        <w:ind w:left="284" w:hanging="284"/>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rsidR="007A74E2" w:rsidRPr="0076158C" w:rsidRDefault="00CA30F0" w:rsidP="001E0A5D">
      <w:pPr>
        <w:pStyle w:val="Akapitzlist"/>
        <w:numPr>
          <w:ilvl w:val="0"/>
          <w:numId w:val="36"/>
        </w:numPr>
        <w:spacing w:after="120" w:line="276" w:lineRule="auto"/>
        <w:ind w:left="284" w:hanging="284"/>
      </w:pPr>
      <w:r w:rsidRPr="0076158C">
        <w:rPr>
          <w:sz w:val="20"/>
        </w:rPr>
        <w:t>W przypadku wskazania przez W</w:t>
      </w:r>
      <w:r w:rsidR="00A82AAC" w:rsidRPr="0076158C">
        <w:rPr>
          <w:sz w:val="20"/>
        </w:rPr>
        <w:t xml:space="preserve">ykonawcę dostępności oświadczeń lub dokumentów, o których mowa </w:t>
      </w:r>
      <w:r w:rsidR="007B608B">
        <w:rPr>
          <w:sz w:val="20"/>
          <w:lang w:val="pl-PL"/>
        </w:rPr>
        <w:br/>
      </w:r>
      <w:r w:rsidR="00A82AAC" w:rsidRPr="0076158C">
        <w:rPr>
          <w:sz w:val="20"/>
        </w:rPr>
        <w:t>w Rozdziale V SIWZ</w:t>
      </w:r>
      <w:r w:rsidR="0026459D" w:rsidRPr="0076158C">
        <w:rPr>
          <w:sz w:val="20"/>
          <w:lang w:val="pl-PL"/>
        </w:rPr>
        <w:t>,</w:t>
      </w:r>
      <w:r w:rsidR="00A82AAC" w:rsidRPr="0076158C">
        <w:rPr>
          <w:sz w:val="20"/>
        </w:rPr>
        <w:t xml:space="preserve"> w formie elektronicznej</w:t>
      </w:r>
      <w:r w:rsidR="003C58FD">
        <w:rPr>
          <w:sz w:val="20"/>
          <w:lang w:val="pl-PL"/>
        </w:rPr>
        <w:t>,</w:t>
      </w:r>
      <w:r w:rsidR="00A82AAC" w:rsidRPr="0076158C">
        <w:rPr>
          <w:sz w:val="20"/>
        </w:rPr>
        <w:t xml:space="preserve">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w:t>
      </w:r>
      <w:r w:rsidR="003C58FD">
        <w:rPr>
          <w:sz w:val="20"/>
          <w:lang w:val="pl-PL"/>
        </w:rPr>
        <w:t>,</w:t>
      </w:r>
      <w:r w:rsidR="00D74232" w:rsidRPr="0076158C">
        <w:rPr>
          <w:sz w:val="20"/>
        </w:rPr>
        <w:t xml:space="preserve"> W</w:t>
      </w:r>
      <w:r w:rsidR="00A82AAC" w:rsidRPr="0076158C">
        <w:rPr>
          <w:sz w:val="20"/>
        </w:rPr>
        <w:t>ykonawca zobowiązany jest do przedstawienia ich tłumaczenia na język polski</w:t>
      </w:r>
      <w:r w:rsidR="0014659B" w:rsidRPr="0076158C">
        <w:rPr>
          <w:sz w:val="20"/>
        </w:rPr>
        <w:t>.</w:t>
      </w:r>
    </w:p>
    <w:p w:rsidR="0014659B" w:rsidRPr="0076158C" w:rsidRDefault="0014659B" w:rsidP="001E0A5D">
      <w:pPr>
        <w:pStyle w:val="Akapitzlist"/>
        <w:numPr>
          <w:ilvl w:val="0"/>
          <w:numId w:val="36"/>
        </w:numPr>
        <w:spacing w:after="120" w:line="276" w:lineRule="auto"/>
        <w:ind w:left="284" w:hanging="284"/>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7B608B">
        <w:rPr>
          <w:color w:val="000000"/>
          <w:sz w:val="20"/>
          <w:lang w:val="pl-PL"/>
        </w:rPr>
        <w:br/>
      </w:r>
      <w:r w:rsidRPr="0076158C">
        <w:rPr>
          <w:color w:val="000000"/>
          <w:sz w:val="20"/>
        </w:rPr>
        <w:t>lub niektórych oświadczeń lub dokumentów potwierdzających, że nie podlegają wykluczeniu, a jeżeli zachodzą uzasadnione podstawy do uznania, że złożone uprzednio oświadczenia lu</w:t>
      </w:r>
      <w:r w:rsidR="00014E5A">
        <w:rPr>
          <w:color w:val="000000"/>
          <w:sz w:val="20"/>
        </w:rPr>
        <w:t>b dokumenty nie są już aktualne</w:t>
      </w:r>
      <w:r w:rsidRPr="0076158C">
        <w:rPr>
          <w:color w:val="000000"/>
          <w:sz w:val="20"/>
        </w:rPr>
        <w:t xml:space="preserve"> </w:t>
      </w:r>
      <w:r w:rsidR="00AA0741">
        <w:rPr>
          <w:color w:val="000000"/>
          <w:sz w:val="20"/>
          <w:lang w:val="pl-PL"/>
        </w:rPr>
        <w:br/>
      </w:r>
      <w:r w:rsidR="00014E5A">
        <w:rPr>
          <w:color w:val="000000"/>
          <w:sz w:val="20"/>
          <w:lang w:val="pl-PL"/>
        </w:rPr>
        <w:t>– d</w:t>
      </w:r>
      <w:r w:rsidRPr="0076158C">
        <w:rPr>
          <w:color w:val="000000"/>
          <w:sz w:val="20"/>
        </w:rPr>
        <w:t>o złożenia aktualnych oświadczeń lub dokumentów.</w:t>
      </w:r>
    </w:p>
    <w:p w:rsidR="005E17D8" w:rsidRPr="0076158C" w:rsidRDefault="005E17D8" w:rsidP="001E0A5D">
      <w:pPr>
        <w:pStyle w:val="Akapitzlist"/>
        <w:numPr>
          <w:ilvl w:val="0"/>
          <w:numId w:val="36"/>
        </w:numPr>
        <w:spacing w:after="120" w:line="276" w:lineRule="auto"/>
        <w:ind w:left="284" w:hanging="284"/>
        <w:rPr>
          <w:sz w:val="20"/>
          <w:szCs w:val="20"/>
          <w:u w:val="single"/>
        </w:rPr>
      </w:pPr>
      <w:r w:rsidRPr="00AA0741">
        <w:rPr>
          <w:b/>
          <w:sz w:val="20"/>
          <w:szCs w:val="20"/>
          <w:u w:val="single"/>
          <w:lang w:val="pl-PL"/>
        </w:rPr>
        <w:t>Zgodnie z art. 24aa ustawy Pzp</w:t>
      </w:r>
      <w:r w:rsidR="008970DA" w:rsidRPr="00AA0741">
        <w:rPr>
          <w:b/>
          <w:sz w:val="20"/>
          <w:szCs w:val="20"/>
          <w:u w:val="single"/>
          <w:lang w:val="pl-PL"/>
        </w:rPr>
        <w:t>,</w:t>
      </w:r>
      <w:r w:rsidRPr="00AA0741">
        <w:rPr>
          <w:b/>
          <w:sz w:val="20"/>
          <w:szCs w:val="20"/>
          <w:u w:val="single"/>
          <w:lang w:val="pl-PL"/>
        </w:rPr>
        <w:t xml:space="preserve"> </w:t>
      </w:r>
      <w:r w:rsidR="00112E17" w:rsidRPr="00AA0741">
        <w:rPr>
          <w:b/>
          <w:sz w:val="20"/>
          <w:szCs w:val="20"/>
          <w:u w:val="single"/>
        </w:rPr>
        <w:t>Z</w:t>
      </w:r>
      <w:r w:rsidRPr="00AA0741">
        <w:rPr>
          <w:b/>
          <w:sz w:val="20"/>
          <w:szCs w:val="20"/>
          <w:u w:val="single"/>
        </w:rPr>
        <w:t xml:space="preserve">amawiający </w:t>
      </w:r>
      <w:r w:rsidR="005C1394" w:rsidRPr="00AA0741">
        <w:rPr>
          <w:b/>
          <w:sz w:val="20"/>
          <w:szCs w:val="20"/>
          <w:u w:val="single"/>
          <w:lang w:val="pl-PL"/>
        </w:rPr>
        <w:t xml:space="preserve">zastrzega sobie, że może najpierw dokonać </w:t>
      </w:r>
      <w:r w:rsidRPr="00AA0741">
        <w:rPr>
          <w:b/>
          <w:sz w:val="20"/>
          <w:szCs w:val="20"/>
          <w:u w:val="single"/>
        </w:rPr>
        <w:t xml:space="preserve">oceny ofert, </w:t>
      </w:r>
      <w:r w:rsidR="00AA0741">
        <w:rPr>
          <w:b/>
          <w:sz w:val="20"/>
          <w:szCs w:val="20"/>
          <w:u w:val="single"/>
          <w:lang w:val="pl-PL"/>
        </w:rPr>
        <w:br/>
      </w:r>
      <w:r w:rsidRPr="00AA0741">
        <w:rPr>
          <w:b/>
          <w:sz w:val="20"/>
          <w:szCs w:val="20"/>
          <w:u w:val="single"/>
        </w:rPr>
        <w:t>a następnie zbada</w:t>
      </w:r>
      <w:r w:rsidR="005C1394" w:rsidRPr="00AA0741">
        <w:rPr>
          <w:b/>
          <w:sz w:val="20"/>
          <w:szCs w:val="20"/>
          <w:u w:val="single"/>
          <w:lang w:val="pl-PL"/>
        </w:rPr>
        <w:t>ć</w:t>
      </w:r>
      <w:r w:rsidR="00A40BF8" w:rsidRPr="00AA0741">
        <w:rPr>
          <w:b/>
          <w:sz w:val="20"/>
          <w:szCs w:val="20"/>
          <w:u w:val="single"/>
        </w:rPr>
        <w:t>, czy W</w:t>
      </w:r>
      <w:r w:rsidRPr="00AA0741">
        <w:rPr>
          <w:b/>
          <w:sz w:val="20"/>
          <w:szCs w:val="20"/>
          <w:u w:val="single"/>
        </w:rPr>
        <w:t>ykonawca, którego oferta została oceniona jako najkorzystniejsza, nie podlega wykluczeniu</w:t>
      </w:r>
      <w:r w:rsidR="005C1394" w:rsidRPr="00AA0741">
        <w:rPr>
          <w:b/>
          <w:sz w:val="20"/>
          <w:szCs w:val="20"/>
          <w:u w:val="single"/>
          <w:lang w:val="pl-PL"/>
        </w:rPr>
        <w:t xml:space="preserve"> oraz spełnia warunki udziału w postępowaniu</w:t>
      </w:r>
      <w:r w:rsidRPr="0076158C">
        <w:rPr>
          <w:sz w:val="20"/>
          <w:szCs w:val="20"/>
          <w:u w:val="single"/>
        </w:rPr>
        <w:t>.</w:t>
      </w:r>
    </w:p>
    <w:p w:rsidR="007156DB" w:rsidRPr="0076158C" w:rsidRDefault="00643A36" w:rsidP="001E0A5D">
      <w:pPr>
        <w:pStyle w:val="Akapitzlist"/>
        <w:numPr>
          <w:ilvl w:val="0"/>
          <w:numId w:val="36"/>
        </w:numPr>
        <w:spacing w:after="240" w:line="276" w:lineRule="auto"/>
        <w:ind w:left="284" w:hanging="284"/>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r w:rsidR="008970DA">
        <w:rPr>
          <w:sz w:val="20"/>
          <w:szCs w:val="20"/>
          <w:lang w:val="pl-PL"/>
        </w:rPr>
        <w:t xml:space="preserve"> </w:t>
      </w:r>
      <w:r w:rsidR="008970DA">
        <w:rPr>
          <w:sz w:val="20"/>
          <w:szCs w:val="20"/>
          <w:lang w:val="pl-PL"/>
        </w:rPr>
        <w:br/>
        <w:t>o zamówieniu</w:t>
      </w:r>
      <w:r w:rsidRPr="0076158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5A52E9" w:rsidRPr="005A52E9" w:rsidTr="008043A5">
        <w:trPr>
          <w:trHeight w:val="1020"/>
        </w:trPr>
        <w:tc>
          <w:tcPr>
            <w:tcW w:w="826" w:type="dxa"/>
            <w:shd w:val="clear" w:color="auto" w:fill="auto"/>
            <w:vAlign w:val="center"/>
          </w:tcPr>
          <w:p w:rsidR="00874923" w:rsidRPr="005A52E9" w:rsidRDefault="00874923" w:rsidP="0076158C">
            <w:pPr>
              <w:spacing w:line="276" w:lineRule="auto"/>
              <w:jc w:val="center"/>
              <w:rPr>
                <w:b/>
                <w:color w:val="002060"/>
                <w:sz w:val="20"/>
              </w:rPr>
            </w:pPr>
            <w:r w:rsidRPr="005A52E9">
              <w:rPr>
                <w:b/>
                <w:color w:val="002060"/>
                <w:sz w:val="20"/>
              </w:rPr>
              <w:lastRenderedPageBreak/>
              <w:t>VI.</w:t>
            </w:r>
          </w:p>
        </w:tc>
        <w:tc>
          <w:tcPr>
            <w:tcW w:w="8744" w:type="dxa"/>
            <w:shd w:val="clear" w:color="auto" w:fill="auto"/>
            <w:vAlign w:val="center"/>
          </w:tcPr>
          <w:p w:rsidR="00874923" w:rsidRPr="005A52E9" w:rsidRDefault="00874923" w:rsidP="007B608B">
            <w:pPr>
              <w:spacing w:line="276" w:lineRule="auto"/>
              <w:jc w:val="both"/>
              <w:rPr>
                <w:color w:val="002060"/>
                <w:sz w:val="20"/>
              </w:rPr>
            </w:pPr>
            <w:r w:rsidRPr="005A52E9">
              <w:rPr>
                <w:b/>
                <w:color w:val="002060"/>
                <w:sz w:val="20"/>
              </w:rPr>
              <w:t>Informacje o sposobie porozumiewania się Zamawiającego z Wykonawcami oraz przekazywania oświadczeń i dokumentów, wskazanie osób uprawnionych do porozumiewania się</w:t>
            </w:r>
            <w:r w:rsidR="007B608B">
              <w:rPr>
                <w:b/>
                <w:color w:val="002060"/>
                <w:sz w:val="20"/>
              </w:rPr>
              <w:t xml:space="preserve"> </w:t>
            </w:r>
            <w:r w:rsidRPr="005A52E9">
              <w:rPr>
                <w:b/>
                <w:color w:val="002060"/>
                <w:sz w:val="20"/>
              </w:rPr>
              <w:t>z Wykonawcami</w:t>
            </w:r>
            <w:r w:rsidR="00680A82">
              <w:rPr>
                <w:b/>
                <w:color w:val="002060"/>
                <w:sz w:val="20"/>
              </w:rPr>
              <w:t>.</w:t>
            </w:r>
          </w:p>
        </w:tc>
      </w:tr>
    </w:tbl>
    <w:p w:rsidR="007156DB" w:rsidRPr="00AA0741" w:rsidRDefault="00A82AAC" w:rsidP="001E0A5D">
      <w:pPr>
        <w:pStyle w:val="Default"/>
        <w:numPr>
          <w:ilvl w:val="0"/>
          <w:numId w:val="22"/>
        </w:numPr>
        <w:tabs>
          <w:tab w:val="clear" w:pos="360"/>
        </w:tabs>
        <w:spacing w:before="240" w:after="120" w:line="276" w:lineRule="auto"/>
        <w:ind w:left="284" w:hanging="284"/>
        <w:jc w:val="both"/>
        <w:rPr>
          <w:rFonts w:ascii="Times New Roman" w:hAnsi="Times New Roman" w:cs="Times New Roman"/>
          <w:bCs/>
          <w:sz w:val="20"/>
        </w:rPr>
      </w:pPr>
      <w:r w:rsidRPr="0076158C">
        <w:rPr>
          <w:rFonts w:ascii="Times New Roman" w:hAnsi="Times New Roman" w:cs="Times New Roman"/>
          <w:bCs/>
          <w:sz w:val="20"/>
          <w:szCs w:val="20"/>
        </w:rPr>
        <w:t>Postępowanie jest prowadzone w języku polskim.</w:t>
      </w:r>
    </w:p>
    <w:p w:rsidR="00AA0741" w:rsidRPr="00A80B68" w:rsidRDefault="00AA0741" w:rsidP="001E0A5D">
      <w:pPr>
        <w:pStyle w:val="Default"/>
        <w:numPr>
          <w:ilvl w:val="0"/>
          <w:numId w:val="22"/>
        </w:numPr>
        <w:tabs>
          <w:tab w:val="clear" w:pos="360"/>
        </w:tabs>
        <w:spacing w:before="120" w:after="120" w:line="276" w:lineRule="auto"/>
        <w:ind w:left="284" w:hanging="284"/>
        <w:jc w:val="both"/>
        <w:rPr>
          <w:rFonts w:ascii="Times New Roman" w:hAnsi="Times New Roman" w:cs="Times New Roman"/>
          <w:bCs/>
          <w:color w:val="auto"/>
          <w:sz w:val="20"/>
          <w:u w:val="single"/>
        </w:rPr>
      </w:pPr>
      <w:r w:rsidRPr="00A80B68">
        <w:rPr>
          <w:rFonts w:ascii="Times New Roman" w:hAnsi="Times New Roman" w:cs="Times New Roman"/>
          <w:bCs/>
          <w:sz w:val="20"/>
        </w:rPr>
        <w:t xml:space="preserve">Postępowanie prowadzone jest elektronicznie – </w:t>
      </w:r>
      <w:r w:rsidR="00640909" w:rsidRPr="00A80B68">
        <w:rPr>
          <w:rFonts w:ascii="Times New Roman" w:hAnsi="Times New Roman" w:cs="Times New Roman"/>
          <w:bCs/>
          <w:sz w:val="20"/>
          <w:u w:val="single"/>
        </w:rPr>
        <w:t xml:space="preserve">wyłącznie </w:t>
      </w:r>
      <w:r w:rsidRPr="00A80B68">
        <w:rPr>
          <w:rFonts w:ascii="Times New Roman" w:hAnsi="Times New Roman" w:cs="Times New Roman"/>
          <w:bCs/>
          <w:sz w:val="20"/>
          <w:u w:val="single"/>
        </w:rPr>
        <w:t xml:space="preserve">za pośrednictwem platformy zakupowej pod adresem: </w:t>
      </w:r>
      <w:r w:rsidR="00A80B68" w:rsidRPr="0043416A">
        <w:rPr>
          <w:rFonts w:ascii="Times New Roman" w:hAnsi="Times New Roman" w:cs="Times New Roman"/>
          <w:b/>
          <w:bCs/>
          <w:i/>
          <w:color w:val="auto"/>
          <w:sz w:val="20"/>
          <w:u w:val="single"/>
        </w:rPr>
        <w:t>duw.ezamawiajacy.pl</w:t>
      </w:r>
      <w:r w:rsidR="00533806">
        <w:rPr>
          <w:rFonts w:ascii="Times New Roman" w:hAnsi="Times New Roman" w:cs="Times New Roman"/>
          <w:b/>
          <w:bCs/>
          <w:i/>
          <w:color w:val="auto"/>
          <w:sz w:val="20"/>
          <w:u w:val="single"/>
        </w:rPr>
        <w:t xml:space="preserve"> </w:t>
      </w:r>
      <w:r w:rsidRPr="0043416A">
        <w:rPr>
          <w:rFonts w:ascii="Times New Roman" w:hAnsi="Times New Roman" w:cs="Times New Roman"/>
          <w:b/>
          <w:bCs/>
          <w:color w:val="auto"/>
          <w:sz w:val="20"/>
          <w:u w:val="single"/>
        </w:rPr>
        <w:t>.</w:t>
      </w:r>
    </w:p>
    <w:p w:rsidR="007156DB" w:rsidRPr="00A80B68" w:rsidRDefault="00454806" w:rsidP="001E0A5D">
      <w:pPr>
        <w:pStyle w:val="Default"/>
        <w:numPr>
          <w:ilvl w:val="0"/>
          <w:numId w:val="22"/>
        </w:numPr>
        <w:tabs>
          <w:tab w:val="clear" w:pos="360"/>
        </w:tabs>
        <w:spacing w:before="120" w:after="120" w:line="276" w:lineRule="auto"/>
        <w:ind w:left="284" w:hanging="284"/>
        <w:jc w:val="both"/>
        <w:rPr>
          <w:rFonts w:ascii="Times New Roman" w:hAnsi="Times New Roman" w:cs="Times New Roman"/>
          <w:bCs/>
          <w:sz w:val="20"/>
        </w:rPr>
      </w:pPr>
      <w:r w:rsidRPr="00A80B68">
        <w:rPr>
          <w:rFonts w:ascii="Times New Roman" w:hAnsi="Times New Roman" w:cs="Times New Roman"/>
          <w:bCs/>
          <w:sz w:val="20"/>
          <w:szCs w:val="20"/>
        </w:rPr>
        <w:t>Jeżeli Zamawiający lub W</w:t>
      </w:r>
      <w:r w:rsidR="00A82AAC" w:rsidRPr="00A80B68">
        <w:rPr>
          <w:rFonts w:ascii="Times New Roman" w:hAnsi="Times New Roman" w:cs="Times New Roman"/>
          <w:bCs/>
          <w:sz w:val="20"/>
          <w:szCs w:val="20"/>
        </w:rPr>
        <w:t>ykonawca przekazują korespondencję drogą elektroniczną, każda ze stron</w:t>
      </w:r>
      <w:r w:rsidR="00D42234" w:rsidRPr="00A80B68">
        <w:rPr>
          <w:rFonts w:ascii="Times New Roman" w:hAnsi="Times New Roman" w:cs="Times New Roman"/>
          <w:bCs/>
          <w:sz w:val="20"/>
          <w:szCs w:val="20"/>
        </w:rPr>
        <w:t>,</w:t>
      </w:r>
      <w:r w:rsidR="00A82AAC" w:rsidRPr="00A80B68">
        <w:rPr>
          <w:rFonts w:ascii="Times New Roman" w:hAnsi="Times New Roman" w:cs="Times New Roman"/>
          <w:bCs/>
          <w:sz w:val="20"/>
          <w:szCs w:val="20"/>
        </w:rPr>
        <w:t xml:space="preserve"> na żądanie drugiej strony</w:t>
      </w:r>
      <w:r w:rsidR="00D42234" w:rsidRPr="00A80B68">
        <w:rPr>
          <w:rFonts w:ascii="Times New Roman" w:hAnsi="Times New Roman" w:cs="Times New Roman"/>
          <w:bCs/>
          <w:sz w:val="20"/>
          <w:szCs w:val="20"/>
        </w:rPr>
        <w:t>,</w:t>
      </w:r>
      <w:r w:rsidR="00A82AAC" w:rsidRPr="00A80B68">
        <w:rPr>
          <w:rFonts w:ascii="Times New Roman" w:hAnsi="Times New Roman" w:cs="Times New Roman"/>
          <w:bCs/>
          <w:sz w:val="20"/>
          <w:szCs w:val="20"/>
        </w:rPr>
        <w:t xml:space="preserve"> potwierdza fakt jej otrzymania.</w:t>
      </w:r>
      <w:r w:rsidR="00D42234" w:rsidRPr="00A80B68">
        <w:rPr>
          <w:rFonts w:ascii="Times New Roman" w:hAnsi="Times New Roman" w:cs="Times New Roman"/>
          <w:bCs/>
          <w:sz w:val="20"/>
          <w:szCs w:val="20"/>
        </w:rPr>
        <w:t xml:space="preserve"> We wszelkiej korespondencji</w:t>
      </w:r>
      <w:r w:rsidR="008970DA" w:rsidRPr="00A80B68">
        <w:rPr>
          <w:rFonts w:ascii="Times New Roman" w:hAnsi="Times New Roman" w:cs="Times New Roman"/>
          <w:bCs/>
          <w:sz w:val="20"/>
          <w:szCs w:val="20"/>
        </w:rPr>
        <w:t>,</w:t>
      </w:r>
      <w:r w:rsidR="00D42234" w:rsidRPr="00A80B68">
        <w:rPr>
          <w:rFonts w:ascii="Times New Roman" w:hAnsi="Times New Roman" w:cs="Times New Roman"/>
          <w:bCs/>
          <w:sz w:val="20"/>
          <w:szCs w:val="20"/>
        </w:rPr>
        <w:t xml:space="preserve"> dotyczącej przedmiotowego post</w:t>
      </w:r>
      <w:r w:rsidR="00AD6FF9" w:rsidRPr="00A80B68">
        <w:rPr>
          <w:rFonts w:ascii="Times New Roman" w:hAnsi="Times New Roman" w:cs="Times New Roman"/>
          <w:bCs/>
          <w:sz w:val="20"/>
          <w:szCs w:val="20"/>
        </w:rPr>
        <w:t>ę</w:t>
      </w:r>
      <w:r w:rsidR="00D42234" w:rsidRPr="00A80B68">
        <w:rPr>
          <w:rFonts w:ascii="Times New Roman" w:hAnsi="Times New Roman" w:cs="Times New Roman"/>
          <w:bCs/>
          <w:sz w:val="20"/>
          <w:szCs w:val="20"/>
        </w:rPr>
        <w:t>powania</w:t>
      </w:r>
      <w:r w:rsidR="008970DA" w:rsidRPr="00A80B68">
        <w:rPr>
          <w:rFonts w:ascii="Times New Roman" w:hAnsi="Times New Roman" w:cs="Times New Roman"/>
          <w:bCs/>
          <w:sz w:val="20"/>
          <w:szCs w:val="20"/>
        </w:rPr>
        <w:t>,</w:t>
      </w:r>
      <w:r w:rsidR="00D42234" w:rsidRPr="00A80B68">
        <w:rPr>
          <w:rFonts w:ascii="Times New Roman" w:hAnsi="Times New Roman" w:cs="Times New Roman"/>
          <w:bCs/>
          <w:sz w:val="20"/>
          <w:szCs w:val="20"/>
        </w:rPr>
        <w:t xml:space="preserve"> należy wskazać numer sprawy nadany przez Zamawiającego oraz nazwę niniejszego zamówienia.</w:t>
      </w:r>
    </w:p>
    <w:p w:rsidR="007156DB" w:rsidRPr="00A80B68" w:rsidRDefault="00A82AAC" w:rsidP="001E0A5D">
      <w:pPr>
        <w:pStyle w:val="Default"/>
        <w:numPr>
          <w:ilvl w:val="0"/>
          <w:numId w:val="22"/>
        </w:numPr>
        <w:tabs>
          <w:tab w:val="clear" w:pos="360"/>
        </w:tabs>
        <w:spacing w:before="120" w:after="120" w:line="276" w:lineRule="auto"/>
        <w:ind w:left="284" w:hanging="284"/>
        <w:jc w:val="both"/>
        <w:rPr>
          <w:rFonts w:ascii="Times New Roman" w:hAnsi="Times New Roman" w:cs="Times New Roman"/>
          <w:bCs/>
          <w:sz w:val="20"/>
          <w:szCs w:val="20"/>
        </w:rPr>
      </w:pPr>
      <w:r w:rsidRPr="00A80B68">
        <w:rPr>
          <w:rFonts w:ascii="Times New Roman" w:hAnsi="Times New Roman" w:cs="Times New Roman"/>
          <w:bCs/>
          <w:sz w:val="20"/>
          <w:szCs w:val="20"/>
        </w:rPr>
        <w:t>W przypadku braku potwierdzenia otrzymania k</w:t>
      </w:r>
      <w:r w:rsidR="00D74232" w:rsidRPr="00A80B68">
        <w:rPr>
          <w:rFonts w:ascii="Times New Roman" w:hAnsi="Times New Roman" w:cs="Times New Roman"/>
          <w:bCs/>
          <w:sz w:val="20"/>
          <w:szCs w:val="20"/>
        </w:rPr>
        <w:t>orespondencji przez W</w:t>
      </w:r>
      <w:r w:rsidR="00454806" w:rsidRPr="00A80B68">
        <w:rPr>
          <w:rFonts w:ascii="Times New Roman" w:hAnsi="Times New Roman" w:cs="Times New Roman"/>
          <w:bCs/>
          <w:sz w:val="20"/>
          <w:szCs w:val="20"/>
        </w:rPr>
        <w:t>ykonawcę, Z</w:t>
      </w:r>
      <w:r w:rsidRPr="00A80B68">
        <w:rPr>
          <w:rFonts w:ascii="Times New Roman" w:hAnsi="Times New Roman" w:cs="Times New Roman"/>
          <w:bCs/>
          <w:sz w:val="20"/>
          <w:szCs w:val="20"/>
        </w:rPr>
        <w:t xml:space="preserve">amawiający domniema, </w:t>
      </w:r>
      <w:r w:rsidR="00A66E49" w:rsidRPr="00A80B68">
        <w:rPr>
          <w:rFonts w:ascii="Times New Roman" w:hAnsi="Times New Roman" w:cs="Times New Roman"/>
          <w:bCs/>
          <w:sz w:val="20"/>
          <w:szCs w:val="20"/>
        </w:rPr>
        <w:br/>
      </w:r>
      <w:r w:rsidRPr="00A80B68">
        <w:rPr>
          <w:rFonts w:ascii="Times New Roman" w:hAnsi="Times New Roman" w:cs="Times New Roman"/>
          <w:bCs/>
          <w:sz w:val="20"/>
          <w:szCs w:val="20"/>
        </w:rPr>
        <w:t>ż</w:t>
      </w:r>
      <w:r w:rsidR="00154825" w:rsidRPr="00A80B68">
        <w:rPr>
          <w:rFonts w:ascii="Times New Roman" w:hAnsi="Times New Roman" w:cs="Times New Roman"/>
          <w:bCs/>
          <w:sz w:val="20"/>
          <w:szCs w:val="20"/>
        </w:rPr>
        <w:t xml:space="preserve">e korespondencja </w:t>
      </w:r>
      <w:r w:rsidR="009C0A59" w:rsidRPr="00A80B68">
        <w:rPr>
          <w:rFonts w:ascii="Times New Roman" w:hAnsi="Times New Roman" w:cs="Times New Roman"/>
          <w:bCs/>
          <w:sz w:val="20"/>
          <w:szCs w:val="20"/>
        </w:rPr>
        <w:t xml:space="preserve">– </w:t>
      </w:r>
      <w:r w:rsidR="00154825" w:rsidRPr="00A80B68">
        <w:rPr>
          <w:rFonts w:ascii="Times New Roman" w:hAnsi="Times New Roman" w:cs="Times New Roman"/>
          <w:bCs/>
          <w:sz w:val="20"/>
          <w:szCs w:val="20"/>
        </w:rPr>
        <w:t>wysłana przez Z</w:t>
      </w:r>
      <w:r w:rsidRPr="00A80B68">
        <w:rPr>
          <w:rFonts w:ascii="Times New Roman" w:hAnsi="Times New Roman" w:cs="Times New Roman"/>
          <w:bCs/>
          <w:sz w:val="20"/>
          <w:szCs w:val="20"/>
        </w:rPr>
        <w:t xml:space="preserve">amawiającego </w:t>
      </w:r>
      <w:r w:rsidR="007F0D72" w:rsidRPr="00A80B68">
        <w:rPr>
          <w:rFonts w:ascii="Times New Roman" w:hAnsi="Times New Roman" w:cs="Times New Roman"/>
          <w:bCs/>
          <w:sz w:val="20"/>
          <w:szCs w:val="20"/>
        </w:rPr>
        <w:t>za pośrednictwem platformy zakupowej</w:t>
      </w:r>
      <w:r w:rsidR="00B9268F" w:rsidRPr="00A80B68">
        <w:rPr>
          <w:rFonts w:ascii="Times New Roman" w:hAnsi="Times New Roman" w:cs="Times New Roman"/>
          <w:bCs/>
          <w:sz w:val="20"/>
          <w:szCs w:val="20"/>
        </w:rPr>
        <w:t xml:space="preserve"> pod adresem</w:t>
      </w:r>
      <w:r w:rsidR="007F0D72" w:rsidRPr="00A80B68">
        <w:rPr>
          <w:rFonts w:ascii="Times New Roman" w:hAnsi="Times New Roman" w:cs="Times New Roman"/>
          <w:bCs/>
          <w:sz w:val="20"/>
          <w:szCs w:val="20"/>
        </w:rPr>
        <w:t xml:space="preserve">: </w:t>
      </w:r>
      <w:r w:rsidR="00A80B68" w:rsidRPr="00A80B68">
        <w:rPr>
          <w:rFonts w:ascii="Times New Roman" w:hAnsi="Times New Roman" w:cs="Times New Roman"/>
          <w:bCs/>
          <w:i/>
          <w:color w:val="auto"/>
          <w:sz w:val="20"/>
          <w:szCs w:val="20"/>
        </w:rPr>
        <w:t xml:space="preserve">duw.ezamawiajacy.pl </w:t>
      </w:r>
      <w:r w:rsidR="009C0A59" w:rsidRPr="00A80B68">
        <w:rPr>
          <w:rFonts w:ascii="Times New Roman" w:hAnsi="Times New Roman" w:cs="Times New Roman"/>
          <w:bCs/>
          <w:sz w:val="20"/>
          <w:szCs w:val="20"/>
        </w:rPr>
        <w:t>lub</w:t>
      </w:r>
      <w:r w:rsidR="007F0D72" w:rsidRPr="00A80B68">
        <w:rPr>
          <w:rFonts w:ascii="Times New Roman" w:hAnsi="Times New Roman" w:cs="Times New Roman"/>
          <w:bCs/>
          <w:sz w:val="20"/>
          <w:szCs w:val="20"/>
        </w:rPr>
        <w:t xml:space="preserve"> na adres e-mail, podany przez Wykonawcę </w:t>
      </w:r>
      <w:r w:rsidR="009C0A59" w:rsidRPr="00A80B68">
        <w:rPr>
          <w:rFonts w:ascii="Times New Roman" w:hAnsi="Times New Roman" w:cs="Times New Roman"/>
          <w:bCs/>
          <w:sz w:val="20"/>
          <w:szCs w:val="20"/>
        </w:rPr>
        <w:t xml:space="preserve">– </w:t>
      </w:r>
      <w:r w:rsidRPr="00A80B68">
        <w:rPr>
          <w:rFonts w:ascii="Times New Roman" w:hAnsi="Times New Roman" w:cs="Times New Roman"/>
          <w:bCs/>
          <w:sz w:val="20"/>
          <w:szCs w:val="20"/>
        </w:rPr>
        <w:t>została mu doręczona w sposób umożliwiający zapoznanie się z jej treścią.</w:t>
      </w:r>
    </w:p>
    <w:p w:rsidR="009C0A59" w:rsidRDefault="00A82AAC" w:rsidP="001E0A5D">
      <w:pPr>
        <w:pStyle w:val="Default"/>
        <w:numPr>
          <w:ilvl w:val="0"/>
          <w:numId w:val="22"/>
        </w:numPr>
        <w:tabs>
          <w:tab w:val="clear" w:pos="360"/>
        </w:tabs>
        <w:spacing w:before="120" w:after="120" w:line="276" w:lineRule="auto"/>
        <w:ind w:left="284" w:hanging="284"/>
        <w:jc w:val="both"/>
        <w:rPr>
          <w:rFonts w:ascii="Times New Roman" w:hAnsi="Times New Roman" w:cs="Times New Roman"/>
          <w:bCs/>
          <w:sz w:val="20"/>
          <w:szCs w:val="20"/>
        </w:rPr>
      </w:pPr>
      <w:r w:rsidRPr="0076158C">
        <w:rPr>
          <w:rFonts w:ascii="Times New Roman" w:hAnsi="Times New Roman" w:cs="Times New Roman"/>
          <w:bCs/>
          <w:sz w:val="20"/>
          <w:szCs w:val="20"/>
        </w:rPr>
        <w:t>Korespondencję związaną z niniejszym postępowaniem należy kierować</w:t>
      </w:r>
      <w:r w:rsidR="009C0A59">
        <w:rPr>
          <w:rFonts w:ascii="Times New Roman" w:hAnsi="Times New Roman" w:cs="Times New Roman"/>
          <w:bCs/>
          <w:sz w:val="20"/>
          <w:szCs w:val="20"/>
        </w:rPr>
        <w:t>:</w:t>
      </w:r>
      <w:r w:rsidRPr="0076158C">
        <w:rPr>
          <w:rFonts w:ascii="Times New Roman" w:hAnsi="Times New Roman" w:cs="Times New Roman"/>
          <w:bCs/>
          <w:sz w:val="20"/>
          <w:szCs w:val="20"/>
        </w:rPr>
        <w:t xml:space="preserve"> </w:t>
      </w:r>
    </w:p>
    <w:p w:rsidR="009C0A59" w:rsidRPr="00D109E6" w:rsidRDefault="009C0A59" w:rsidP="001E0A5D">
      <w:pPr>
        <w:pStyle w:val="Default"/>
        <w:numPr>
          <w:ilvl w:val="0"/>
          <w:numId w:val="77"/>
        </w:numPr>
        <w:spacing w:before="120" w:after="120" w:line="276" w:lineRule="auto"/>
        <w:ind w:left="426" w:hanging="142"/>
        <w:jc w:val="both"/>
        <w:rPr>
          <w:rFonts w:ascii="Times New Roman" w:hAnsi="Times New Roman" w:cs="Times New Roman"/>
          <w:b/>
          <w:bCs/>
          <w:color w:val="auto"/>
          <w:sz w:val="20"/>
          <w:szCs w:val="20"/>
        </w:rPr>
      </w:pPr>
      <w:r w:rsidRPr="00D109E6">
        <w:rPr>
          <w:rStyle w:val="Hipercze"/>
          <w:rFonts w:ascii="Times New Roman" w:hAnsi="Times New Roman" w:cs="Times New Roman"/>
          <w:color w:val="auto"/>
          <w:sz w:val="20"/>
          <w:szCs w:val="20"/>
          <w:u w:val="none"/>
        </w:rPr>
        <w:t xml:space="preserve">za pośrednictwem </w:t>
      </w:r>
      <w:r>
        <w:rPr>
          <w:rFonts w:ascii="Times New Roman" w:hAnsi="Times New Roman" w:cs="Times New Roman"/>
          <w:bCs/>
          <w:sz w:val="20"/>
          <w:szCs w:val="20"/>
        </w:rPr>
        <w:t xml:space="preserve">platformy zakupowej: </w:t>
      </w:r>
      <w:r w:rsidR="00A80B68" w:rsidRPr="00A80B68">
        <w:rPr>
          <w:rFonts w:ascii="Times New Roman" w:hAnsi="Times New Roman" w:cs="Times New Roman"/>
          <w:bCs/>
          <w:i/>
          <w:color w:val="auto"/>
          <w:sz w:val="20"/>
          <w:szCs w:val="20"/>
        </w:rPr>
        <w:t>duw.ezamawiajacy.pl</w:t>
      </w:r>
    </w:p>
    <w:p w:rsidR="009C0A59" w:rsidRDefault="009C0A59" w:rsidP="001E0A5D">
      <w:pPr>
        <w:pStyle w:val="Default"/>
        <w:spacing w:before="120" w:after="120" w:line="276" w:lineRule="auto"/>
        <w:ind w:left="284"/>
        <w:jc w:val="both"/>
        <w:rPr>
          <w:rStyle w:val="Hipercze"/>
          <w:rFonts w:ascii="Times New Roman" w:hAnsi="Times New Roman" w:cs="Times New Roman"/>
          <w:color w:val="auto"/>
          <w:sz w:val="20"/>
          <w:szCs w:val="20"/>
          <w:u w:val="none"/>
        </w:rPr>
      </w:pPr>
      <w:r w:rsidRPr="00D109E6">
        <w:rPr>
          <w:rStyle w:val="Hipercze"/>
          <w:rFonts w:ascii="Times New Roman" w:hAnsi="Times New Roman" w:cs="Times New Roman"/>
          <w:color w:val="auto"/>
          <w:sz w:val="20"/>
          <w:szCs w:val="20"/>
          <w:u w:val="none"/>
        </w:rPr>
        <w:t xml:space="preserve">bądź </w:t>
      </w:r>
    </w:p>
    <w:p w:rsidR="00A82AAC" w:rsidRPr="009C0A59" w:rsidRDefault="00A82AAC" w:rsidP="001E0A5D">
      <w:pPr>
        <w:pStyle w:val="Default"/>
        <w:numPr>
          <w:ilvl w:val="0"/>
          <w:numId w:val="77"/>
        </w:numPr>
        <w:spacing w:before="120" w:after="120" w:line="276" w:lineRule="auto"/>
        <w:ind w:left="426" w:hanging="142"/>
        <w:jc w:val="both"/>
        <w:rPr>
          <w:rStyle w:val="Hipercze"/>
          <w:rFonts w:ascii="Times New Roman" w:hAnsi="Times New Roman" w:cs="Times New Roman"/>
          <w:color w:val="auto"/>
          <w:sz w:val="20"/>
          <w:szCs w:val="20"/>
          <w:u w:val="none"/>
        </w:rPr>
      </w:pPr>
      <w:r w:rsidRPr="0076158C">
        <w:rPr>
          <w:rFonts w:ascii="Times New Roman" w:hAnsi="Times New Roman" w:cs="Times New Roman"/>
          <w:bCs/>
          <w:sz w:val="20"/>
          <w:szCs w:val="20"/>
        </w:rPr>
        <w:t>na adres</w:t>
      </w:r>
      <w:r w:rsidR="009C0A59">
        <w:rPr>
          <w:rFonts w:ascii="Times New Roman" w:hAnsi="Times New Roman" w:cs="Times New Roman"/>
          <w:bCs/>
          <w:sz w:val="20"/>
          <w:szCs w:val="20"/>
        </w:rPr>
        <w:t xml:space="preserve"> </w:t>
      </w:r>
      <w:r w:rsidR="006518C2" w:rsidRPr="009C0A59">
        <w:rPr>
          <w:rFonts w:ascii="Times New Roman" w:hAnsi="Times New Roman" w:cs="Times New Roman"/>
          <w:color w:val="auto"/>
          <w:sz w:val="20"/>
          <w:szCs w:val="20"/>
        </w:rPr>
        <w:t>e-ma</w:t>
      </w:r>
      <w:r w:rsidR="0025629E" w:rsidRPr="009C0A59">
        <w:rPr>
          <w:rFonts w:ascii="Times New Roman" w:hAnsi="Times New Roman" w:cs="Times New Roman"/>
          <w:color w:val="auto"/>
          <w:sz w:val="20"/>
          <w:szCs w:val="20"/>
        </w:rPr>
        <w:t xml:space="preserve">il: </w:t>
      </w:r>
      <w:hyperlink r:id="rId9" w:history="1">
        <w:r w:rsidR="0025629E" w:rsidRPr="009C0A59">
          <w:rPr>
            <w:rStyle w:val="Hipercze"/>
            <w:rFonts w:ascii="Times New Roman" w:hAnsi="Times New Roman" w:cs="Times New Roman"/>
            <w:sz w:val="20"/>
            <w:szCs w:val="20"/>
          </w:rPr>
          <w:t>zamowienia@duw.pl</w:t>
        </w:r>
      </w:hyperlink>
      <w:r w:rsidR="0025629E" w:rsidRPr="009C0A59">
        <w:rPr>
          <w:rFonts w:ascii="Times New Roman" w:hAnsi="Times New Roman" w:cs="Times New Roman"/>
          <w:color w:val="auto"/>
          <w:sz w:val="20"/>
          <w:szCs w:val="20"/>
        </w:rPr>
        <w:t xml:space="preserve"> </w:t>
      </w:r>
      <w:r w:rsidR="00533806">
        <w:rPr>
          <w:rFonts w:ascii="Times New Roman" w:hAnsi="Times New Roman" w:cs="Times New Roman"/>
          <w:color w:val="auto"/>
          <w:sz w:val="20"/>
          <w:szCs w:val="20"/>
        </w:rPr>
        <w:t>.</w:t>
      </w:r>
    </w:p>
    <w:p w:rsidR="00F31C85" w:rsidRDefault="00A82AAC" w:rsidP="001E0A5D">
      <w:pPr>
        <w:pStyle w:val="Default"/>
        <w:spacing w:before="120" w:after="120" w:line="276" w:lineRule="auto"/>
        <w:ind w:left="284"/>
        <w:jc w:val="both"/>
        <w:rPr>
          <w:rFonts w:ascii="Times New Roman" w:hAnsi="Times New Roman" w:cs="Times New Roman"/>
          <w:sz w:val="20"/>
          <w:szCs w:val="20"/>
        </w:rPr>
      </w:pPr>
      <w:r w:rsidRPr="0076158C">
        <w:rPr>
          <w:rFonts w:ascii="Times New Roman" w:hAnsi="Times New Roman" w:cs="Times New Roman"/>
          <w:sz w:val="20"/>
          <w:szCs w:val="20"/>
        </w:rPr>
        <w:t xml:space="preserve">Ze strony </w:t>
      </w:r>
      <w:r w:rsidR="00ED1022" w:rsidRPr="0076158C">
        <w:rPr>
          <w:rFonts w:ascii="Times New Roman" w:hAnsi="Times New Roman" w:cs="Times New Roman"/>
          <w:sz w:val="20"/>
          <w:szCs w:val="20"/>
        </w:rPr>
        <w:t>Z</w:t>
      </w:r>
      <w:r w:rsidRPr="0076158C">
        <w:rPr>
          <w:rFonts w:ascii="Times New Roman" w:hAnsi="Times New Roman" w:cs="Times New Roman"/>
          <w:sz w:val="20"/>
          <w:szCs w:val="20"/>
        </w:rPr>
        <w:t xml:space="preserve">amawiającego pracownikiem upoważnionym do kontaktowania się z </w:t>
      </w:r>
      <w:r w:rsidR="00794B64" w:rsidRPr="0076158C">
        <w:rPr>
          <w:rFonts w:ascii="Times New Roman" w:hAnsi="Times New Roman" w:cs="Times New Roman"/>
          <w:sz w:val="20"/>
          <w:szCs w:val="20"/>
        </w:rPr>
        <w:t>W</w:t>
      </w:r>
      <w:r w:rsidRPr="0076158C">
        <w:rPr>
          <w:rFonts w:ascii="Times New Roman" w:hAnsi="Times New Roman" w:cs="Times New Roman"/>
          <w:sz w:val="20"/>
          <w:szCs w:val="20"/>
        </w:rPr>
        <w:t>ykonawcami</w:t>
      </w:r>
      <w:r w:rsidR="00EB3D55" w:rsidRPr="0076158C">
        <w:rPr>
          <w:rFonts w:ascii="Times New Roman" w:hAnsi="Times New Roman" w:cs="Times New Roman"/>
          <w:sz w:val="20"/>
          <w:szCs w:val="20"/>
        </w:rPr>
        <w:t xml:space="preserve"> </w:t>
      </w:r>
      <w:r w:rsidR="007F0D72">
        <w:rPr>
          <w:rFonts w:ascii="Times New Roman" w:hAnsi="Times New Roman" w:cs="Times New Roman"/>
          <w:sz w:val="20"/>
          <w:szCs w:val="20"/>
        </w:rPr>
        <w:t xml:space="preserve">w </w:t>
      </w:r>
      <w:r w:rsidR="008240CF" w:rsidRPr="0076158C">
        <w:rPr>
          <w:rFonts w:ascii="Times New Roman" w:hAnsi="Times New Roman" w:cs="Times New Roman"/>
          <w:sz w:val="20"/>
          <w:szCs w:val="20"/>
        </w:rPr>
        <w:t xml:space="preserve">sprawach formalnych dotyczących postępowania </w:t>
      </w:r>
      <w:r w:rsidR="00462B22" w:rsidRPr="0076158C">
        <w:rPr>
          <w:rFonts w:ascii="Times New Roman" w:hAnsi="Times New Roman" w:cs="Times New Roman"/>
          <w:sz w:val="20"/>
          <w:szCs w:val="20"/>
        </w:rPr>
        <w:t>jest</w:t>
      </w:r>
      <w:r w:rsidR="008240CF" w:rsidRPr="0076158C">
        <w:rPr>
          <w:rFonts w:ascii="Times New Roman" w:hAnsi="Times New Roman" w:cs="Times New Roman"/>
          <w:sz w:val="20"/>
          <w:szCs w:val="20"/>
        </w:rPr>
        <w:t xml:space="preserve"> </w:t>
      </w:r>
      <w:r w:rsidR="00B503B6" w:rsidRPr="001B1350">
        <w:rPr>
          <w:rFonts w:ascii="Times New Roman" w:hAnsi="Times New Roman" w:cs="Times New Roman"/>
          <w:sz w:val="20"/>
          <w:szCs w:val="20"/>
        </w:rPr>
        <w:t>P</w:t>
      </w:r>
      <w:r w:rsidR="00F3495B" w:rsidRPr="001B1350">
        <w:rPr>
          <w:rFonts w:ascii="Times New Roman" w:hAnsi="Times New Roman" w:cs="Times New Roman"/>
          <w:sz w:val="20"/>
          <w:szCs w:val="20"/>
        </w:rPr>
        <w:t xml:space="preserve">an </w:t>
      </w:r>
      <w:r w:rsidR="009B341F" w:rsidRPr="001B1350">
        <w:rPr>
          <w:rFonts w:ascii="Times New Roman" w:hAnsi="Times New Roman" w:cs="Times New Roman"/>
          <w:sz w:val="20"/>
          <w:szCs w:val="20"/>
        </w:rPr>
        <w:t>Mirosław Ziajka</w:t>
      </w:r>
      <w:r w:rsidR="00253FA6" w:rsidRPr="0076158C">
        <w:rPr>
          <w:rFonts w:ascii="Times New Roman" w:hAnsi="Times New Roman" w:cs="Times New Roman"/>
          <w:sz w:val="20"/>
          <w:szCs w:val="20"/>
        </w:rPr>
        <w:t>,</w:t>
      </w:r>
      <w:r w:rsidR="00931FA3" w:rsidRPr="0076158C">
        <w:rPr>
          <w:rFonts w:ascii="Times New Roman" w:hAnsi="Times New Roman" w:cs="Times New Roman"/>
          <w:sz w:val="20"/>
          <w:szCs w:val="20"/>
        </w:rPr>
        <w:t xml:space="preserve"> e-mail: </w:t>
      </w:r>
      <w:hyperlink r:id="rId10" w:history="1">
        <w:r w:rsidR="0025629E" w:rsidRPr="00A74BA3">
          <w:rPr>
            <w:rStyle w:val="Hipercze"/>
            <w:rFonts w:ascii="Times New Roman" w:hAnsi="Times New Roman" w:cs="Times New Roman"/>
            <w:sz w:val="20"/>
            <w:szCs w:val="20"/>
          </w:rPr>
          <w:t>zamowienia@duw.pl</w:t>
        </w:r>
      </w:hyperlink>
      <w:r w:rsidR="0025629E">
        <w:rPr>
          <w:rFonts w:ascii="Times New Roman" w:hAnsi="Times New Roman" w:cs="Times New Roman"/>
          <w:sz w:val="20"/>
          <w:szCs w:val="20"/>
        </w:rPr>
        <w:t xml:space="preserve"> </w:t>
      </w:r>
      <w:r w:rsidR="00533806">
        <w:rPr>
          <w:rFonts w:ascii="Times New Roman" w:hAnsi="Times New Roman" w:cs="Times New Roman"/>
          <w:sz w:val="20"/>
          <w:szCs w:val="20"/>
        </w:rPr>
        <w:t>.</w:t>
      </w:r>
    </w:p>
    <w:p w:rsidR="00D42234" w:rsidRPr="00D42234" w:rsidRDefault="00D42234" w:rsidP="001E0A5D">
      <w:pPr>
        <w:pStyle w:val="Default"/>
        <w:spacing w:before="120" w:after="120" w:line="276" w:lineRule="auto"/>
        <w:ind w:left="284"/>
        <w:jc w:val="both"/>
        <w:rPr>
          <w:rFonts w:ascii="Times New Roman" w:hAnsi="Times New Roman" w:cs="Times New Roman"/>
          <w:bCs/>
          <w:sz w:val="20"/>
          <w:szCs w:val="20"/>
        </w:rPr>
      </w:pPr>
      <w:r w:rsidRPr="00D42234">
        <w:rPr>
          <w:rFonts w:ascii="Times New Roman" w:hAnsi="Times New Roman" w:cs="Times New Roman"/>
          <w:bCs/>
          <w:sz w:val="20"/>
          <w:szCs w:val="20"/>
        </w:rPr>
        <w:t xml:space="preserve">Wszelkie kontakty z Zamawiającym są możliwe wyłącznie w formach wskazanych w </w:t>
      </w:r>
      <w:r w:rsidR="005C1394">
        <w:rPr>
          <w:rFonts w:ascii="Times New Roman" w:hAnsi="Times New Roman" w:cs="Times New Roman"/>
          <w:bCs/>
          <w:sz w:val="20"/>
          <w:szCs w:val="20"/>
        </w:rPr>
        <w:t>R</w:t>
      </w:r>
      <w:r w:rsidRPr="00D42234">
        <w:rPr>
          <w:rFonts w:ascii="Times New Roman" w:hAnsi="Times New Roman" w:cs="Times New Roman"/>
          <w:bCs/>
          <w:sz w:val="20"/>
          <w:szCs w:val="20"/>
        </w:rPr>
        <w:t>ozdziale VI SIWZ. Żadne informacje nie będą udzielane telefonicznie.</w:t>
      </w:r>
    </w:p>
    <w:p w:rsidR="007156DB" w:rsidRPr="00FF2234" w:rsidRDefault="004D4B6B" w:rsidP="001E0A5D">
      <w:pPr>
        <w:pStyle w:val="Default"/>
        <w:numPr>
          <w:ilvl w:val="0"/>
          <w:numId w:val="22"/>
        </w:numPr>
        <w:tabs>
          <w:tab w:val="clear" w:pos="360"/>
        </w:tabs>
        <w:spacing w:before="120" w:after="120" w:line="276" w:lineRule="auto"/>
        <w:ind w:left="284" w:hanging="284"/>
        <w:jc w:val="both"/>
        <w:rPr>
          <w:rFonts w:ascii="Times New Roman" w:hAnsi="Times New Roman" w:cs="Times New Roman"/>
          <w:bCs/>
          <w:sz w:val="20"/>
          <w:szCs w:val="20"/>
        </w:rPr>
      </w:pPr>
      <w:r w:rsidRPr="0076158C">
        <w:rPr>
          <w:rFonts w:ascii="Times New Roman" w:hAnsi="Times New Roman" w:cs="Times New Roman"/>
          <w:bCs/>
          <w:sz w:val="20"/>
          <w:szCs w:val="20"/>
        </w:rPr>
        <w:t>Opis sposobu udzielania wyjaśnień i zmian treści SIWZ</w:t>
      </w:r>
      <w:r w:rsidR="009B341F">
        <w:rPr>
          <w:rFonts w:ascii="Times New Roman" w:hAnsi="Times New Roman" w:cs="Times New Roman"/>
          <w:bCs/>
          <w:sz w:val="20"/>
          <w:szCs w:val="20"/>
        </w:rPr>
        <w:t>:</w:t>
      </w:r>
    </w:p>
    <w:p w:rsidR="00E77DCC" w:rsidRPr="0076158C" w:rsidRDefault="00E77DCC" w:rsidP="001E0A5D">
      <w:pPr>
        <w:pStyle w:val="Default"/>
        <w:numPr>
          <w:ilvl w:val="1"/>
          <w:numId w:val="22"/>
        </w:numPr>
        <w:tabs>
          <w:tab w:val="clear" w:pos="792"/>
          <w:tab w:val="num" w:pos="567"/>
        </w:tabs>
        <w:spacing w:before="120" w:after="120" w:line="276" w:lineRule="auto"/>
        <w:ind w:left="567" w:hanging="283"/>
        <w:jc w:val="both"/>
        <w:rPr>
          <w:rFonts w:ascii="Times New Roman" w:hAnsi="Times New Roman" w:cs="Times New Roman"/>
          <w:bCs/>
          <w:sz w:val="20"/>
        </w:rPr>
      </w:pPr>
      <w:r w:rsidRPr="0076158C">
        <w:rPr>
          <w:rFonts w:ascii="Times New Roman" w:hAnsi="Times New Roman" w:cs="Times New Roman"/>
          <w:bCs/>
          <w:sz w:val="20"/>
          <w:szCs w:val="20"/>
        </w:rPr>
        <w:t xml:space="preserve">Wykonawca może zwrócić się do Zamawiającego z wnioskiem o </w:t>
      </w:r>
      <w:r w:rsidR="00D42234">
        <w:rPr>
          <w:rFonts w:ascii="Times New Roman" w:hAnsi="Times New Roman" w:cs="Times New Roman"/>
          <w:bCs/>
          <w:sz w:val="20"/>
          <w:szCs w:val="20"/>
        </w:rPr>
        <w:t>wyjaśnienie treści SIWZ;</w:t>
      </w:r>
    </w:p>
    <w:p w:rsidR="00E77DCC" w:rsidRPr="00D42234" w:rsidRDefault="00E77DCC" w:rsidP="001E0A5D">
      <w:pPr>
        <w:pStyle w:val="Default"/>
        <w:numPr>
          <w:ilvl w:val="1"/>
          <w:numId w:val="22"/>
        </w:numPr>
        <w:tabs>
          <w:tab w:val="clear" w:pos="792"/>
          <w:tab w:val="num" w:pos="567"/>
        </w:tabs>
        <w:spacing w:before="120" w:after="120" w:line="276" w:lineRule="auto"/>
        <w:ind w:left="567" w:hanging="283"/>
        <w:jc w:val="both"/>
        <w:rPr>
          <w:rFonts w:ascii="Times New Roman" w:hAnsi="Times New Roman" w:cs="Times New Roman"/>
          <w:bCs/>
          <w:sz w:val="20"/>
        </w:rPr>
      </w:pPr>
      <w:r w:rsidRPr="0076158C">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w:t>
      </w:r>
      <w:r w:rsidR="007B608B">
        <w:rPr>
          <w:rFonts w:ascii="Times New Roman" w:hAnsi="Times New Roman" w:cs="Times New Roman"/>
          <w:bCs/>
          <w:sz w:val="20"/>
          <w:szCs w:val="20"/>
        </w:rPr>
        <w:br/>
      </w:r>
      <w:r w:rsidRPr="0076158C">
        <w:rPr>
          <w:rFonts w:ascii="Times New Roman" w:hAnsi="Times New Roman" w:cs="Times New Roman"/>
          <w:bCs/>
          <w:sz w:val="20"/>
          <w:szCs w:val="20"/>
        </w:rPr>
        <w:t>bez ujawniania źródła zapytania oraz zamieści taką informację na własnej stronie internetowej</w:t>
      </w:r>
      <w:r w:rsidR="0025629E">
        <w:rPr>
          <w:rFonts w:ascii="Times New Roman" w:hAnsi="Times New Roman" w:cs="Times New Roman"/>
          <w:bCs/>
          <w:sz w:val="20"/>
          <w:szCs w:val="20"/>
        </w:rPr>
        <w:t>:</w:t>
      </w:r>
      <w:r w:rsidRPr="0076158C">
        <w:rPr>
          <w:rFonts w:ascii="Times New Roman" w:hAnsi="Times New Roman" w:cs="Times New Roman"/>
          <w:bCs/>
          <w:sz w:val="20"/>
          <w:szCs w:val="20"/>
        </w:rPr>
        <w:t xml:space="preserve"> </w:t>
      </w:r>
      <w:r w:rsidR="001F694F" w:rsidRPr="003D39DA">
        <w:rPr>
          <w:rFonts w:ascii="Times New Roman" w:hAnsi="Times New Roman" w:cs="Times New Roman"/>
          <w:bCs/>
          <w:i/>
          <w:sz w:val="20"/>
          <w:szCs w:val="20"/>
        </w:rPr>
        <w:t>bip.</w:t>
      </w:r>
      <w:r w:rsidR="009B341F" w:rsidRPr="003D39DA">
        <w:rPr>
          <w:rFonts w:ascii="Times New Roman" w:hAnsi="Times New Roman" w:cs="Times New Roman"/>
          <w:bCs/>
          <w:i/>
          <w:sz w:val="20"/>
          <w:szCs w:val="20"/>
        </w:rPr>
        <w:t>duw.pl</w:t>
      </w:r>
      <w:r w:rsidR="0025629E">
        <w:rPr>
          <w:rFonts w:ascii="Times New Roman" w:hAnsi="Times New Roman" w:cs="Times New Roman"/>
          <w:bCs/>
          <w:i/>
          <w:sz w:val="20"/>
          <w:szCs w:val="20"/>
        </w:rPr>
        <w:t xml:space="preserve"> </w:t>
      </w:r>
      <w:r w:rsidR="0025629E">
        <w:rPr>
          <w:rFonts w:ascii="Times New Roman" w:hAnsi="Times New Roman" w:cs="Times New Roman"/>
          <w:bCs/>
          <w:i/>
          <w:sz w:val="20"/>
          <w:szCs w:val="20"/>
        </w:rPr>
        <w:br/>
      </w:r>
      <w:r w:rsidR="003D39DA" w:rsidRPr="003D39DA">
        <w:rPr>
          <w:rFonts w:ascii="Times New Roman" w:hAnsi="Times New Roman" w:cs="Times New Roman"/>
          <w:bCs/>
          <w:sz w:val="20"/>
          <w:szCs w:val="20"/>
        </w:rPr>
        <w:t xml:space="preserve">i na platformie </w:t>
      </w:r>
      <w:r w:rsidR="00883DB7">
        <w:rPr>
          <w:rFonts w:ascii="Times New Roman" w:hAnsi="Times New Roman" w:cs="Times New Roman"/>
          <w:bCs/>
          <w:sz w:val="20"/>
          <w:szCs w:val="20"/>
        </w:rPr>
        <w:t>zakupowej</w:t>
      </w:r>
      <w:r w:rsidR="003D39DA" w:rsidRPr="003D39DA">
        <w:rPr>
          <w:rFonts w:ascii="Times New Roman" w:hAnsi="Times New Roman" w:cs="Times New Roman"/>
          <w:bCs/>
          <w:sz w:val="20"/>
          <w:szCs w:val="20"/>
        </w:rPr>
        <w:t xml:space="preserve"> pod adresem: </w:t>
      </w:r>
      <w:r w:rsidR="00A80B68" w:rsidRPr="00A80B68">
        <w:rPr>
          <w:rFonts w:ascii="Times New Roman" w:hAnsi="Times New Roman" w:cs="Times New Roman"/>
          <w:bCs/>
          <w:i/>
          <w:color w:val="auto"/>
          <w:sz w:val="20"/>
          <w:szCs w:val="20"/>
        </w:rPr>
        <w:t xml:space="preserve">duw.ezamawiajacy.pl </w:t>
      </w:r>
      <w:r w:rsidR="008970DA">
        <w:rPr>
          <w:rFonts w:ascii="Times New Roman" w:hAnsi="Times New Roman" w:cs="Times New Roman"/>
          <w:bCs/>
          <w:sz w:val="20"/>
          <w:szCs w:val="20"/>
        </w:rPr>
        <w:t xml:space="preserve">– </w:t>
      </w:r>
      <w:r w:rsidRPr="0076158C">
        <w:rPr>
          <w:rFonts w:ascii="Times New Roman" w:hAnsi="Times New Roman" w:cs="Times New Roman"/>
          <w:bCs/>
          <w:sz w:val="20"/>
          <w:szCs w:val="20"/>
        </w:rPr>
        <w:t>pod warunkiem, że wniosek o wyjaśnienie treści SIWZ wpłynął do Zamawiającego nie później niż do końca dnia, w którym upływa połowa wyzna</w:t>
      </w:r>
      <w:r w:rsidR="00D42234">
        <w:rPr>
          <w:rFonts w:ascii="Times New Roman" w:hAnsi="Times New Roman" w:cs="Times New Roman"/>
          <w:bCs/>
          <w:sz w:val="20"/>
          <w:szCs w:val="20"/>
        </w:rPr>
        <w:t>czonego terminu składania ofert;</w:t>
      </w:r>
    </w:p>
    <w:p w:rsidR="00D42234" w:rsidRPr="0076158C" w:rsidRDefault="00D42234" w:rsidP="001E0A5D">
      <w:pPr>
        <w:pStyle w:val="Default"/>
        <w:numPr>
          <w:ilvl w:val="1"/>
          <w:numId w:val="22"/>
        </w:numPr>
        <w:tabs>
          <w:tab w:val="clear" w:pos="792"/>
          <w:tab w:val="num" w:pos="567"/>
        </w:tabs>
        <w:spacing w:before="120" w:after="120" w:line="276" w:lineRule="auto"/>
        <w:ind w:left="567" w:hanging="283"/>
        <w:jc w:val="both"/>
        <w:rPr>
          <w:rFonts w:ascii="Times New Roman" w:hAnsi="Times New Roman" w:cs="Times New Roman"/>
          <w:bCs/>
          <w:sz w:val="20"/>
        </w:rPr>
      </w:pPr>
      <w:r>
        <w:rPr>
          <w:rFonts w:ascii="Times New Roman" w:hAnsi="Times New Roman" w:cs="Times New Roman"/>
          <w:bCs/>
          <w:sz w:val="20"/>
        </w:rPr>
        <w:t>w</w:t>
      </w:r>
      <w:r w:rsidRPr="00D42234">
        <w:rPr>
          <w:rFonts w:ascii="Times New Roman" w:hAnsi="Times New Roman" w:cs="Times New Roman"/>
          <w:bCs/>
          <w:sz w:val="20"/>
        </w:rPr>
        <w:t xml:space="preserve"> celu usprawnienia procedury wyjaśnień treści SIWZ</w:t>
      </w:r>
      <w:r>
        <w:rPr>
          <w:rFonts w:ascii="Times New Roman" w:hAnsi="Times New Roman" w:cs="Times New Roman"/>
          <w:bCs/>
          <w:sz w:val="20"/>
        </w:rPr>
        <w:t>,</w:t>
      </w:r>
      <w:r w:rsidRPr="00D42234">
        <w:rPr>
          <w:rFonts w:ascii="Times New Roman" w:hAnsi="Times New Roman" w:cs="Times New Roman"/>
          <w:bCs/>
          <w:sz w:val="20"/>
        </w:rPr>
        <w:t xml:space="preserve"> zaleca się przesyłanie plików z pytaniami również </w:t>
      </w:r>
      <w:r w:rsidRPr="00D42234">
        <w:rPr>
          <w:rFonts w:ascii="Times New Roman" w:hAnsi="Times New Roman" w:cs="Times New Roman"/>
          <w:bCs/>
          <w:sz w:val="20"/>
        </w:rPr>
        <w:br/>
        <w:t>w wersji edytowalnej</w:t>
      </w:r>
      <w:r>
        <w:rPr>
          <w:rFonts w:ascii="Times New Roman" w:hAnsi="Times New Roman" w:cs="Times New Roman"/>
          <w:bCs/>
          <w:sz w:val="20"/>
        </w:rPr>
        <w:t>;</w:t>
      </w:r>
    </w:p>
    <w:p w:rsidR="00E77DCC" w:rsidRPr="0076158C" w:rsidRDefault="0025629E" w:rsidP="001E0A5D">
      <w:pPr>
        <w:pStyle w:val="Default"/>
        <w:numPr>
          <w:ilvl w:val="1"/>
          <w:numId w:val="22"/>
        </w:numPr>
        <w:tabs>
          <w:tab w:val="clear" w:pos="792"/>
          <w:tab w:val="num" w:pos="567"/>
        </w:tabs>
        <w:spacing w:before="120" w:after="120" w:line="276" w:lineRule="auto"/>
        <w:ind w:left="567" w:hanging="283"/>
        <w:jc w:val="both"/>
        <w:rPr>
          <w:rFonts w:ascii="Times New Roman" w:hAnsi="Times New Roman" w:cs="Times New Roman"/>
          <w:bCs/>
          <w:sz w:val="20"/>
          <w:szCs w:val="20"/>
        </w:rPr>
      </w:pPr>
      <w:r>
        <w:rPr>
          <w:rFonts w:ascii="Times New Roman" w:hAnsi="Times New Roman" w:cs="Times New Roman"/>
          <w:sz w:val="20"/>
          <w:szCs w:val="20"/>
        </w:rPr>
        <w:t>j</w:t>
      </w:r>
      <w:r w:rsidR="00E77DCC" w:rsidRPr="0076158C">
        <w:rPr>
          <w:rFonts w:ascii="Times New Roman" w:hAnsi="Times New Roman" w:cs="Times New Roman"/>
          <w:sz w:val="20"/>
          <w:szCs w:val="20"/>
        </w:rPr>
        <w:t xml:space="preserve">eżeli wniosek o wyjaśnienie treści </w:t>
      </w:r>
      <w:r w:rsidR="005C1394">
        <w:rPr>
          <w:rFonts w:ascii="Times New Roman" w:hAnsi="Times New Roman" w:cs="Times New Roman"/>
          <w:sz w:val="20"/>
          <w:szCs w:val="20"/>
        </w:rPr>
        <w:t>SIWZ</w:t>
      </w:r>
      <w:r w:rsidR="00E77DCC" w:rsidRPr="0076158C">
        <w:rPr>
          <w:rFonts w:ascii="Times New Roman" w:hAnsi="Times New Roman" w:cs="Times New Roman"/>
          <w:sz w:val="20"/>
          <w:szCs w:val="20"/>
        </w:rPr>
        <w:t xml:space="preserve"> wpłynął po upływie terminu przewidzianego </w:t>
      </w:r>
      <w:r w:rsidR="009B341F">
        <w:rPr>
          <w:rFonts w:ascii="Times New Roman" w:hAnsi="Times New Roman" w:cs="Times New Roman"/>
          <w:sz w:val="20"/>
          <w:szCs w:val="20"/>
        </w:rPr>
        <w:t xml:space="preserve">– </w:t>
      </w:r>
      <w:r w:rsidR="00E77DCC" w:rsidRPr="0076158C">
        <w:rPr>
          <w:rFonts w:ascii="Times New Roman" w:hAnsi="Times New Roman" w:cs="Times New Roman"/>
          <w:sz w:val="20"/>
          <w:szCs w:val="20"/>
        </w:rPr>
        <w:t xml:space="preserve">zgodnie z pkt 2 </w:t>
      </w:r>
      <w:r w:rsidR="007F0D72">
        <w:rPr>
          <w:rFonts w:ascii="Times New Roman" w:hAnsi="Times New Roman" w:cs="Times New Roman"/>
          <w:sz w:val="20"/>
          <w:szCs w:val="20"/>
        </w:rPr>
        <w:br/>
      </w:r>
      <w:r w:rsidR="009B341F">
        <w:rPr>
          <w:rFonts w:ascii="Times New Roman" w:hAnsi="Times New Roman" w:cs="Times New Roman"/>
          <w:sz w:val="20"/>
          <w:szCs w:val="20"/>
        </w:rPr>
        <w:t xml:space="preserve">– </w:t>
      </w:r>
      <w:r w:rsidR="00E77DCC" w:rsidRPr="0076158C">
        <w:rPr>
          <w:rFonts w:ascii="Times New Roman" w:hAnsi="Times New Roman" w:cs="Times New Roman"/>
          <w:sz w:val="20"/>
          <w:szCs w:val="20"/>
        </w:rPr>
        <w:t xml:space="preserve">na jego złożenie lub dotyczy udzielonych wyjaśnień, Zamawiający może udzielić wyjaśnień </w:t>
      </w:r>
      <w:r w:rsidR="007F0D72">
        <w:rPr>
          <w:rFonts w:ascii="Times New Roman" w:hAnsi="Times New Roman" w:cs="Times New Roman"/>
          <w:sz w:val="20"/>
          <w:szCs w:val="20"/>
        </w:rPr>
        <w:br/>
      </w:r>
      <w:r w:rsidR="00E77DCC" w:rsidRPr="0076158C">
        <w:rPr>
          <w:rFonts w:ascii="Times New Roman" w:hAnsi="Times New Roman" w:cs="Times New Roman"/>
          <w:sz w:val="20"/>
          <w:szCs w:val="20"/>
        </w:rPr>
        <w:t>albo poz</w:t>
      </w:r>
      <w:r w:rsidR="00D42234">
        <w:rPr>
          <w:rFonts w:ascii="Times New Roman" w:hAnsi="Times New Roman" w:cs="Times New Roman"/>
          <w:sz w:val="20"/>
          <w:szCs w:val="20"/>
        </w:rPr>
        <w:t>ostawić wniosek bez rozpoznania;</w:t>
      </w:r>
    </w:p>
    <w:p w:rsidR="00E77DCC" w:rsidRPr="0076158C" w:rsidRDefault="00D42234" w:rsidP="001E0A5D">
      <w:pPr>
        <w:numPr>
          <w:ilvl w:val="1"/>
          <w:numId w:val="22"/>
        </w:numPr>
        <w:tabs>
          <w:tab w:val="clear" w:pos="792"/>
          <w:tab w:val="num" w:pos="567"/>
        </w:tabs>
        <w:spacing w:before="120" w:after="120" w:line="276" w:lineRule="auto"/>
        <w:ind w:left="567" w:hanging="283"/>
        <w:jc w:val="both"/>
        <w:rPr>
          <w:sz w:val="20"/>
        </w:rPr>
      </w:pPr>
      <w:r>
        <w:rPr>
          <w:sz w:val="20"/>
        </w:rPr>
        <w:t>p</w:t>
      </w:r>
      <w:r w:rsidR="00E77DCC" w:rsidRPr="0076158C">
        <w:rPr>
          <w:sz w:val="20"/>
        </w:rPr>
        <w:t xml:space="preserve">rzedłużenie terminu składania ofert nie wpływa na bieg terminu składania wniosku, o którym mowa </w:t>
      </w:r>
      <w:r w:rsidR="007B608B">
        <w:rPr>
          <w:sz w:val="20"/>
        </w:rPr>
        <w:br/>
      </w:r>
      <w:r w:rsidR="005C1394">
        <w:rPr>
          <w:sz w:val="20"/>
        </w:rPr>
        <w:t>w pkt 1;</w:t>
      </w:r>
    </w:p>
    <w:p w:rsidR="00E77DCC" w:rsidRPr="0076158C" w:rsidRDefault="00E77DCC" w:rsidP="001E0A5D">
      <w:pPr>
        <w:pStyle w:val="Default"/>
        <w:numPr>
          <w:ilvl w:val="1"/>
          <w:numId w:val="22"/>
        </w:numPr>
        <w:tabs>
          <w:tab w:val="clear" w:pos="792"/>
          <w:tab w:val="num" w:pos="567"/>
        </w:tabs>
        <w:spacing w:before="120" w:after="120" w:line="276" w:lineRule="auto"/>
        <w:ind w:left="567" w:hanging="283"/>
        <w:jc w:val="both"/>
        <w:rPr>
          <w:rFonts w:ascii="Times New Roman" w:hAnsi="Times New Roman" w:cs="Times New Roman"/>
          <w:bCs/>
          <w:sz w:val="20"/>
        </w:rPr>
      </w:pPr>
      <w:r w:rsidRPr="0076158C">
        <w:rPr>
          <w:rFonts w:ascii="Times New Roman" w:hAnsi="Times New Roman" w:cs="Times New Roman"/>
          <w:bCs/>
          <w:sz w:val="20"/>
          <w:szCs w:val="20"/>
        </w:rPr>
        <w:t>Zamawiający może</w:t>
      </w:r>
      <w:r w:rsidR="008970DA">
        <w:rPr>
          <w:rFonts w:ascii="Times New Roman" w:hAnsi="Times New Roman" w:cs="Times New Roman"/>
          <w:bCs/>
          <w:sz w:val="20"/>
          <w:szCs w:val="20"/>
        </w:rPr>
        <w:t>,</w:t>
      </w:r>
      <w:r w:rsidRPr="0076158C">
        <w:rPr>
          <w:rFonts w:ascii="Times New Roman" w:hAnsi="Times New Roman" w:cs="Times New Roman"/>
          <w:bCs/>
          <w:sz w:val="20"/>
          <w:szCs w:val="20"/>
        </w:rPr>
        <w:t xml:space="preserve"> przed upływem terminu składania ofert</w:t>
      </w:r>
      <w:r w:rsidR="008970DA">
        <w:rPr>
          <w:rFonts w:ascii="Times New Roman" w:hAnsi="Times New Roman" w:cs="Times New Roman"/>
          <w:bCs/>
          <w:sz w:val="20"/>
          <w:szCs w:val="20"/>
        </w:rPr>
        <w:t>,</w:t>
      </w:r>
      <w:r w:rsidRPr="0076158C">
        <w:rPr>
          <w:rFonts w:ascii="Times New Roman" w:hAnsi="Times New Roman" w:cs="Times New Roman"/>
          <w:bCs/>
          <w:sz w:val="20"/>
          <w:szCs w:val="20"/>
        </w:rPr>
        <w:t xml:space="preserve"> zmienić treść SIWZ. Dokonaną zmianę treści SIWZ Zamawiający udostępnia na własnej stronie internetowej</w:t>
      </w:r>
      <w:r w:rsidR="0025629E">
        <w:rPr>
          <w:rFonts w:ascii="Times New Roman" w:hAnsi="Times New Roman" w:cs="Times New Roman"/>
          <w:bCs/>
          <w:sz w:val="20"/>
          <w:szCs w:val="20"/>
        </w:rPr>
        <w:t>:</w:t>
      </w:r>
      <w:r w:rsidRPr="0076158C">
        <w:rPr>
          <w:rFonts w:ascii="Times New Roman" w:hAnsi="Times New Roman" w:cs="Times New Roman"/>
          <w:bCs/>
          <w:sz w:val="20"/>
          <w:szCs w:val="20"/>
        </w:rPr>
        <w:t xml:space="preserve"> </w:t>
      </w:r>
      <w:r w:rsidRPr="003D39DA">
        <w:rPr>
          <w:rFonts w:ascii="Times New Roman" w:hAnsi="Times New Roman" w:cs="Times New Roman"/>
          <w:bCs/>
          <w:i/>
          <w:sz w:val="20"/>
          <w:szCs w:val="20"/>
        </w:rPr>
        <w:t>bip.duw.pl</w:t>
      </w:r>
      <w:r w:rsidR="003D39DA" w:rsidRPr="003D39DA">
        <w:rPr>
          <w:rFonts w:ascii="Times New Roman" w:hAnsi="Times New Roman" w:cs="Times New Roman"/>
          <w:color w:val="auto"/>
          <w:sz w:val="20"/>
          <w:szCs w:val="20"/>
        </w:rPr>
        <w:t xml:space="preserve"> </w:t>
      </w:r>
      <w:r w:rsidR="003D39DA" w:rsidRPr="003D39DA">
        <w:rPr>
          <w:rFonts w:ascii="Times New Roman" w:hAnsi="Times New Roman" w:cs="Times New Roman"/>
          <w:bCs/>
          <w:sz w:val="20"/>
          <w:szCs w:val="20"/>
        </w:rPr>
        <w:t xml:space="preserve">i na platformie </w:t>
      </w:r>
      <w:r w:rsidR="00883DB7">
        <w:rPr>
          <w:rFonts w:ascii="Times New Roman" w:hAnsi="Times New Roman" w:cs="Times New Roman"/>
          <w:bCs/>
          <w:sz w:val="20"/>
          <w:szCs w:val="20"/>
        </w:rPr>
        <w:t xml:space="preserve">zakupowej </w:t>
      </w:r>
      <w:r w:rsidR="00883DB7">
        <w:rPr>
          <w:rFonts w:ascii="Times New Roman" w:hAnsi="Times New Roman" w:cs="Times New Roman"/>
          <w:bCs/>
          <w:sz w:val="20"/>
          <w:szCs w:val="20"/>
        </w:rPr>
        <w:br/>
      </w:r>
      <w:r w:rsidR="003D39DA" w:rsidRPr="003D39DA">
        <w:rPr>
          <w:rFonts w:ascii="Times New Roman" w:hAnsi="Times New Roman" w:cs="Times New Roman"/>
          <w:bCs/>
          <w:sz w:val="20"/>
          <w:szCs w:val="20"/>
        </w:rPr>
        <w:t xml:space="preserve">pod adresem: </w:t>
      </w:r>
      <w:r w:rsidR="00A80B68" w:rsidRPr="00A80B68">
        <w:rPr>
          <w:rFonts w:ascii="Times New Roman" w:hAnsi="Times New Roman" w:cs="Times New Roman"/>
          <w:bCs/>
          <w:i/>
          <w:sz w:val="20"/>
          <w:szCs w:val="20"/>
        </w:rPr>
        <w:t>duw.ezamawiajacy.pl</w:t>
      </w:r>
      <w:r w:rsidR="00533806">
        <w:rPr>
          <w:rFonts w:ascii="Times New Roman" w:hAnsi="Times New Roman" w:cs="Times New Roman"/>
          <w:bCs/>
          <w:i/>
          <w:sz w:val="20"/>
          <w:szCs w:val="20"/>
        </w:rPr>
        <w:t xml:space="preserve"> </w:t>
      </w:r>
      <w:r w:rsidR="00D42234" w:rsidRPr="00D42234">
        <w:rPr>
          <w:rFonts w:ascii="Times New Roman" w:hAnsi="Times New Roman" w:cs="Times New Roman"/>
          <w:bCs/>
          <w:sz w:val="20"/>
          <w:szCs w:val="20"/>
        </w:rPr>
        <w:t>;</w:t>
      </w:r>
    </w:p>
    <w:p w:rsidR="00E77DCC" w:rsidRPr="0076158C" w:rsidRDefault="00D42234" w:rsidP="001E0A5D">
      <w:pPr>
        <w:pStyle w:val="Default"/>
        <w:numPr>
          <w:ilvl w:val="1"/>
          <w:numId w:val="22"/>
        </w:numPr>
        <w:tabs>
          <w:tab w:val="clear" w:pos="792"/>
          <w:tab w:val="num" w:pos="567"/>
        </w:tabs>
        <w:spacing w:before="120" w:after="120" w:line="276" w:lineRule="auto"/>
        <w:ind w:left="567" w:hanging="283"/>
        <w:jc w:val="both"/>
        <w:rPr>
          <w:rFonts w:ascii="Times New Roman" w:hAnsi="Times New Roman" w:cs="Times New Roman"/>
          <w:bCs/>
          <w:sz w:val="20"/>
          <w:szCs w:val="20"/>
        </w:rPr>
      </w:pPr>
      <w:r>
        <w:rPr>
          <w:rFonts w:ascii="Times New Roman" w:hAnsi="Times New Roman" w:cs="Times New Roman"/>
          <w:bCs/>
          <w:sz w:val="20"/>
          <w:szCs w:val="20"/>
        </w:rPr>
        <w:t>j</w:t>
      </w:r>
      <w:r w:rsidR="00E77DCC" w:rsidRPr="0076158C">
        <w:rPr>
          <w:rFonts w:ascii="Times New Roman" w:hAnsi="Times New Roman" w:cs="Times New Roman"/>
          <w:bCs/>
          <w:sz w:val="20"/>
          <w:szCs w:val="20"/>
        </w:rPr>
        <w:t>eżeli w wyniku zmiany treści SIWZ</w:t>
      </w:r>
      <w:r w:rsidR="009B341F">
        <w:rPr>
          <w:rFonts w:ascii="Times New Roman" w:hAnsi="Times New Roman" w:cs="Times New Roman"/>
          <w:bCs/>
          <w:sz w:val="20"/>
          <w:szCs w:val="20"/>
        </w:rPr>
        <w:t>,</w:t>
      </w:r>
      <w:r w:rsidR="00E77DCC" w:rsidRPr="0076158C">
        <w:rPr>
          <w:rFonts w:ascii="Times New Roman" w:hAnsi="Times New Roman" w:cs="Times New Roman"/>
          <w:bCs/>
          <w:sz w:val="20"/>
          <w:szCs w:val="20"/>
        </w:rPr>
        <w:t xml:space="preserve"> nieprowadzącej do zmiany treści ogłoszenia o zamówieniu</w:t>
      </w:r>
      <w:r w:rsidR="009B341F">
        <w:rPr>
          <w:rFonts w:ascii="Times New Roman" w:hAnsi="Times New Roman" w:cs="Times New Roman"/>
          <w:bCs/>
          <w:sz w:val="20"/>
          <w:szCs w:val="20"/>
        </w:rPr>
        <w:t>,</w:t>
      </w:r>
      <w:r w:rsidR="00E77DCC" w:rsidRPr="0076158C">
        <w:rPr>
          <w:rFonts w:ascii="Times New Roman" w:hAnsi="Times New Roman" w:cs="Times New Roman"/>
          <w:bCs/>
          <w:sz w:val="20"/>
          <w:szCs w:val="20"/>
        </w:rPr>
        <w:t xml:space="preserve"> </w:t>
      </w:r>
      <w:r w:rsidR="00533806" w:rsidRPr="0076158C">
        <w:rPr>
          <w:rFonts w:ascii="Times New Roman" w:hAnsi="Times New Roman" w:cs="Times New Roman"/>
          <w:bCs/>
          <w:sz w:val="20"/>
          <w:szCs w:val="20"/>
        </w:rPr>
        <w:t xml:space="preserve">niezbędny </w:t>
      </w:r>
      <w:r w:rsidR="00E77DCC" w:rsidRPr="0076158C">
        <w:rPr>
          <w:rFonts w:ascii="Times New Roman" w:hAnsi="Times New Roman" w:cs="Times New Roman"/>
          <w:bCs/>
          <w:sz w:val="20"/>
          <w:szCs w:val="20"/>
        </w:rPr>
        <w:t xml:space="preserve">jest dodatkowy czas na wprowadzenie zmian w ofertach, Zamawiający przedłuży termin składania ofert </w:t>
      </w:r>
      <w:r w:rsidR="00533806">
        <w:rPr>
          <w:rFonts w:ascii="Times New Roman" w:hAnsi="Times New Roman" w:cs="Times New Roman"/>
          <w:bCs/>
          <w:sz w:val="20"/>
          <w:szCs w:val="20"/>
        </w:rPr>
        <w:br/>
      </w:r>
      <w:r w:rsidR="00E77DCC" w:rsidRPr="0076158C">
        <w:rPr>
          <w:rFonts w:ascii="Times New Roman" w:hAnsi="Times New Roman" w:cs="Times New Roman"/>
          <w:bCs/>
          <w:sz w:val="20"/>
          <w:szCs w:val="20"/>
        </w:rPr>
        <w:t>i poinformuje o tym Wykonawców, którym przekazano SIWZ</w:t>
      </w:r>
      <w:r w:rsidR="00680A82">
        <w:rPr>
          <w:rFonts w:ascii="Times New Roman" w:hAnsi="Times New Roman" w:cs="Times New Roman"/>
          <w:bCs/>
          <w:sz w:val="20"/>
          <w:szCs w:val="20"/>
        </w:rPr>
        <w:t>,</w:t>
      </w:r>
      <w:r w:rsidR="00E77DCC" w:rsidRPr="0076158C">
        <w:rPr>
          <w:rFonts w:ascii="Times New Roman" w:hAnsi="Times New Roman" w:cs="Times New Roman"/>
          <w:bCs/>
          <w:sz w:val="20"/>
          <w:szCs w:val="20"/>
        </w:rPr>
        <w:t xml:space="preserve"> oraz zamieści taką informację na własnej stronie internetowej</w:t>
      </w:r>
      <w:r w:rsidR="007B608B">
        <w:rPr>
          <w:rFonts w:ascii="Times New Roman" w:hAnsi="Times New Roman" w:cs="Times New Roman"/>
          <w:bCs/>
          <w:sz w:val="20"/>
          <w:szCs w:val="20"/>
        </w:rPr>
        <w:t>:</w:t>
      </w:r>
      <w:r w:rsidR="00E77DCC" w:rsidRPr="0076158C">
        <w:rPr>
          <w:rFonts w:ascii="Times New Roman" w:hAnsi="Times New Roman" w:cs="Times New Roman"/>
          <w:bCs/>
          <w:sz w:val="20"/>
          <w:szCs w:val="20"/>
        </w:rPr>
        <w:t xml:space="preserve"> </w:t>
      </w:r>
      <w:r w:rsidR="00E77DCC" w:rsidRPr="007B608B">
        <w:rPr>
          <w:rFonts w:ascii="Times New Roman" w:hAnsi="Times New Roman" w:cs="Times New Roman"/>
          <w:bCs/>
          <w:i/>
          <w:sz w:val="20"/>
          <w:szCs w:val="20"/>
        </w:rPr>
        <w:t>bip.duw.pl</w:t>
      </w:r>
      <w:r w:rsidR="007B608B">
        <w:rPr>
          <w:rFonts w:ascii="Times New Roman" w:hAnsi="Times New Roman" w:cs="Times New Roman"/>
          <w:bCs/>
          <w:sz w:val="20"/>
          <w:szCs w:val="20"/>
        </w:rPr>
        <w:t xml:space="preserve"> oraz na platformie </w:t>
      </w:r>
      <w:r w:rsidR="00883DB7">
        <w:rPr>
          <w:rFonts w:ascii="Times New Roman" w:hAnsi="Times New Roman" w:cs="Times New Roman"/>
          <w:bCs/>
          <w:sz w:val="20"/>
          <w:szCs w:val="20"/>
        </w:rPr>
        <w:t>zakupowej</w:t>
      </w:r>
      <w:r w:rsidR="008970DA">
        <w:rPr>
          <w:rFonts w:ascii="Times New Roman" w:hAnsi="Times New Roman" w:cs="Times New Roman"/>
          <w:bCs/>
          <w:sz w:val="20"/>
          <w:szCs w:val="20"/>
        </w:rPr>
        <w:t xml:space="preserve"> pod adresem</w:t>
      </w:r>
      <w:r w:rsidR="007B608B">
        <w:rPr>
          <w:rFonts w:ascii="Times New Roman" w:hAnsi="Times New Roman" w:cs="Times New Roman"/>
          <w:bCs/>
          <w:sz w:val="20"/>
          <w:szCs w:val="20"/>
        </w:rPr>
        <w:t xml:space="preserve">: </w:t>
      </w:r>
      <w:r w:rsidR="00A80B68" w:rsidRPr="00A80B68">
        <w:rPr>
          <w:rFonts w:ascii="Times New Roman" w:hAnsi="Times New Roman" w:cs="Times New Roman"/>
          <w:bCs/>
          <w:i/>
          <w:color w:val="auto"/>
          <w:sz w:val="20"/>
          <w:szCs w:val="20"/>
        </w:rPr>
        <w:t>duw.ezamawiajacy.pl</w:t>
      </w:r>
      <w:r w:rsidR="00533806">
        <w:rPr>
          <w:rFonts w:ascii="Times New Roman" w:hAnsi="Times New Roman" w:cs="Times New Roman"/>
          <w:bCs/>
          <w:i/>
          <w:color w:val="auto"/>
          <w:sz w:val="20"/>
          <w:szCs w:val="20"/>
        </w:rPr>
        <w:t xml:space="preserve"> </w:t>
      </w:r>
      <w:r w:rsidR="008970DA">
        <w:rPr>
          <w:rFonts w:ascii="Times New Roman" w:hAnsi="Times New Roman" w:cs="Times New Roman"/>
          <w:bCs/>
          <w:i/>
          <w:sz w:val="20"/>
          <w:szCs w:val="20"/>
        </w:rPr>
        <w:t>;</w:t>
      </w:r>
    </w:p>
    <w:p w:rsidR="00E77DCC" w:rsidRDefault="00E77DCC" w:rsidP="001E0A5D">
      <w:pPr>
        <w:pStyle w:val="Default"/>
        <w:numPr>
          <w:ilvl w:val="1"/>
          <w:numId w:val="22"/>
        </w:numPr>
        <w:tabs>
          <w:tab w:val="clear" w:pos="792"/>
          <w:tab w:val="num" w:pos="567"/>
        </w:tabs>
        <w:spacing w:before="120" w:after="120" w:line="276" w:lineRule="auto"/>
        <w:ind w:left="568" w:hanging="284"/>
        <w:jc w:val="both"/>
        <w:rPr>
          <w:ins w:id="1" w:author="Piotr Brzuzek" w:date="2020-04-09T07:48:00Z"/>
          <w:rFonts w:ascii="Times New Roman" w:hAnsi="Times New Roman" w:cs="Times New Roman"/>
          <w:bCs/>
          <w:sz w:val="20"/>
          <w:szCs w:val="20"/>
        </w:rPr>
      </w:pPr>
      <w:r w:rsidRPr="0076158C">
        <w:rPr>
          <w:rFonts w:ascii="Times New Roman" w:hAnsi="Times New Roman" w:cs="Times New Roman"/>
          <w:bCs/>
          <w:sz w:val="20"/>
          <w:szCs w:val="20"/>
        </w:rPr>
        <w:lastRenderedPageBreak/>
        <w:t xml:space="preserve">W przypadku rozbieżności pomiędzy treścią SIWZ a treścią udzielonych wyjaśnień i zmian, </w:t>
      </w:r>
      <w:r w:rsidR="00533806">
        <w:rPr>
          <w:rFonts w:ascii="Times New Roman" w:hAnsi="Times New Roman" w:cs="Times New Roman"/>
          <w:bCs/>
          <w:sz w:val="20"/>
          <w:szCs w:val="20"/>
        </w:rPr>
        <w:br/>
      </w:r>
      <w:r w:rsidRPr="0076158C">
        <w:rPr>
          <w:rFonts w:ascii="Times New Roman" w:hAnsi="Times New Roman" w:cs="Times New Roman"/>
          <w:bCs/>
          <w:sz w:val="20"/>
          <w:szCs w:val="20"/>
        </w:rPr>
        <w:t>jako obowiązującą należy przyjąć treść informacji zawierającej późniejsze oświadczenie Zamawiającego.</w:t>
      </w:r>
    </w:p>
    <w:p w:rsidR="00251E11" w:rsidRPr="00251E11" w:rsidRDefault="00251E11">
      <w:pPr>
        <w:pStyle w:val="Default"/>
        <w:numPr>
          <w:ilvl w:val="0"/>
          <w:numId w:val="22"/>
        </w:numPr>
        <w:tabs>
          <w:tab w:val="clear" w:pos="360"/>
        </w:tabs>
        <w:spacing w:before="120" w:after="240" w:line="276" w:lineRule="auto"/>
        <w:ind w:left="284" w:hanging="284"/>
        <w:jc w:val="both"/>
        <w:rPr>
          <w:ins w:id="2" w:author="Piotr Brzuzek" w:date="2020-04-09T07:49:00Z"/>
          <w:rFonts w:ascii="Times New Roman" w:hAnsi="Times New Roman" w:cs="Times New Roman"/>
          <w:bCs/>
          <w:sz w:val="20"/>
          <w:szCs w:val="20"/>
          <w:rPrChange w:id="3" w:author="Piotr Brzuzek" w:date="2020-04-09T07:49:00Z">
            <w:rPr>
              <w:ins w:id="4" w:author="Piotr Brzuzek" w:date="2020-04-09T07:49:00Z"/>
              <w:rFonts w:ascii="Arial" w:hAnsi="Arial" w:cs="Arial"/>
              <w:sz w:val="20"/>
            </w:rPr>
          </w:rPrChange>
        </w:rPr>
        <w:pPrChange w:id="5" w:author="Piotr Brzuzek" w:date="2020-04-09T07:49:00Z">
          <w:pPr>
            <w:pStyle w:val="Tekstpodstawowywcity3"/>
            <w:numPr>
              <w:numId w:val="22"/>
            </w:numPr>
            <w:tabs>
              <w:tab w:val="num" w:pos="360"/>
            </w:tabs>
            <w:spacing w:after="0"/>
            <w:ind w:left="360" w:hanging="360"/>
            <w:jc w:val="both"/>
          </w:pPr>
        </w:pPrChange>
      </w:pPr>
      <w:ins w:id="6" w:author="Piotr Brzuzek" w:date="2020-04-09T07:49:00Z">
        <w:r w:rsidRPr="00251E11">
          <w:rPr>
            <w:rFonts w:ascii="Times New Roman" w:hAnsi="Times New Roman" w:cs="Times New Roman"/>
            <w:bCs/>
            <w:sz w:val="20"/>
            <w:szCs w:val="20"/>
            <w:rPrChange w:id="7" w:author="Piotr Brzuzek" w:date="2020-04-09T07:49:00Z">
              <w:rPr>
                <w:sz w:val="20"/>
              </w:rPr>
            </w:rPrChange>
          </w:rPr>
          <w:t>W niniejszym postępowaniu wszelkie oświadczenia przekazywa</w:t>
        </w:r>
      </w:ins>
      <w:r w:rsidR="00533806">
        <w:rPr>
          <w:rFonts w:ascii="Times New Roman" w:hAnsi="Times New Roman" w:cs="Times New Roman"/>
          <w:bCs/>
          <w:sz w:val="20"/>
          <w:szCs w:val="20"/>
        </w:rPr>
        <w:t>ć</w:t>
      </w:r>
      <w:ins w:id="8" w:author="Piotr Brzuzek" w:date="2020-04-09T07:49:00Z">
        <w:r w:rsidRPr="00251E11">
          <w:rPr>
            <w:rFonts w:ascii="Times New Roman" w:hAnsi="Times New Roman" w:cs="Times New Roman"/>
            <w:bCs/>
            <w:sz w:val="20"/>
            <w:szCs w:val="20"/>
            <w:rPrChange w:id="9" w:author="Piotr Brzuzek" w:date="2020-04-09T07:49:00Z">
              <w:rPr>
                <w:sz w:val="20"/>
              </w:rPr>
            </w:rPrChange>
          </w:rPr>
          <w:t xml:space="preserve"> </w:t>
        </w:r>
      </w:ins>
      <w:r w:rsidR="00533806">
        <w:rPr>
          <w:rFonts w:ascii="Times New Roman" w:hAnsi="Times New Roman" w:cs="Times New Roman"/>
          <w:bCs/>
          <w:sz w:val="20"/>
          <w:szCs w:val="20"/>
        </w:rPr>
        <w:t>należy</w:t>
      </w:r>
      <w:ins w:id="10" w:author="Piotr Brzuzek" w:date="2020-04-09T07:49:00Z">
        <w:r w:rsidRPr="00251E11">
          <w:rPr>
            <w:rFonts w:ascii="Times New Roman" w:hAnsi="Times New Roman" w:cs="Times New Roman"/>
            <w:bCs/>
            <w:sz w:val="20"/>
            <w:szCs w:val="20"/>
            <w:rPrChange w:id="11" w:author="Piotr Brzuzek" w:date="2020-04-09T07:49:00Z">
              <w:rPr>
                <w:sz w:val="20"/>
              </w:rPr>
            </w:rPrChange>
          </w:rPr>
          <w:t xml:space="preserve"> </w:t>
        </w:r>
        <w:r w:rsidRPr="007F0D72">
          <w:rPr>
            <w:rFonts w:ascii="Times New Roman" w:hAnsi="Times New Roman" w:cs="Times New Roman"/>
            <w:bCs/>
            <w:sz w:val="20"/>
            <w:szCs w:val="20"/>
            <w:u w:val="single"/>
            <w:rPrChange w:id="12" w:author="Piotr Brzuzek" w:date="2020-04-09T07:49:00Z">
              <w:rPr>
                <w:sz w:val="20"/>
              </w:rPr>
            </w:rPrChange>
          </w:rPr>
          <w:t>w formie dokumentu elektronicznego</w:t>
        </w:r>
      </w:ins>
      <w:r w:rsidR="00310324" w:rsidRPr="007F0D72">
        <w:rPr>
          <w:rFonts w:ascii="Times New Roman" w:hAnsi="Times New Roman" w:cs="Times New Roman"/>
          <w:bCs/>
          <w:sz w:val="20"/>
          <w:szCs w:val="20"/>
          <w:u w:val="single"/>
        </w:rPr>
        <w:t>,</w:t>
      </w:r>
      <w:ins w:id="13" w:author="Piotr Brzuzek" w:date="2020-04-09T07:49:00Z">
        <w:r w:rsidRPr="007F0D72">
          <w:rPr>
            <w:rFonts w:ascii="Times New Roman" w:hAnsi="Times New Roman" w:cs="Times New Roman"/>
            <w:bCs/>
            <w:sz w:val="20"/>
            <w:szCs w:val="20"/>
            <w:u w:val="single"/>
            <w:rPrChange w:id="14" w:author="Piotr Brzuzek" w:date="2020-04-09T07:49:00Z">
              <w:rPr>
                <w:sz w:val="20"/>
              </w:rPr>
            </w:rPrChange>
          </w:rPr>
          <w:t xml:space="preserve"> podpisanego kwalifikowanym podpisem elektronicznym</w:t>
        </w:r>
        <w:r w:rsidRPr="00251E11">
          <w:rPr>
            <w:rFonts w:ascii="Times New Roman" w:hAnsi="Times New Roman" w:cs="Times New Roman"/>
            <w:bCs/>
            <w:sz w:val="20"/>
            <w:szCs w:val="20"/>
            <w:rPrChange w:id="15" w:author="Piotr Brzuzek" w:date="2020-04-09T07:49:00Z">
              <w:rPr>
                <w:sz w:val="20"/>
              </w:rPr>
            </w:rPrChange>
          </w:rPr>
          <w:t>.</w:t>
        </w:r>
      </w:ins>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rsidTr="00425385">
        <w:trPr>
          <w:trHeight w:val="530"/>
        </w:trPr>
        <w:tc>
          <w:tcPr>
            <w:tcW w:w="850" w:type="dxa"/>
            <w:shd w:val="clear" w:color="auto" w:fill="auto"/>
            <w:vAlign w:val="center"/>
          </w:tcPr>
          <w:p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rsidR="00CD1448" w:rsidRPr="004D5DD6" w:rsidRDefault="00CD1448" w:rsidP="00425385">
            <w:pPr>
              <w:spacing w:line="276" w:lineRule="auto"/>
              <w:rPr>
                <w:color w:val="002060"/>
                <w:sz w:val="20"/>
              </w:rPr>
            </w:pPr>
            <w:r w:rsidRPr="004D5DD6">
              <w:rPr>
                <w:b/>
                <w:color w:val="002060"/>
                <w:sz w:val="20"/>
              </w:rPr>
              <w:t>Wymagania dotyczące wadium</w:t>
            </w:r>
            <w:r w:rsidR="00680A82">
              <w:rPr>
                <w:b/>
                <w:color w:val="002060"/>
                <w:sz w:val="20"/>
              </w:rPr>
              <w:t>.</w:t>
            </w:r>
            <w:r w:rsidRPr="004D5DD6">
              <w:rPr>
                <w:b/>
                <w:color w:val="002060"/>
                <w:sz w:val="20"/>
              </w:rPr>
              <w:t xml:space="preserve"> </w:t>
            </w:r>
          </w:p>
        </w:tc>
      </w:tr>
    </w:tbl>
    <w:p w:rsidR="00FA7C22" w:rsidRDefault="00704E1A" w:rsidP="007B608B">
      <w:pPr>
        <w:spacing w:before="240" w:after="240" w:line="276" w:lineRule="auto"/>
        <w:ind w:left="284"/>
        <w:jc w:val="both"/>
        <w:rPr>
          <w:sz w:val="20"/>
        </w:rPr>
      </w:pPr>
      <w:r w:rsidRPr="00543174">
        <w:rPr>
          <w:sz w:val="20"/>
        </w:rPr>
        <w:t xml:space="preserve">Wykonawca </w:t>
      </w:r>
      <w:r w:rsidR="00AE1417" w:rsidRPr="00543174">
        <w:rPr>
          <w:sz w:val="20"/>
        </w:rPr>
        <w:t xml:space="preserve">nie jest </w:t>
      </w:r>
      <w:r w:rsidRPr="00543174">
        <w:rPr>
          <w:sz w:val="20"/>
        </w:rPr>
        <w:t>zobowiązany do wniesienia wadium</w:t>
      </w:r>
      <w:r w:rsidR="00AE1417" w:rsidRPr="00543174">
        <w:rPr>
          <w:sz w:val="20"/>
        </w:rPr>
        <w:t>.</w:t>
      </w:r>
      <w:r w:rsidRPr="009B392C">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CD1448" w:rsidRPr="004D5DD6" w:rsidTr="00425385">
        <w:trPr>
          <w:trHeight w:val="505"/>
        </w:trPr>
        <w:tc>
          <w:tcPr>
            <w:tcW w:w="827" w:type="dxa"/>
            <w:shd w:val="clear" w:color="auto" w:fill="auto"/>
            <w:vAlign w:val="center"/>
          </w:tcPr>
          <w:p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43" w:type="dxa"/>
            <w:shd w:val="clear" w:color="auto" w:fill="auto"/>
            <w:vAlign w:val="center"/>
          </w:tcPr>
          <w:p w:rsidR="00CD1448" w:rsidRPr="004D5DD6" w:rsidRDefault="00CD1448" w:rsidP="00425385">
            <w:pPr>
              <w:spacing w:line="276" w:lineRule="auto"/>
              <w:rPr>
                <w:color w:val="002060"/>
                <w:sz w:val="18"/>
                <w:szCs w:val="18"/>
              </w:rPr>
            </w:pPr>
            <w:r w:rsidRPr="004D5DD6">
              <w:rPr>
                <w:b/>
                <w:color w:val="002060"/>
                <w:sz w:val="20"/>
                <w:szCs w:val="18"/>
              </w:rPr>
              <w:t>Termin związania ofertą</w:t>
            </w:r>
            <w:r w:rsidR="00680A82">
              <w:rPr>
                <w:b/>
                <w:color w:val="002060"/>
                <w:sz w:val="20"/>
                <w:szCs w:val="18"/>
              </w:rPr>
              <w:t>.</w:t>
            </w:r>
            <w:r w:rsidRPr="004D5DD6">
              <w:rPr>
                <w:b/>
                <w:color w:val="002060"/>
                <w:sz w:val="20"/>
                <w:szCs w:val="18"/>
              </w:rPr>
              <w:t xml:space="preserve"> </w:t>
            </w:r>
          </w:p>
        </w:tc>
      </w:tr>
    </w:tbl>
    <w:p w:rsidR="00643A36" w:rsidRPr="00920585" w:rsidRDefault="00643A36" w:rsidP="001E0A5D">
      <w:pPr>
        <w:pStyle w:val="Akapitzlist"/>
        <w:numPr>
          <w:ilvl w:val="0"/>
          <w:numId w:val="62"/>
        </w:numPr>
        <w:spacing w:before="240" w:after="120" w:line="276" w:lineRule="auto"/>
        <w:ind w:left="284" w:hanging="284"/>
        <w:rPr>
          <w:sz w:val="20"/>
          <w:szCs w:val="18"/>
        </w:rPr>
      </w:pPr>
      <w:r w:rsidRPr="00920585">
        <w:rPr>
          <w:sz w:val="20"/>
          <w:szCs w:val="18"/>
        </w:rPr>
        <w:t>Wykonawca jest związany ofertą przez okres 30 dni</w:t>
      </w:r>
      <w:r w:rsidR="008364CD" w:rsidRPr="00920585">
        <w:rPr>
          <w:sz w:val="20"/>
          <w:szCs w:val="18"/>
        </w:rPr>
        <w:t xml:space="preserve"> od terminu składania ofert</w:t>
      </w:r>
      <w:r w:rsidRPr="00920585">
        <w:rPr>
          <w:sz w:val="20"/>
          <w:szCs w:val="18"/>
        </w:rPr>
        <w:t>.</w:t>
      </w:r>
    </w:p>
    <w:p w:rsidR="00643A36" w:rsidRPr="00920585" w:rsidRDefault="00643A36" w:rsidP="001E0A5D">
      <w:pPr>
        <w:pStyle w:val="Akapitzlist"/>
        <w:numPr>
          <w:ilvl w:val="0"/>
          <w:numId w:val="62"/>
        </w:numPr>
        <w:autoSpaceDE w:val="0"/>
        <w:autoSpaceDN w:val="0"/>
        <w:adjustRightInd w:val="0"/>
        <w:spacing w:after="120" w:line="276" w:lineRule="auto"/>
        <w:ind w:left="284" w:hanging="284"/>
        <w:rPr>
          <w:sz w:val="20"/>
          <w:szCs w:val="18"/>
        </w:rPr>
      </w:pPr>
      <w:r w:rsidRPr="00920585">
        <w:rPr>
          <w:sz w:val="20"/>
          <w:szCs w:val="18"/>
        </w:rPr>
        <w:t>Wykonawca</w:t>
      </w:r>
      <w:r w:rsidR="005C1394">
        <w:rPr>
          <w:sz w:val="20"/>
          <w:szCs w:val="18"/>
          <w:lang w:val="pl-PL"/>
        </w:rPr>
        <w:t>,</w:t>
      </w:r>
      <w:r w:rsidRPr="00920585">
        <w:rPr>
          <w:sz w:val="20"/>
          <w:szCs w:val="18"/>
        </w:rPr>
        <w:t xml:space="preserve"> samodzielnie lub na wniosek </w:t>
      </w:r>
      <w:r w:rsidR="005D1BCF" w:rsidRPr="00920585">
        <w:rPr>
          <w:sz w:val="20"/>
          <w:szCs w:val="18"/>
        </w:rPr>
        <w:t>Z</w:t>
      </w:r>
      <w:r w:rsidRPr="00920585">
        <w:rPr>
          <w:sz w:val="20"/>
          <w:szCs w:val="18"/>
        </w:rPr>
        <w:t>amawiającego</w:t>
      </w:r>
      <w:r w:rsidR="005C1394">
        <w:rPr>
          <w:sz w:val="20"/>
          <w:szCs w:val="18"/>
          <w:lang w:val="pl-PL"/>
        </w:rPr>
        <w:t>,</w:t>
      </w:r>
      <w:r w:rsidRPr="00920585">
        <w:rPr>
          <w:sz w:val="20"/>
          <w:szCs w:val="18"/>
        </w:rPr>
        <w:t xml:space="preserve"> może przedłużyć termin związania ofertą,</w:t>
      </w:r>
      <w:r w:rsidR="00920585" w:rsidRPr="00920585">
        <w:rPr>
          <w:sz w:val="20"/>
          <w:szCs w:val="18"/>
        </w:rPr>
        <w:t xml:space="preserve"> </w:t>
      </w:r>
      <w:r w:rsidR="007F0D72">
        <w:rPr>
          <w:sz w:val="20"/>
          <w:szCs w:val="18"/>
          <w:lang w:val="pl-PL"/>
        </w:rPr>
        <w:br/>
      </w:r>
      <w:r w:rsidRPr="00920585">
        <w:rPr>
          <w:sz w:val="20"/>
          <w:szCs w:val="18"/>
        </w:rPr>
        <w:t>z tym</w:t>
      </w:r>
      <w:r w:rsidR="00E21BBF" w:rsidRPr="00920585">
        <w:rPr>
          <w:sz w:val="20"/>
          <w:szCs w:val="18"/>
        </w:rPr>
        <w:t>,</w:t>
      </w:r>
      <w:r w:rsidRPr="00920585">
        <w:rPr>
          <w:sz w:val="20"/>
          <w:szCs w:val="18"/>
        </w:rPr>
        <w:t xml:space="preserve"> że </w:t>
      </w:r>
      <w:r w:rsidR="005D1BCF" w:rsidRPr="00920585">
        <w:rPr>
          <w:sz w:val="20"/>
          <w:szCs w:val="18"/>
        </w:rPr>
        <w:t>Z</w:t>
      </w:r>
      <w:r w:rsidRPr="00920585">
        <w:rPr>
          <w:sz w:val="20"/>
          <w:szCs w:val="18"/>
        </w:rPr>
        <w:t xml:space="preserve">amawiający może tylko raz, co najmniej na 3 dni przed upływem terminu związania ofertą, zwrócić się do </w:t>
      </w:r>
      <w:r w:rsidR="00D74232" w:rsidRPr="00920585">
        <w:rPr>
          <w:sz w:val="20"/>
          <w:szCs w:val="18"/>
        </w:rPr>
        <w:t>W</w:t>
      </w:r>
      <w:r w:rsidRPr="00920585">
        <w:rPr>
          <w:sz w:val="20"/>
          <w:szCs w:val="18"/>
        </w:rPr>
        <w:t xml:space="preserve">ykonawców o wyrażenie zgody na przedłużenie tego terminu o oznaczony okres, nie dłuższy jednak </w:t>
      </w:r>
      <w:r w:rsidR="007F0D72">
        <w:rPr>
          <w:sz w:val="20"/>
          <w:szCs w:val="18"/>
          <w:lang w:val="pl-PL"/>
        </w:rPr>
        <w:br/>
      </w:r>
      <w:r w:rsidRPr="00920585">
        <w:rPr>
          <w:sz w:val="20"/>
          <w:szCs w:val="18"/>
        </w:rPr>
        <w:t>niż 60 dni.</w:t>
      </w:r>
    </w:p>
    <w:p w:rsidR="00643A36" w:rsidRPr="0076158C" w:rsidRDefault="00643A36" w:rsidP="001E0A5D">
      <w:pPr>
        <w:numPr>
          <w:ilvl w:val="3"/>
          <w:numId w:val="5"/>
        </w:numPr>
        <w:autoSpaceDE w:val="0"/>
        <w:autoSpaceDN w:val="0"/>
        <w:adjustRightInd w:val="0"/>
        <w:spacing w:before="120" w:after="240" w:line="276" w:lineRule="auto"/>
        <w:ind w:left="284" w:hanging="284"/>
        <w:jc w:val="both"/>
        <w:rPr>
          <w:sz w:val="20"/>
          <w:szCs w:val="18"/>
        </w:rPr>
      </w:pPr>
      <w:r w:rsidRPr="0076158C">
        <w:rPr>
          <w:sz w:val="20"/>
          <w:szCs w:val="18"/>
        </w:rPr>
        <w:t>Bieg terminu związania ofertą rozpoczyna się wraz z upływem terminu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CD1448" w:rsidRPr="004D5DD6" w:rsidTr="00425385">
        <w:trPr>
          <w:trHeight w:val="487"/>
        </w:trPr>
        <w:tc>
          <w:tcPr>
            <w:tcW w:w="826" w:type="dxa"/>
            <w:shd w:val="clear" w:color="auto" w:fill="auto"/>
            <w:vAlign w:val="center"/>
          </w:tcPr>
          <w:p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44" w:type="dxa"/>
            <w:shd w:val="clear" w:color="auto" w:fill="auto"/>
            <w:vAlign w:val="center"/>
          </w:tcPr>
          <w:p w:rsidR="00CD1448" w:rsidRPr="004D5DD6" w:rsidRDefault="00CD1448" w:rsidP="00425385">
            <w:pPr>
              <w:spacing w:line="276" w:lineRule="auto"/>
              <w:rPr>
                <w:color w:val="002060"/>
                <w:sz w:val="18"/>
                <w:szCs w:val="18"/>
              </w:rPr>
            </w:pPr>
            <w:r w:rsidRPr="004D5DD6">
              <w:rPr>
                <w:b/>
                <w:color w:val="002060"/>
                <w:sz w:val="20"/>
                <w:szCs w:val="18"/>
              </w:rPr>
              <w:t>Opis sposobu przygotowywania ofert</w:t>
            </w:r>
            <w:r w:rsidR="00680A82">
              <w:rPr>
                <w:b/>
                <w:color w:val="002060"/>
                <w:sz w:val="20"/>
                <w:szCs w:val="18"/>
              </w:rPr>
              <w:t>.</w:t>
            </w:r>
          </w:p>
        </w:tc>
      </w:tr>
    </w:tbl>
    <w:p w:rsidR="00643A36" w:rsidRPr="00954938" w:rsidRDefault="00643A36" w:rsidP="001E0A5D">
      <w:pPr>
        <w:numPr>
          <w:ilvl w:val="0"/>
          <w:numId w:val="4"/>
        </w:numPr>
        <w:tabs>
          <w:tab w:val="clear" w:pos="360"/>
        </w:tabs>
        <w:overflowPunct w:val="0"/>
        <w:autoSpaceDE w:val="0"/>
        <w:autoSpaceDN w:val="0"/>
        <w:adjustRightInd w:val="0"/>
        <w:spacing w:before="240" w:after="120" w:line="276" w:lineRule="auto"/>
        <w:ind w:left="284" w:hanging="284"/>
        <w:jc w:val="both"/>
        <w:textAlignment w:val="baseline"/>
        <w:rPr>
          <w:sz w:val="20"/>
        </w:rPr>
      </w:pPr>
      <w:r w:rsidRPr="00954938">
        <w:rPr>
          <w:sz w:val="20"/>
        </w:rPr>
        <w:t xml:space="preserve">Wykonawca może złożyć w niniejszym </w:t>
      </w:r>
      <w:r w:rsidR="00984363" w:rsidRPr="00954938">
        <w:rPr>
          <w:sz w:val="20"/>
        </w:rPr>
        <w:t>postępowaniu</w:t>
      </w:r>
      <w:r w:rsidRPr="00954938">
        <w:rPr>
          <w:sz w:val="20"/>
        </w:rPr>
        <w:t xml:space="preserve"> jedną</w:t>
      </w:r>
      <w:r w:rsidR="00E2013C">
        <w:rPr>
          <w:sz w:val="20"/>
        </w:rPr>
        <w:t xml:space="preserve"> ofertę</w:t>
      </w:r>
      <w:r w:rsidR="006145C6" w:rsidRPr="00954938">
        <w:rPr>
          <w:sz w:val="20"/>
        </w:rPr>
        <w:t>.</w:t>
      </w:r>
    </w:p>
    <w:p w:rsidR="00982147" w:rsidRDefault="002F0E5C" w:rsidP="001E0A5D">
      <w:pPr>
        <w:numPr>
          <w:ilvl w:val="0"/>
          <w:numId w:val="4"/>
        </w:numPr>
        <w:tabs>
          <w:tab w:val="clear" w:pos="360"/>
        </w:tabs>
        <w:overflowPunct w:val="0"/>
        <w:autoSpaceDE w:val="0"/>
        <w:autoSpaceDN w:val="0"/>
        <w:adjustRightInd w:val="0"/>
        <w:spacing w:before="120" w:after="120" w:line="276" w:lineRule="auto"/>
        <w:ind w:left="284" w:hanging="284"/>
        <w:jc w:val="both"/>
        <w:textAlignment w:val="baseline"/>
        <w:rPr>
          <w:sz w:val="20"/>
        </w:rPr>
      </w:pPr>
      <w:r w:rsidRPr="0076158C">
        <w:rPr>
          <w:sz w:val="20"/>
        </w:rPr>
        <w:t>Treść oferty musi być zgodna z treścią SIWZ.</w:t>
      </w:r>
      <w:r w:rsidR="00982147" w:rsidRPr="00982147">
        <w:rPr>
          <w:sz w:val="20"/>
        </w:rPr>
        <w:t xml:space="preserve"> </w:t>
      </w:r>
    </w:p>
    <w:p w:rsidR="00982147" w:rsidRPr="0076158C" w:rsidRDefault="00982147" w:rsidP="001E0A5D">
      <w:pPr>
        <w:numPr>
          <w:ilvl w:val="0"/>
          <w:numId w:val="4"/>
        </w:numPr>
        <w:tabs>
          <w:tab w:val="clear" w:pos="360"/>
        </w:tabs>
        <w:overflowPunct w:val="0"/>
        <w:autoSpaceDE w:val="0"/>
        <w:autoSpaceDN w:val="0"/>
        <w:adjustRightInd w:val="0"/>
        <w:spacing w:before="120" w:after="120" w:line="276" w:lineRule="auto"/>
        <w:ind w:left="284" w:hanging="284"/>
        <w:jc w:val="both"/>
        <w:textAlignment w:val="baseline"/>
        <w:rPr>
          <w:sz w:val="20"/>
        </w:rPr>
      </w:pPr>
      <w:r w:rsidRPr="0076158C">
        <w:rPr>
          <w:sz w:val="20"/>
        </w:rPr>
        <w:t>Oferta powinna być jednoznaczna.</w:t>
      </w:r>
    </w:p>
    <w:p w:rsidR="007156DB" w:rsidRPr="00533806" w:rsidRDefault="00A82AAC" w:rsidP="001E0A5D">
      <w:pPr>
        <w:numPr>
          <w:ilvl w:val="0"/>
          <w:numId w:val="4"/>
        </w:numPr>
        <w:overflowPunct w:val="0"/>
        <w:autoSpaceDE w:val="0"/>
        <w:autoSpaceDN w:val="0"/>
        <w:adjustRightInd w:val="0"/>
        <w:spacing w:before="120" w:after="120" w:line="276" w:lineRule="auto"/>
        <w:ind w:left="284" w:hanging="284"/>
        <w:jc w:val="both"/>
        <w:textAlignment w:val="baseline"/>
        <w:rPr>
          <w:b/>
          <w:sz w:val="20"/>
          <w:u w:val="single"/>
        </w:rPr>
      </w:pPr>
      <w:r w:rsidRPr="00A80B68">
        <w:rPr>
          <w:b/>
          <w:sz w:val="20"/>
          <w:u w:val="single"/>
        </w:rPr>
        <w:t xml:space="preserve">Oferta </w:t>
      </w:r>
      <w:r w:rsidR="0019438B" w:rsidRPr="00A80B68">
        <w:rPr>
          <w:b/>
          <w:sz w:val="20"/>
          <w:u w:val="single"/>
        </w:rPr>
        <w:t xml:space="preserve">musi być </w:t>
      </w:r>
      <w:r w:rsidRPr="00A80B68">
        <w:rPr>
          <w:b/>
          <w:sz w:val="20"/>
          <w:u w:val="single"/>
        </w:rPr>
        <w:t xml:space="preserve">sporządzona </w:t>
      </w:r>
      <w:r w:rsidR="0019438B" w:rsidRPr="00A80B68">
        <w:rPr>
          <w:b/>
          <w:sz w:val="20"/>
          <w:u w:val="single"/>
        </w:rPr>
        <w:t>elektronicznie</w:t>
      </w:r>
      <w:r w:rsidR="00310324" w:rsidRPr="00A80B68">
        <w:rPr>
          <w:b/>
          <w:sz w:val="20"/>
          <w:u w:val="single"/>
        </w:rPr>
        <w:t>,</w:t>
      </w:r>
      <w:r w:rsidR="0019438B" w:rsidRPr="00A80B68">
        <w:rPr>
          <w:b/>
          <w:sz w:val="20"/>
          <w:u w:val="single"/>
        </w:rPr>
        <w:t xml:space="preserve"> za pośrednictwem platformy </w:t>
      </w:r>
      <w:r w:rsidR="00883DB7" w:rsidRPr="00A80B68">
        <w:rPr>
          <w:b/>
          <w:sz w:val="20"/>
          <w:u w:val="single"/>
        </w:rPr>
        <w:t>zakupowej</w:t>
      </w:r>
      <w:r w:rsidR="00533806">
        <w:rPr>
          <w:b/>
          <w:sz w:val="20"/>
          <w:u w:val="single"/>
        </w:rPr>
        <w:t xml:space="preserve"> pod adresem</w:t>
      </w:r>
      <w:r w:rsidR="00310324" w:rsidRPr="00A80B68">
        <w:rPr>
          <w:b/>
          <w:sz w:val="20"/>
          <w:u w:val="single"/>
        </w:rPr>
        <w:t>:</w:t>
      </w:r>
      <w:r w:rsidR="00920585" w:rsidRPr="00A80B68">
        <w:rPr>
          <w:b/>
          <w:sz w:val="20"/>
          <w:u w:val="single"/>
        </w:rPr>
        <w:t xml:space="preserve"> </w:t>
      </w:r>
      <w:r w:rsidR="00A80B68" w:rsidRPr="00A80B68">
        <w:rPr>
          <w:b/>
          <w:i/>
          <w:sz w:val="20"/>
          <w:u w:val="single"/>
        </w:rPr>
        <w:t>duw.ezamawiajacy.pl</w:t>
      </w:r>
      <w:r w:rsidR="000F6310" w:rsidRPr="00A80B68">
        <w:rPr>
          <w:b/>
          <w:i/>
          <w:sz w:val="20"/>
          <w:u w:val="single"/>
        </w:rPr>
        <w:t xml:space="preserve">, </w:t>
      </w:r>
      <w:r w:rsidR="000F6310" w:rsidRPr="00A80B68">
        <w:rPr>
          <w:b/>
          <w:sz w:val="20"/>
          <w:u w:val="single"/>
        </w:rPr>
        <w:t xml:space="preserve">zgodnie z „Instrukcją dla Wykonawcy” (zamieszczoną na platformie zakupowej </w:t>
      </w:r>
      <w:r w:rsidR="002F0E5C" w:rsidRPr="00A80B68">
        <w:rPr>
          <w:b/>
          <w:sz w:val="20"/>
          <w:u w:val="single"/>
        </w:rPr>
        <w:br/>
      </w:r>
      <w:r w:rsidR="000F6310" w:rsidRPr="00A80B68">
        <w:rPr>
          <w:b/>
          <w:sz w:val="20"/>
          <w:u w:val="single"/>
        </w:rPr>
        <w:t xml:space="preserve">pod adresem: </w:t>
      </w:r>
      <w:r w:rsidR="00A80B68" w:rsidRPr="00A80B68">
        <w:rPr>
          <w:b/>
          <w:i/>
          <w:sz w:val="20"/>
          <w:u w:val="single"/>
        </w:rPr>
        <w:t>duw.ezamawiajacy.pl</w:t>
      </w:r>
      <w:r w:rsidR="000F6310" w:rsidRPr="00A80B68">
        <w:rPr>
          <w:b/>
          <w:i/>
          <w:sz w:val="20"/>
          <w:u w:val="single"/>
        </w:rPr>
        <w:t xml:space="preserve"> </w:t>
      </w:r>
      <w:r w:rsidR="000F6310" w:rsidRPr="002F0E5C">
        <w:rPr>
          <w:b/>
          <w:i/>
          <w:sz w:val="20"/>
          <w:u w:val="single"/>
        </w:rPr>
        <w:t xml:space="preserve">– </w:t>
      </w:r>
      <w:r w:rsidR="000F6310" w:rsidRPr="00533806">
        <w:rPr>
          <w:b/>
          <w:sz w:val="20"/>
          <w:u w:val="single"/>
        </w:rPr>
        <w:t>w</w:t>
      </w:r>
      <w:r w:rsidR="000F6310" w:rsidRPr="00533806">
        <w:rPr>
          <w:b/>
          <w:i/>
          <w:sz w:val="20"/>
          <w:u w:val="single"/>
        </w:rPr>
        <w:t xml:space="preserve"> </w:t>
      </w:r>
      <w:r w:rsidR="000F6310" w:rsidRPr="00533806">
        <w:rPr>
          <w:b/>
          <w:sz w:val="20"/>
          <w:u w:val="single"/>
        </w:rPr>
        <w:t xml:space="preserve">zakładce: </w:t>
      </w:r>
      <w:r w:rsidR="000F6310" w:rsidRPr="00533806">
        <w:rPr>
          <w:b/>
          <w:i/>
          <w:sz w:val="20"/>
          <w:u w:val="single"/>
        </w:rPr>
        <w:t>Regulacje i procedury procesu zakupowego</w:t>
      </w:r>
      <w:r w:rsidR="000F6310" w:rsidRPr="00533806">
        <w:rPr>
          <w:b/>
          <w:sz w:val="20"/>
          <w:u w:val="single"/>
        </w:rPr>
        <w:t>).</w:t>
      </w:r>
    </w:p>
    <w:p w:rsidR="00B9268F" w:rsidRPr="00E2013C" w:rsidRDefault="000F6310" w:rsidP="001E0A5D">
      <w:pPr>
        <w:numPr>
          <w:ilvl w:val="0"/>
          <w:numId w:val="4"/>
        </w:numPr>
        <w:tabs>
          <w:tab w:val="clear" w:pos="360"/>
        </w:tabs>
        <w:spacing w:before="120" w:after="120" w:line="276" w:lineRule="auto"/>
        <w:ind w:left="284" w:hanging="284"/>
        <w:jc w:val="both"/>
        <w:rPr>
          <w:b/>
          <w:sz w:val="20"/>
        </w:rPr>
      </w:pPr>
      <w:r>
        <w:rPr>
          <w:sz w:val="20"/>
        </w:rPr>
        <w:t xml:space="preserve">Do formularza oferty, sporządzonego w sposób wskazany w ust. </w:t>
      </w:r>
      <w:r w:rsidR="00533806">
        <w:rPr>
          <w:sz w:val="20"/>
        </w:rPr>
        <w:t>4</w:t>
      </w:r>
      <w:r w:rsidR="002F0E5C">
        <w:rPr>
          <w:sz w:val="20"/>
        </w:rPr>
        <w:t xml:space="preserve"> i podpisanego przez osobę/-y up</w:t>
      </w:r>
      <w:r w:rsidR="00A67AA5">
        <w:rPr>
          <w:sz w:val="20"/>
        </w:rPr>
        <w:t>rawni</w:t>
      </w:r>
      <w:r w:rsidR="002F0E5C">
        <w:rPr>
          <w:sz w:val="20"/>
        </w:rPr>
        <w:t>oną/-e kwalifikowanym podpisem elektronicznym</w:t>
      </w:r>
      <w:r>
        <w:rPr>
          <w:sz w:val="20"/>
        </w:rPr>
        <w:t>, należy załączyć</w:t>
      </w:r>
      <w:r w:rsidR="00A67AA5">
        <w:rPr>
          <w:sz w:val="20"/>
        </w:rPr>
        <w:t xml:space="preserve"> – </w:t>
      </w:r>
      <w:r w:rsidR="00A67AA5" w:rsidRPr="00533806">
        <w:rPr>
          <w:b/>
          <w:sz w:val="20"/>
          <w:u w:val="single"/>
        </w:rPr>
        <w:t xml:space="preserve">również za pośrednictwem platformy zakupowej pod adresem: </w:t>
      </w:r>
      <w:r w:rsidR="00A80B68" w:rsidRPr="00533806">
        <w:rPr>
          <w:b/>
          <w:i/>
          <w:sz w:val="20"/>
          <w:u w:val="single"/>
        </w:rPr>
        <w:t>duw.ezamawiajacy.pl</w:t>
      </w:r>
      <w:r w:rsidR="00E2013C" w:rsidRPr="00E2013C">
        <w:rPr>
          <w:rFonts w:eastAsiaTheme="minorHAnsi"/>
          <w:b/>
          <w:sz w:val="20"/>
          <w:u w:val="single"/>
          <w:shd w:val="clear" w:color="auto" w:fill="FFFFFF"/>
          <w:lang w:eastAsia="en-US"/>
        </w:rPr>
        <w:t xml:space="preserve"> </w:t>
      </w:r>
      <w:r w:rsidR="00E2013C" w:rsidRPr="00E2013C">
        <w:rPr>
          <w:b/>
          <w:sz w:val="20"/>
          <w:u w:val="single"/>
        </w:rPr>
        <w:t>oraz podpisane każdorazowo kwalifikowanym podpisem elektronicznym</w:t>
      </w:r>
      <w:r w:rsidRPr="00E2013C">
        <w:rPr>
          <w:b/>
          <w:sz w:val="20"/>
        </w:rPr>
        <w:t>:</w:t>
      </w:r>
    </w:p>
    <w:p w:rsidR="00B9268F" w:rsidRPr="0076158C" w:rsidRDefault="00B9268F" w:rsidP="001E0A5D">
      <w:pPr>
        <w:pStyle w:val="Akapitzlist"/>
        <w:numPr>
          <w:ilvl w:val="0"/>
          <w:numId w:val="24"/>
        </w:numPr>
        <w:autoSpaceDE w:val="0"/>
        <w:autoSpaceDN w:val="0"/>
        <w:adjustRightInd w:val="0"/>
        <w:spacing w:after="120" w:line="276" w:lineRule="auto"/>
        <w:ind w:left="567" w:hanging="283"/>
        <w:rPr>
          <w:sz w:val="20"/>
        </w:rPr>
      </w:pPr>
      <w:r>
        <w:rPr>
          <w:sz w:val="20"/>
          <w:lang w:val="pl-PL"/>
        </w:rPr>
        <w:t>oświadczenie</w:t>
      </w:r>
      <w:r w:rsidRPr="0076158C">
        <w:rPr>
          <w:sz w:val="20"/>
          <w:lang w:val="pl-PL"/>
        </w:rPr>
        <w:t>,</w:t>
      </w:r>
      <w:r w:rsidRPr="0076158C">
        <w:rPr>
          <w:sz w:val="20"/>
        </w:rPr>
        <w:t xml:space="preserve"> </w:t>
      </w:r>
      <w:r w:rsidRPr="008F527D">
        <w:rPr>
          <w:sz w:val="20"/>
          <w:lang w:val="pl-PL"/>
        </w:rPr>
        <w:t>o który</w:t>
      </w:r>
      <w:r>
        <w:rPr>
          <w:sz w:val="20"/>
          <w:lang w:val="pl-PL"/>
        </w:rPr>
        <w:t>m</w:t>
      </w:r>
      <w:r w:rsidRPr="008F527D">
        <w:rPr>
          <w:sz w:val="20"/>
          <w:lang w:val="pl-PL"/>
        </w:rPr>
        <w:t xml:space="preserve"> mowa w Rozdziale V ust. 1</w:t>
      </w:r>
      <w:r w:rsidR="000F6310">
        <w:rPr>
          <w:sz w:val="20"/>
          <w:lang w:val="pl-PL"/>
        </w:rPr>
        <w:t>2</w:t>
      </w:r>
      <w:r w:rsidRPr="008F527D">
        <w:rPr>
          <w:sz w:val="20"/>
          <w:lang w:val="pl-PL"/>
        </w:rPr>
        <w:t xml:space="preserve"> SIWZ (tabela A, wiersz 1)</w:t>
      </w:r>
      <w:r>
        <w:rPr>
          <w:sz w:val="20"/>
          <w:lang w:val="pl-PL"/>
        </w:rPr>
        <w:t xml:space="preserve">, </w:t>
      </w:r>
      <w:r w:rsidRPr="0076158C">
        <w:rPr>
          <w:sz w:val="20"/>
        </w:rPr>
        <w:t>sporządzon</w:t>
      </w:r>
      <w:r>
        <w:rPr>
          <w:sz w:val="20"/>
          <w:lang w:val="pl-PL"/>
        </w:rPr>
        <w:t>e</w:t>
      </w:r>
      <w:r w:rsidRPr="0076158C">
        <w:rPr>
          <w:sz w:val="20"/>
        </w:rPr>
        <w:t xml:space="preserve"> i wypełnion</w:t>
      </w:r>
      <w:r>
        <w:rPr>
          <w:sz w:val="20"/>
          <w:lang w:val="pl-PL"/>
        </w:rPr>
        <w:t>e</w:t>
      </w:r>
      <w:r w:rsidRPr="0076158C">
        <w:rPr>
          <w:sz w:val="20"/>
        </w:rPr>
        <w:t xml:space="preserve"> według wzoru</w:t>
      </w:r>
      <w:r>
        <w:rPr>
          <w:sz w:val="20"/>
          <w:lang w:val="pl-PL"/>
        </w:rPr>
        <w:t>,</w:t>
      </w:r>
      <w:r w:rsidRPr="0076158C">
        <w:rPr>
          <w:sz w:val="20"/>
        </w:rPr>
        <w:t xml:space="preserve"> stanowiącego </w:t>
      </w:r>
      <w:r>
        <w:rPr>
          <w:sz w:val="20"/>
          <w:lang w:val="pl-PL"/>
        </w:rPr>
        <w:t>Z</w:t>
      </w:r>
      <w:r w:rsidRPr="00874650">
        <w:rPr>
          <w:sz w:val="20"/>
        </w:rPr>
        <w:t>ałącznik nr 1 do SIWZ,</w:t>
      </w:r>
    </w:p>
    <w:p w:rsidR="00B9268F" w:rsidRPr="002E0B35" w:rsidRDefault="00B9268F" w:rsidP="001E0A5D">
      <w:pPr>
        <w:pStyle w:val="Akapitzlist"/>
        <w:numPr>
          <w:ilvl w:val="0"/>
          <w:numId w:val="24"/>
        </w:numPr>
        <w:autoSpaceDE w:val="0"/>
        <w:autoSpaceDN w:val="0"/>
        <w:adjustRightInd w:val="0"/>
        <w:spacing w:after="120" w:line="276" w:lineRule="auto"/>
        <w:ind w:left="567" w:hanging="283"/>
        <w:rPr>
          <w:sz w:val="20"/>
        </w:rPr>
      </w:pPr>
      <w:r w:rsidRPr="002E0B35">
        <w:rPr>
          <w:sz w:val="20"/>
        </w:rPr>
        <w:t>oświadczeni</w:t>
      </w:r>
      <w:r>
        <w:rPr>
          <w:sz w:val="20"/>
          <w:lang w:val="pl-PL"/>
        </w:rPr>
        <w:t>e</w:t>
      </w:r>
      <w:r w:rsidRPr="002E0B35">
        <w:rPr>
          <w:sz w:val="20"/>
        </w:rPr>
        <w:t>, o który</w:t>
      </w:r>
      <w:r>
        <w:rPr>
          <w:sz w:val="20"/>
          <w:lang w:val="pl-PL"/>
        </w:rPr>
        <w:t>m</w:t>
      </w:r>
      <w:r w:rsidRPr="002E0B35">
        <w:rPr>
          <w:sz w:val="20"/>
        </w:rPr>
        <w:t xml:space="preserve"> mowa w Rozdz</w:t>
      </w:r>
      <w:r w:rsidRPr="002E0B35">
        <w:rPr>
          <w:sz w:val="20"/>
          <w:lang w:val="pl-PL"/>
        </w:rPr>
        <w:t>iale V ust. 1</w:t>
      </w:r>
      <w:r w:rsidR="000F6310">
        <w:rPr>
          <w:sz w:val="20"/>
          <w:lang w:val="pl-PL"/>
        </w:rPr>
        <w:t>2</w:t>
      </w:r>
      <w:r w:rsidRPr="002E0B35">
        <w:rPr>
          <w:sz w:val="20"/>
        </w:rPr>
        <w:t xml:space="preserve"> </w:t>
      </w:r>
      <w:r w:rsidRPr="002E0B35">
        <w:rPr>
          <w:sz w:val="20"/>
          <w:lang w:val="pl-PL"/>
        </w:rPr>
        <w:t>SIWZ (</w:t>
      </w:r>
      <w:r>
        <w:rPr>
          <w:sz w:val="20"/>
          <w:lang w:val="pl-PL"/>
        </w:rPr>
        <w:t xml:space="preserve">tabela A, </w:t>
      </w:r>
      <w:r w:rsidRPr="002E0B35">
        <w:rPr>
          <w:sz w:val="20"/>
          <w:lang w:val="pl-PL"/>
        </w:rPr>
        <w:t xml:space="preserve">wiersz </w:t>
      </w:r>
      <w:r>
        <w:rPr>
          <w:sz w:val="20"/>
          <w:lang w:val="pl-PL"/>
        </w:rPr>
        <w:t>2</w:t>
      </w:r>
      <w:r w:rsidRPr="002E0B35">
        <w:rPr>
          <w:sz w:val="20"/>
          <w:lang w:val="pl-PL"/>
        </w:rPr>
        <w:t>),</w:t>
      </w:r>
      <w:r w:rsidRPr="002E0B35">
        <w:rPr>
          <w:sz w:val="20"/>
        </w:rPr>
        <w:t xml:space="preserve"> według wzoru stanowiącego </w:t>
      </w:r>
      <w:r>
        <w:rPr>
          <w:sz w:val="20"/>
          <w:lang w:val="pl-PL"/>
        </w:rPr>
        <w:t>Z</w:t>
      </w:r>
      <w:r w:rsidRPr="002E0B35">
        <w:rPr>
          <w:sz w:val="20"/>
        </w:rPr>
        <w:t>ałącznik nr 2 do SIWZ,</w:t>
      </w:r>
    </w:p>
    <w:p w:rsidR="00B9268F" w:rsidRPr="002E0B35" w:rsidRDefault="00B9268F" w:rsidP="001E0A5D">
      <w:pPr>
        <w:pStyle w:val="Akapitzlist"/>
        <w:numPr>
          <w:ilvl w:val="0"/>
          <w:numId w:val="24"/>
        </w:numPr>
        <w:autoSpaceDE w:val="0"/>
        <w:autoSpaceDN w:val="0"/>
        <w:adjustRightInd w:val="0"/>
        <w:spacing w:after="120" w:line="276" w:lineRule="auto"/>
        <w:ind w:left="568" w:hanging="284"/>
        <w:rPr>
          <w:sz w:val="20"/>
        </w:rPr>
      </w:pPr>
      <w:r w:rsidRPr="002E0B35">
        <w:rPr>
          <w:sz w:val="20"/>
        </w:rPr>
        <w:t>pełnomocnictwo</w:t>
      </w:r>
      <w:r w:rsidRPr="002E0B35">
        <w:rPr>
          <w:sz w:val="20"/>
          <w:lang w:val="pl-PL"/>
        </w:rPr>
        <w:t>, o którym mowa w Rozdziale V ust. 1</w:t>
      </w:r>
      <w:r>
        <w:rPr>
          <w:sz w:val="20"/>
          <w:lang w:val="pl-PL"/>
        </w:rPr>
        <w:t>1</w:t>
      </w:r>
      <w:r w:rsidRPr="002E0B35">
        <w:rPr>
          <w:sz w:val="20"/>
          <w:lang w:val="pl-PL"/>
        </w:rPr>
        <w:t xml:space="preserve"> SIWZ (</w:t>
      </w:r>
      <w:r>
        <w:rPr>
          <w:sz w:val="20"/>
          <w:lang w:val="pl-PL"/>
        </w:rPr>
        <w:t>tabela</w:t>
      </w:r>
      <w:r w:rsidRPr="002E0B35">
        <w:rPr>
          <w:sz w:val="20"/>
          <w:lang w:val="pl-PL"/>
        </w:rPr>
        <w:t xml:space="preserve"> A, </w:t>
      </w:r>
      <w:r>
        <w:rPr>
          <w:sz w:val="20"/>
          <w:lang w:val="pl-PL"/>
        </w:rPr>
        <w:t>wiersz</w:t>
      </w:r>
      <w:r w:rsidRPr="002E0B35">
        <w:rPr>
          <w:sz w:val="20"/>
          <w:lang w:val="pl-PL"/>
        </w:rPr>
        <w:t xml:space="preserve"> </w:t>
      </w:r>
      <w:r>
        <w:rPr>
          <w:sz w:val="20"/>
          <w:lang w:val="pl-PL"/>
        </w:rPr>
        <w:t>3</w:t>
      </w:r>
      <w:r w:rsidRPr="002E0B35">
        <w:rPr>
          <w:sz w:val="20"/>
          <w:lang w:val="pl-PL"/>
        </w:rPr>
        <w:t>).</w:t>
      </w:r>
      <w:r w:rsidRPr="002E0B35">
        <w:rPr>
          <w:sz w:val="20"/>
        </w:rPr>
        <w:t xml:space="preserve"> do reprezentowania Wykonawcy (Wykonawców występujących wspólnie)</w:t>
      </w:r>
      <w:r w:rsidR="000F6310">
        <w:rPr>
          <w:sz w:val="20"/>
          <w:lang w:val="pl-PL"/>
        </w:rPr>
        <w:t xml:space="preserve"> – </w:t>
      </w:r>
      <w:r w:rsidRPr="000F6310">
        <w:rPr>
          <w:sz w:val="20"/>
          <w:u w:val="single"/>
        </w:rPr>
        <w:t>o ile ofertę składa pełnomocnik</w:t>
      </w:r>
      <w:r w:rsidRPr="002E0B35">
        <w:rPr>
          <w:sz w:val="20"/>
        </w:rPr>
        <w:t>.</w:t>
      </w:r>
    </w:p>
    <w:p w:rsidR="00B9268F" w:rsidRPr="00A67AA5" w:rsidRDefault="00B9268F" w:rsidP="001E0A5D">
      <w:pPr>
        <w:pStyle w:val="Akapitzlist"/>
        <w:numPr>
          <w:ilvl w:val="0"/>
          <w:numId w:val="4"/>
        </w:numPr>
        <w:autoSpaceDE w:val="0"/>
        <w:autoSpaceDN w:val="0"/>
        <w:adjustRightInd w:val="0"/>
        <w:spacing w:after="120" w:line="276" w:lineRule="auto"/>
        <w:rPr>
          <w:b/>
          <w:sz w:val="20"/>
          <w:u w:val="single"/>
        </w:rPr>
      </w:pPr>
      <w:r w:rsidRPr="00A67AA5">
        <w:rPr>
          <w:b/>
          <w:sz w:val="20"/>
          <w:u w:val="single"/>
        </w:rPr>
        <w:t xml:space="preserve">Z uwagi na </w:t>
      </w:r>
      <w:r w:rsidR="000F6310" w:rsidRPr="00A67AA5">
        <w:rPr>
          <w:b/>
          <w:sz w:val="20"/>
          <w:u w:val="single"/>
        </w:rPr>
        <w:t xml:space="preserve">prowadzenie postępowania wyłącznie w formie elektronicznej oraz </w:t>
      </w:r>
      <w:r w:rsidR="00533806">
        <w:rPr>
          <w:b/>
          <w:sz w:val="20"/>
          <w:u w:val="single"/>
          <w:lang w:val="pl-PL"/>
        </w:rPr>
        <w:t xml:space="preserve">wynikający stąd </w:t>
      </w:r>
      <w:r w:rsidRPr="00A67AA5">
        <w:rPr>
          <w:b/>
          <w:sz w:val="20"/>
          <w:u w:val="single"/>
        </w:rPr>
        <w:t xml:space="preserve">wymóg </w:t>
      </w:r>
      <w:r w:rsidR="00533806" w:rsidRPr="00A67AA5">
        <w:rPr>
          <w:b/>
          <w:sz w:val="20"/>
          <w:u w:val="single"/>
        </w:rPr>
        <w:t>elektroniczn</w:t>
      </w:r>
      <w:r w:rsidR="00533806">
        <w:rPr>
          <w:b/>
          <w:sz w:val="20"/>
          <w:u w:val="single"/>
          <w:lang w:val="pl-PL"/>
        </w:rPr>
        <w:t>ego</w:t>
      </w:r>
      <w:r w:rsidR="00533806" w:rsidRPr="00A67AA5">
        <w:rPr>
          <w:b/>
          <w:sz w:val="20"/>
          <w:u w:val="single"/>
        </w:rPr>
        <w:t xml:space="preserve"> </w:t>
      </w:r>
      <w:r w:rsidRPr="00A67AA5">
        <w:rPr>
          <w:b/>
          <w:sz w:val="20"/>
          <w:u w:val="single"/>
        </w:rPr>
        <w:t xml:space="preserve">złożenia oferty </w:t>
      </w:r>
      <w:r w:rsidR="00A67AA5" w:rsidRPr="00A67AA5">
        <w:rPr>
          <w:b/>
          <w:sz w:val="20"/>
          <w:u w:val="single"/>
        </w:rPr>
        <w:t>wraz z załącznikam</w:t>
      </w:r>
      <w:r w:rsidRPr="00A67AA5">
        <w:rPr>
          <w:b/>
          <w:sz w:val="20"/>
          <w:u w:val="single"/>
        </w:rPr>
        <w:t xml:space="preserve">, </w:t>
      </w:r>
      <w:r w:rsidR="00A67AA5" w:rsidRPr="00A67AA5">
        <w:rPr>
          <w:b/>
          <w:sz w:val="20"/>
          <w:u w:val="single"/>
        </w:rPr>
        <w:t xml:space="preserve">niezastosowanie się przez Wykonawcę do zasad, </w:t>
      </w:r>
      <w:r w:rsidR="001970C5">
        <w:rPr>
          <w:b/>
          <w:sz w:val="20"/>
          <w:u w:val="single"/>
          <w:lang w:val="pl-PL"/>
        </w:rPr>
        <w:br/>
      </w:r>
      <w:r w:rsidR="00A67AA5" w:rsidRPr="00A67AA5">
        <w:rPr>
          <w:b/>
          <w:sz w:val="20"/>
          <w:u w:val="single"/>
        </w:rPr>
        <w:t>o których mowa w ust. 4 i 5, stanowić będzie przesłankę do odrzucenia oferty na podstaw</w:t>
      </w:r>
      <w:r w:rsidR="00A67AA5" w:rsidRPr="00A67AA5">
        <w:rPr>
          <w:b/>
          <w:sz w:val="20"/>
          <w:u w:val="single"/>
          <w:lang w:val="pl-PL"/>
        </w:rPr>
        <w:t>ie</w:t>
      </w:r>
      <w:r w:rsidR="00A67AA5" w:rsidRPr="00A67AA5">
        <w:rPr>
          <w:b/>
          <w:sz w:val="20"/>
          <w:u w:val="single"/>
        </w:rPr>
        <w:t xml:space="preserve"> art. 89 </w:t>
      </w:r>
      <w:r w:rsidR="001970C5">
        <w:rPr>
          <w:b/>
          <w:sz w:val="20"/>
          <w:u w:val="single"/>
          <w:lang w:val="pl-PL"/>
        </w:rPr>
        <w:br/>
      </w:r>
      <w:r w:rsidR="00A67AA5" w:rsidRPr="00A67AA5">
        <w:rPr>
          <w:b/>
          <w:sz w:val="20"/>
          <w:u w:val="single"/>
        </w:rPr>
        <w:t xml:space="preserve">ust. 1 pkt 1 i 2 </w:t>
      </w:r>
      <w:r w:rsidR="00776DCC">
        <w:rPr>
          <w:b/>
          <w:sz w:val="20"/>
          <w:u w:val="single"/>
          <w:lang w:val="pl-PL"/>
        </w:rPr>
        <w:t>ustawy Pzp</w:t>
      </w:r>
      <w:r w:rsidR="000F6310" w:rsidRPr="00A67AA5">
        <w:rPr>
          <w:b/>
          <w:i/>
          <w:sz w:val="20"/>
          <w:u w:val="single"/>
        </w:rPr>
        <w:t>.</w:t>
      </w:r>
      <w:r w:rsidRPr="00A67AA5">
        <w:rPr>
          <w:b/>
          <w:sz w:val="20"/>
          <w:u w:val="single"/>
        </w:rPr>
        <w:t xml:space="preserve"> </w:t>
      </w:r>
    </w:p>
    <w:p w:rsidR="0019438B" w:rsidRPr="003E7F31" w:rsidRDefault="003E7F31" w:rsidP="001E0A5D">
      <w:pPr>
        <w:pStyle w:val="Akapitzlist"/>
        <w:numPr>
          <w:ilvl w:val="0"/>
          <w:numId w:val="4"/>
        </w:numPr>
        <w:tabs>
          <w:tab w:val="clear" w:pos="360"/>
        </w:tabs>
        <w:autoSpaceDE w:val="0"/>
        <w:autoSpaceDN w:val="0"/>
        <w:adjustRightInd w:val="0"/>
        <w:spacing w:after="120" w:line="276" w:lineRule="auto"/>
        <w:ind w:left="284" w:hanging="284"/>
        <w:rPr>
          <w:sz w:val="20"/>
          <w:szCs w:val="20"/>
        </w:rPr>
      </w:pPr>
      <w:r>
        <w:rPr>
          <w:sz w:val="20"/>
          <w:szCs w:val="20"/>
          <w:lang w:val="pl-PL"/>
        </w:rPr>
        <w:t xml:space="preserve">W przypadku </w:t>
      </w:r>
      <w:r w:rsidRPr="003E7F31">
        <w:rPr>
          <w:sz w:val="20"/>
          <w:szCs w:val="20"/>
        </w:rPr>
        <w:t>podmiotów składających ofertę wspólnie</w:t>
      </w:r>
      <w:r>
        <w:rPr>
          <w:sz w:val="20"/>
          <w:szCs w:val="20"/>
          <w:lang w:val="pl-PL"/>
        </w:rPr>
        <w:t>,</w:t>
      </w:r>
      <w:r w:rsidRPr="003E7F31">
        <w:rPr>
          <w:sz w:val="20"/>
          <w:szCs w:val="20"/>
        </w:rPr>
        <w:t xml:space="preserve"> </w:t>
      </w:r>
      <w:r>
        <w:rPr>
          <w:sz w:val="20"/>
          <w:szCs w:val="20"/>
          <w:lang w:val="pl-PL"/>
        </w:rPr>
        <w:t>o</w:t>
      </w:r>
      <w:r w:rsidR="0019438B" w:rsidRPr="003E7F31">
        <w:rPr>
          <w:sz w:val="20"/>
          <w:szCs w:val="20"/>
        </w:rPr>
        <w:t>świadczeni</w:t>
      </w:r>
      <w:r>
        <w:rPr>
          <w:sz w:val="20"/>
          <w:szCs w:val="20"/>
          <w:lang w:val="pl-PL"/>
        </w:rPr>
        <w:t>e</w:t>
      </w:r>
      <w:r w:rsidR="0019438B" w:rsidRPr="003E7F31">
        <w:rPr>
          <w:sz w:val="20"/>
          <w:szCs w:val="20"/>
        </w:rPr>
        <w:t xml:space="preserve"> </w:t>
      </w:r>
      <w:r w:rsidR="00AF0D31" w:rsidRPr="003E7F31">
        <w:rPr>
          <w:sz w:val="20"/>
          <w:szCs w:val="20"/>
          <w:lang w:val="pl-PL"/>
        </w:rPr>
        <w:t>(Załącznik nr 2</w:t>
      </w:r>
      <w:r>
        <w:rPr>
          <w:sz w:val="20"/>
          <w:szCs w:val="20"/>
          <w:lang w:val="pl-PL"/>
        </w:rPr>
        <w:t xml:space="preserve"> do SIWZ</w:t>
      </w:r>
      <w:r w:rsidR="008F527D" w:rsidRPr="003E7F31">
        <w:rPr>
          <w:sz w:val="20"/>
          <w:szCs w:val="20"/>
          <w:lang w:val="pl-PL"/>
        </w:rPr>
        <w:t>)</w:t>
      </w:r>
      <w:r w:rsidR="00310324" w:rsidRPr="003E7F31">
        <w:rPr>
          <w:sz w:val="20"/>
          <w:szCs w:val="20"/>
          <w:lang w:val="pl-PL"/>
        </w:rPr>
        <w:t>,</w:t>
      </w:r>
      <w:r w:rsidR="0019438B" w:rsidRPr="003E7F31">
        <w:rPr>
          <w:sz w:val="20"/>
          <w:szCs w:val="20"/>
        </w:rPr>
        <w:t xml:space="preserve"> powinn</w:t>
      </w:r>
      <w:r>
        <w:rPr>
          <w:sz w:val="20"/>
          <w:szCs w:val="20"/>
          <w:lang w:val="pl-PL"/>
        </w:rPr>
        <w:t>o</w:t>
      </w:r>
      <w:r w:rsidR="0019438B" w:rsidRPr="003E7F31">
        <w:rPr>
          <w:sz w:val="20"/>
          <w:szCs w:val="20"/>
        </w:rPr>
        <w:t xml:space="preserve"> mieć formę dokumentu elektronicznego, podpisanego kwalifikowanym podpisem</w:t>
      </w:r>
      <w:r w:rsidR="0019438B" w:rsidRPr="003E7F31">
        <w:rPr>
          <w:sz w:val="20"/>
          <w:szCs w:val="20"/>
          <w:lang w:val="pl-PL"/>
        </w:rPr>
        <w:t xml:space="preserve"> </w:t>
      </w:r>
      <w:r w:rsidR="0019438B" w:rsidRPr="003E7F31">
        <w:rPr>
          <w:sz w:val="20"/>
          <w:szCs w:val="20"/>
        </w:rPr>
        <w:t>elektronicznym przez każd</w:t>
      </w:r>
      <w:r w:rsidR="00310324" w:rsidRPr="003E7F31">
        <w:rPr>
          <w:sz w:val="20"/>
          <w:szCs w:val="20"/>
          <w:lang w:val="pl-PL"/>
        </w:rPr>
        <w:t>y</w:t>
      </w:r>
      <w:r w:rsidR="0019438B" w:rsidRPr="003E7F31">
        <w:rPr>
          <w:sz w:val="20"/>
          <w:szCs w:val="20"/>
        </w:rPr>
        <w:t xml:space="preserve"> z nich </w:t>
      </w:r>
      <w:r w:rsidR="00377DBB" w:rsidRPr="003E7F31">
        <w:rPr>
          <w:sz w:val="20"/>
          <w:szCs w:val="20"/>
          <w:lang w:val="pl-PL"/>
        </w:rPr>
        <w:br/>
      </w:r>
      <w:r w:rsidR="0019438B" w:rsidRPr="003E7F31">
        <w:rPr>
          <w:sz w:val="20"/>
          <w:szCs w:val="20"/>
        </w:rPr>
        <w:t>w zakresie, w jakim potwierdza okoliczności, o których mowa w treści</w:t>
      </w:r>
      <w:r w:rsidR="0019438B" w:rsidRPr="003E7F31">
        <w:rPr>
          <w:sz w:val="20"/>
          <w:szCs w:val="20"/>
          <w:lang w:val="pl-PL"/>
        </w:rPr>
        <w:t xml:space="preserve"> </w:t>
      </w:r>
      <w:r w:rsidR="0019438B" w:rsidRPr="003E7F31">
        <w:rPr>
          <w:sz w:val="20"/>
          <w:szCs w:val="20"/>
        </w:rPr>
        <w:t>art. 22 ust. 1 ustawy Pzp. Analogiczny wymóg dotyczy oświadczenia</w:t>
      </w:r>
      <w:r w:rsidR="00310324" w:rsidRPr="003E7F31">
        <w:rPr>
          <w:sz w:val="20"/>
          <w:szCs w:val="20"/>
          <w:lang w:val="pl-PL"/>
        </w:rPr>
        <w:t>,</w:t>
      </w:r>
      <w:r w:rsidR="0019438B" w:rsidRPr="003E7F31">
        <w:rPr>
          <w:sz w:val="20"/>
          <w:szCs w:val="20"/>
        </w:rPr>
        <w:t xml:space="preserve"> składanego przez podwykonawcę na</w:t>
      </w:r>
      <w:r w:rsidR="0019438B" w:rsidRPr="003E7F31">
        <w:rPr>
          <w:sz w:val="20"/>
          <w:szCs w:val="20"/>
          <w:lang w:val="pl-PL"/>
        </w:rPr>
        <w:t xml:space="preserve"> </w:t>
      </w:r>
      <w:r w:rsidR="0019438B" w:rsidRPr="003E7F31">
        <w:rPr>
          <w:sz w:val="20"/>
          <w:szCs w:val="20"/>
        </w:rPr>
        <w:t xml:space="preserve">podstawie art. 25a ust. 5 pkt </w:t>
      </w:r>
      <w:r w:rsidR="00920585" w:rsidRPr="003E7F31">
        <w:rPr>
          <w:sz w:val="20"/>
          <w:szCs w:val="20"/>
          <w:lang w:val="pl-PL"/>
        </w:rPr>
        <w:t>2</w:t>
      </w:r>
      <w:r w:rsidR="0019438B" w:rsidRPr="003E7F31">
        <w:rPr>
          <w:sz w:val="20"/>
          <w:szCs w:val="20"/>
        </w:rPr>
        <w:t xml:space="preserve"> ustawy Pzp oraz pełnomocnictwa </w:t>
      </w:r>
      <w:r>
        <w:rPr>
          <w:sz w:val="20"/>
          <w:szCs w:val="20"/>
          <w:lang w:val="pl-PL"/>
        </w:rPr>
        <w:t xml:space="preserve">– </w:t>
      </w:r>
      <w:r w:rsidR="0019438B" w:rsidRPr="003E7F31">
        <w:rPr>
          <w:sz w:val="20"/>
          <w:szCs w:val="20"/>
        </w:rPr>
        <w:t>w przypadku składania oferty przez</w:t>
      </w:r>
      <w:r w:rsidR="0019438B" w:rsidRPr="003E7F31">
        <w:rPr>
          <w:sz w:val="20"/>
          <w:szCs w:val="20"/>
          <w:lang w:val="pl-PL"/>
        </w:rPr>
        <w:t xml:space="preserve"> </w:t>
      </w:r>
      <w:r w:rsidR="0019438B" w:rsidRPr="003E7F31">
        <w:rPr>
          <w:sz w:val="20"/>
          <w:szCs w:val="20"/>
        </w:rPr>
        <w:t>pełnomocnika.</w:t>
      </w:r>
    </w:p>
    <w:p w:rsidR="003452F9" w:rsidRPr="003452F9" w:rsidRDefault="003E7F31" w:rsidP="001E0A5D">
      <w:pPr>
        <w:pStyle w:val="Akapitzlist"/>
        <w:numPr>
          <w:ilvl w:val="0"/>
          <w:numId w:val="4"/>
        </w:numPr>
        <w:autoSpaceDE w:val="0"/>
        <w:autoSpaceDN w:val="0"/>
        <w:adjustRightInd w:val="0"/>
        <w:spacing w:after="120" w:line="276" w:lineRule="auto"/>
        <w:ind w:left="284" w:hanging="284"/>
        <w:rPr>
          <w:sz w:val="20"/>
          <w:szCs w:val="20"/>
        </w:rPr>
      </w:pPr>
      <w:r>
        <w:rPr>
          <w:sz w:val="20"/>
          <w:szCs w:val="20"/>
          <w:lang w:val="pl-PL"/>
        </w:rPr>
        <w:lastRenderedPageBreak/>
        <w:t xml:space="preserve">Przy przygotowaniu – za pośrednictwem </w:t>
      </w:r>
      <w:r w:rsidRPr="003452F9">
        <w:rPr>
          <w:sz w:val="20"/>
          <w:szCs w:val="20"/>
        </w:rPr>
        <w:t>platform</w:t>
      </w:r>
      <w:r>
        <w:rPr>
          <w:sz w:val="20"/>
          <w:szCs w:val="20"/>
          <w:lang w:val="pl-PL"/>
        </w:rPr>
        <w:t>y</w:t>
      </w:r>
      <w:r w:rsidRPr="003452F9">
        <w:rPr>
          <w:sz w:val="20"/>
          <w:szCs w:val="20"/>
        </w:rPr>
        <w:t xml:space="preserve"> </w:t>
      </w:r>
      <w:r>
        <w:rPr>
          <w:sz w:val="20"/>
          <w:szCs w:val="20"/>
          <w:lang w:val="pl-PL"/>
        </w:rPr>
        <w:t>zakupowej</w:t>
      </w:r>
      <w:r w:rsidRPr="003452F9">
        <w:rPr>
          <w:sz w:val="20"/>
          <w:szCs w:val="20"/>
        </w:rPr>
        <w:t xml:space="preserve"> pod adresem: </w:t>
      </w:r>
      <w:r w:rsidR="00BB4670" w:rsidRPr="00BB4670">
        <w:rPr>
          <w:i/>
          <w:sz w:val="20"/>
          <w:szCs w:val="20"/>
          <w:lang w:val="pl-PL"/>
        </w:rPr>
        <w:t>duw.ezamawiajacy.pl</w:t>
      </w:r>
      <w:r>
        <w:rPr>
          <w:sz w:val="20"/>
          <w:szCs w:val="20"/>
          <w:lang w:val="pl-PL"/>
        </w:rPr>
        <w:t xml:space="preserve"> – oferty </w:t>
      </w:r>
      <w:r>
        <w:rPr>
          <w:sz w:val="20"/>
          <w:szCs w:val="20"/>
          <w:lang w:val="pl-PL"/>
        </w:rPr>
        <w:br/>
        <w:t>oraz niezbędnych oświadczeń i dokumentów należy wziąć pod uwagę, że</w:t>
      </w:r>
      <w:r w:rsidR="003452F9" w:rsidRPr="003452F9">
        <w:rPr>
          <w:sz w:val="20"/>
          <w:szCs w:val="20"/>
        </w:rPr>
        <w:t>:</w:t>
      </w:r>
      <w:r w:rsidR="003452F9" w:rsidRPr="003452F9">
        <w:rPr>
          <w:sz w:val="20"/>
          <w:szCs w:val="20"/>
          <w:lang w:val="pl-PL"/>
        </w:rPr>
        <w:t xml:space="preserve"> </w:t>
      </w:r>
    </w:p>
    <w:p w:rsidR="003452F9" w:rsidRPr="003452F9" w:rsidRDefault="003452F9" w:rsidP="001E0A5D">
      <w:pPr>
        <w:pStyle w:val="Akapitzlist"/>
        <w:numPr>
          <w:ilvl w:val="0"/>
          <w:numId w:val="57"/>
        </w:numPr>
        <w:autoSpaceDE w:val="0"/>
        <w:autoSpaceDN w:val="0"/>
        <w:adjustRightInd w:val="0"/>
        <w:spacing w:after="120" w:line="276" w:lineRule="auto"/>
        <w:ind w:left="567" w:hanging="283"/>
        <w:rPr>
          <w:sz w:val="20"/>
          <w:szCs w:val="20"/>
        </w:rPr>
      </w:pPr>
      <w:r w:rsidRPr="003452F9">
        <w:rPr>
          <w:sz w:val="20"/>
          <w:szCs w:val="20"/>
        </w:rPr>
        <w:t>Zamawiający dopuszcza w szczególności następujący format przesyłanych danych: pdf, doc, docx, rtf, xps,</w:t>
      </w:r>
      <w:r w:rsidRPr="003452F9">
        <w:rPr>
          <w:sz w:val="20"/>
          <w:szCs w:val="20"/>
          <w:lang w:val="pl-PL"/>
        </w:rPr>
        <w:t xml:space="preserve"> </w:t>
      </w:r>
      <w:r w:rsidR="00A55F81">
        <w:rPr>
          <w:sz w:val="20"/>
          <w:szCs w:val="20"/>
        </w:rPr>
        <w:t>odt</w:t>
      </w:r>
      <w:r w:rsidR="004517BC">
        <w:rPr>
          <w:sz w:val="20"/>
          <w:szCs w:val="20"/>
          <w:lang w:val="pl-PL"/>
        </w:rPr>
        <w:t>,</w:t>
      </w:r>
    </w:p>
    <w:p w:rsidR="003452F9" w:rsidRPr="003452F9" w:rsidRDefault="003452F9" w:rsidP="001E0A5D">
      <w:pPr>
        <w:pStyle w:val="Akapitzlist"/>
        <w:numPr>
          <w:ilvl w:val="0"/>
          <w:numId w:val="57"/>
        </w:numPr>
        <w:autoSpaceDE w:val="0"/>
        <w:autoSpaceDN w:val="0"/>
        <w:adjustRightInd w:val="0"/>
        <w:spacing w:after="120" w:line="276" w:lineRule="auto"/>
        <w:ind w:left="568" w:hanging="284"/>
        <w:rPr>
          <w:sz w:val="20"/>
          <w:szCs w:val="20"/>
        </w:rPr>
      </w:pPr>
      <w:r w:rsidRPr="003452F9">
        <w:rPr>
          <w:sz w:val="20"/>
          <w:szCs w:val="20"/>
        </w:rPr>
        <w:t>Wykonawca wypełnia oświadczenia i dokumenty tworząc dokument</w:t>
      </w:r>
      <w:r w:rsidRPr="003452F9">
        <w:rPr>
          <w:sz w:val="20"/>
          <w:szCs w:val="20"/>
          <w:lang w:val="pl-PL"/>
        </w:rPr>
        <w:t xml:space="preserve"> </w:t>
      </w:r>
      <w:r w:rsidRPr="003452F9">
        <w:rPr>
          <w:sz w:val="20"/>
          <w:szCs w:val="20"/>
        </w:rPr>
        <w:t>elektroniczny. Wykonawca może korzystać z dostępnych narzędzi lub oprogramowania, które umożliwiają</w:t>
      </w:r>
      <w:r w:rsidRPr="003452F9">
        <w:rPr>
          <w:sz w:val="20"/>
          <w:szCs w:val="20"/>
          <w:lang w:val="pl-PL"/>
        </w:rPr>
        <w:t xml:space="preserve"> </w:t>
      </w:r>
      <w:r w:rsidRPr="003452F9">
        <w:rPr>
          <w:sz w:val="20"/>
          <w:szCs w:val="20"/>
        </w:rPr>
        <w:t xml:space="preserve">wypełnienie oświadczenia </w:t>
      </w:r>
      <w:r w:rsidR="008F527D">
        <w:rPr>
          <w:sz w:val="20"/>
          <w:szCs w:val="20"/>
          <w:lang w:val="pl-PL"/>
        </w:rPr>
        <w:br/>
      </w:r>
      <w:r w:rsidRPr="003452F9">
        <w:rPr>
          <w:sz w:val="20"/>
          <w:szCs w:val="20"/>
        </w:rPr>
        <w:t xml:space="preserve">i utworzenie dokumentu elektronicznego, w szczególności w jednym </w:t>
      </w:r>
      <w:r w:rsidR="00A55F81">
        <w:rPr>
          <w:sz w:val="20"/>
          <w:szCs w:val="20"/>
        </w:rPr>
        <w:t>z ww. formatów</w:t>
      </w:r>
      <w:r w:rsidR="004517BC">
        <w:rPr>
          <w:sz w:val="20"/>
          <w:szCs w:val="20"/>
          <w:lang w:val="pl-PL"/>
        </w:rPr>
        <w:t>,</w:t>
      </w:r>
    </w:p>
    <w:p w:rsidR="003452F9" w:rsidRPr="003452F9" w:rsidRDefault="00310324" w:rsidP="001E0A5D">
      <w:pPr>
        <w:pStyle w:val="Akapitzlist"/>
        <w:numPr>
          <w:ilvl w:val="0"/>
          <w:numId w:val="57"/>
        </w:numPr>
        <w:autoSpaceDE w:val="0"/>
        <w:autoSpaceDN w:val="0"/>
        <w:adjustRightInd w:val="0"/>
        <w:spacing w:after="120" w:line="276" w:lineRule="auto"/>
        <w:ind w:left="567" w:hanging="283"/>
        <w:rPr>
          <w:sz w:val="20"/>
          <w:szCs w:val="20"/>
        </w:rPr>
      </w:pPr>
      <w:r>
        <w:rPr>
          <w:sz w:val="20"/>
          <w:szCs w:val="20"/>
          <w:lang w:val="pl-PL"/>
        </w:rPr>
        <w:t>p</w:t>
      </w:r>
      <w:r w:rsidR="003452F9" w:rsidRPr="003452F9">
        <w:rPr>
          <w:sz w:val="20"/>
          <w:szCs w:val="20"/>
        </w:rPr>
        <w:t>o stworzeniu lub wygenerowaniu przez Wykonawcę dokumentu elektronicznego, Wykonawca podpisuje ww.</w:t>
      </w:r>
      <w:r w:rsidR="003452F9" w:rsidRPr="003452F9">
        <w:rPr>
          <w:sz w:val="20"/>
          <w:szCs w:val="20"/>
          <w:lang w:val="pl-PL"/>
        </w:rPr>
        <w:t xml:space="preserve"> </w:t>
      </w:r>
      <w:r w:rsidR="003452F9" w:rsidRPr="003452F9">
        <w:rPr>
          <w:sz w:val="20"/>
          <w:szCs w:val="20"/>
        </w:rPr>
        <w:t>dokument kwalifikowanym podpisem elektronicznym, wystawionym przez dostawcę kwalifikowanej usługi</w:t>
      </w:r>
      <w:r w:rsidR="003452F9" w:rsidRPr="003452F9">
        <w:rPr>
          <w:sz w:val="20"/>
          <w:szCs w:val="20"/>
          <w:lang w:val="pl-PL"/>
        </w:rPr>
        <w:t xml:space="preserve"> </w:t>
      </w:r>
      <w:r w:rsidR="003452F9" w:rsidRPr="003452F9">
        <w:rPr>
          <w:sz w:val="20"/>
          <w:szCs w:val="20"/>
        </w:rPr>
        <w:t xml:space="preserve">zaufania, będącego podmiotem świadczącym usługi certyfikacyjne </w:t>
      </w:r>
      <w:r>
        <w:rPr>
          <w:sz w:val="20"/>
          <w:szCs w:val="20"/>
          <w:lang w:val="pl-PL"/>
        </w:rPr>
        <w:t>–</w:t>
      </w:r>
      <w:r w:rsidR="003452F9" w:rsidRPr="003452F9">
        <w:rPr>
          <w:sz w:val="20"/>
          <w:szCs w:val="20"/>
        </w:rPr>
        <w:t xml:space="preserve"> podpis elektroniczny, spełniające wymogi</w:t>
      </w:r>
      <w:r w:rsidR="003452F9" w:rsidRPr="003452F9">
        <w:rPr>
          <w:sz w:val="20"/>
          <w:szCs w:val="20"/>
          <w:lang w:val="pl-PL"/>
        </w:rPr>
        <w:t xml:space="preserve"> </w:t>
      </w:r>
      <w:r w:rsidR="003452F9" w:rsidRPr="003452F9">
        <w:rPr>
          <w:sz w:val="20"/>
          <w:szCs w:val="20"/>
        </w:rPr>
        <w:t xml:space="preserve">bezpieczeństwa określone w ustawie z dnia 5 września 2016 r. o usługach zaufania </w:t>
      </w:r>
      <w:del w:id="16" w:author="Mirosław Ziajka" w:date="2020-04-09T08:17:00Z">
        <w:r w:rsidR="00D218D8" w:rsidDel="00863021">
          <w:rPr>
            <w:sz w:val="20"/>
            <w:szCs w:val="20"/>
            <w:lang w:val="pl-PL"/>
          </w:rPr>
          <w:br/>
        </w:r>
      </w:del>
      <w:r w:rsidR="002C3979">
        <w:rPr>
          <w:sz w:val="20"/>
          <w:szCs w:val="20"/>
          <w:lang w:val="pl-PL"/>
        </w:rPr>
        <w:br/>
      </w:r>
      <w:r w:rsidR="003452F9" w:rsidRPr="003452F9">
        <w:rPr>
          <w:sz w:val="20"/>
          <w:szCs w:val="20"/>
        </w:rPr>
        <w:t>oraz identyfikacji</w:t>
      </w:r>
      <w:r w:rsidR="003452F9" w:rsidRPr="003452F9">
        <w:rPr>
          <w:sz w:val="20"/>
          <w:szCs w:val="20"/>
          <w:lang w:val="pl-PL"/>
        </w:rPr>
        <w:t xml:space="preserve"> </w:t>
      </w:r>
      <w:r w:rsidR="00A55F81">
        <w:rPr>
          <w:sz w:val="20"/>
          <w:szCs w:val="20"/>
        </w:rPr>
        <w:t>elektronicznej (t</w:t>
      </w:r>
      <w:r w:rsidR="003452F9" w:rsidRPr="003452F9">
        <w:rPr>
          <w:sz w:val="20"/>
          <w:szCs w:val="20"/>
        </w:rPr>
        <w:t>j. Dz. U. z 201</w:t>
      </w:r>
      <w:r w:rsidR="00A74CE0">
        <w:rPr>
          <w:sz w:val="20"/>
          <w:szCs w:val="20"/>
          <w:lang w:val="pl-PL"/>
        </w:rPr>
        <w:t>9</w:t>
      </w:r>
      <w:r w:rsidR="003452F9" w:rsidRPr="003452F9">
        <w:rPr>
          <w:sz w:val="20"/>
          <w:szCs w:val="20"/>
        </w:rPr>
        <w:t xml:space="preserve"> r. poz. </w:t>
      </w:r>
      <w:r w:rsidR="00A74CE0">
        <w:rPr>
          <w:sz w:val="20"/>
          <w:szCs w:val="20"/>
          <w:lang w:val="pl-PL"/>
        </w:rPr>
        <w:t>162</w:t>
      </w:r>
      <w:r w:rsidR="003452F9" w:rsidRPr="003452F9">
        <w:rPr>
          <w:sz w:val="20"/>
          <w:szCs w:val="20"/>
        </w:rPr>
        <w:t>).</w:t>
      </w:r>
    </w:p>
    <w:p w:rsidR="00310324" w:rsidRPr="00A55F81" w:rsidRDefault="003452F9" w:rsidP="003E7F31">
      <w:pPr>
        <w:pStyle w:val="Akapitzlist"/>
        <w:autoSpaceDE w:val="0"/>
        <w:autoSpaceDN w:val="0"/>
        <w:adjustRightInd w:val="0"/>
        <w:spacing w:before="240" w:line="276" w:lineRule="auto"/>
        <w:ind w:left="1276" w:hanging="992"/>
        <w:rPr>
          <w:sz w:val="20"/>
          <w:szCs w:val="20"/>
          <w:lang w:val="pl-PL"/>
        </w:rPr>
      </w:pPr>
      <w:r w:rsidRPr="00D218D8">
        <w:rPr>
          <w:b/>
          <w:sz w:val="20"/>
          <w:szCs w:val="20"/>
        </w:rPr>
        <w:t>UWAGA</w:t>
      </w:r>
      <w:r w:rsidR="00310324">
        <w:rPr>
          <w:b/>
          <w:sz w:val="20"/>
          <w:szCs w:val="20"/>
          <w:lang w:val="pl-PL"/>
        </w:rPr>
        <w:t>:</w:t>
      </w:r>
      <w:r w:rsidR="00310324">
        <w:rPr>
          <w:b/>
          <w:sz w:val="20"/>
          <w:szCs w:val="20"/>
          <w:lang w:val="pl-PL"/>
        </w:rPr>
        <w:tab/>
      </w:r>
      <w:r w:rsidRPr="003452F9">
        <w:rPr>
          <w:sz w:val="20"/>
          <w:szCs w:val="20"/>
        </w:rPr>
        <w:t xml:space="preserve">Złożenie oświadczenia wraz z ofertą na nośniku danych (np. CD, pendrive) jest niedopuszczalne, </w:t>
      </w:r>
      <w:r w:rsidR="00D218D8">
        <w:rPr>
          <w:sz w:val="20"/>
          <w:szCs w:val="20"/>
          <w:lang w:val="pl-PL"/>
        </w:rPr>
        <w:br/>
      </w:r>
      <w:r w:rsidRPr="003452F9">
        <w:rPr>
          <w:sz w:val="20"/>
          <w:szCs w:val="20"/>
        </w:rPr>
        <w:t>nie</w:t>
      </w:r>
      <w:r w:rsidRPr="003452F9">
        <w:rPr>
          <w:sz w:val="20"/>
          <w:szCs w:val="20"/>
          <w:lang w:val="pl-PL"/>
        </w:rPr>
        <w:t xml:space="preserve"> </w:t>
      </w:r>
      <w:r w:rsidRPr="003452F9">
        <w:rPr>
          <w:sz w:val="20"/>
          <w:szCs w:val="20"/>
        </w:rPr>
        <w:t xml:space="preserve">stanowi bowiem jego złożenia przy użyciu środków komunikacji elektronicznej w rozumieniu </w:t>
      </w:r>
      <w:r w:rsidRPr="00A55F81">
        <w:rPr>
          <w:sz w:val="20"/>
          <w:szCs w:val="20"/>
        </w:rPr>
        <w:t>ustawy z dnia 18</w:t>
      </w:r>
      <w:r w:rsidRPr="00A55F81">
        <w:rPr>
          <w:sz w:val="20"/>
          <w:szCs w:val="20"/>
          <w:lang w:val="pl-PL"/>
        </w:rPr>
        <w:t xml:space="preserve"> </w:t>
      </w:r>
      <w:r w:rsidRPr="00A55F81">
        <w:rPr>
          <w:sz w:val="20"/>
          <w:szCs w:val="20"/>
        </w:rPr>
        <w:t>lipca 2002 r. o świadc</w:t>
      </w:r>
      <w:r w:rsidR="00310324" w:rsidRPr="00A55F81">
        <w:rPr>
          <w:sz w:val="20"/>
          <w:szCs w:val="20"/>
        </w:rPr>
        <w:t>zeniu usług drogą elektroniczną</w:t>
      </w:r>
      <w:r w:rsidR="00310324" w:rsidRPr="00A55F81">
        <w:rPr>
          <w:sz w:val="20"/>
          <w:szCs w:val="20"/>
          <w:lang w:val="pl-PL"/>
        </w:rPr>
        <w:t xml:space="preserve"> </w:t>
      </w:r>
      <w:r w:rsidR="00A55F81" w:rsidRPr="00A55F81">
        <w:rPr>
          <w:sz w:val="20"/>
          <w:szCs w:val="20"/>
        </w:rPr>
        <w:t>(t</w:t>
      </w:r>
      <w:r w:rsidR="00310324" w:rsidRPr="00A55F81">
        <w:rPr>
          <w:sz w:val="20"/>
          <w:szCs w:val="20"/>
        </w:rPr>
        <w:t>j. Dz. U. z 20</w:t>
      </w:r>
      <w:r w:rsidR="00310324" w:rsidRPr="00A55F81">
        <w:rPr>
          <w:sz w:val="20"/>
          <w:szCs w:val="20"/>
          <w:lang w:val="pl-PL"/>
        </w:rPr>
        <w:t>20</w:t>
      </w:r>
      <w:r w:rsidR="00310324" w:rsidRPr="00A55F81">
        <w:rPr>
          <w:sz w:val="20"/>
          <w:szCs w:val="20"/>
        </w:rPr>
        <w:t xml:space="preserve"> r. </w:t>
      </w:r>
      <w:r w:rsidR="00982147">
        <w:rPr>
          <w:sz w:val="20"/>
          <w:szCs w:val="20"/>
          <w:lang w:val="pl-PL"/>
        </w:rPr>
        <w:br/>
      </w:r>
      <w:r w:rsidR="00310324" w:rsidRPr="00A55F81">
        <w:rPr>
          <w:sz w:val="20"/>
          <w:szCs w:val="20"/>
        </w:rPr>
        <w:t xml:space="preserve">poz. </w:t>
      </w:r>
      <w:r w:rsidR="00310324" w:rsidRPr="00A55F81">
        <w:rPr>
          <w:sz w:val="20"/>
          <w:szCs w:val="20"/>
          <w:lang w:val="pl-PL"/>
        </w:rPr>
        <w:t>344</w:t>
      </w:r>
      <w:r w:rsidR="00310324" w:rsidRPr="00A55F81">
        <w:rPr>
          <w:sz w:val="20"/>
          <w:szCs w:val="20"/>
        </w:rPr>
        <w:t>).</w:t>
      </w:r>
    </w:p>
    <w:p w:rsidR="00BB76A1" w:rsidRPr="0076158C" w:rsidRDefault="00BB76A1" w:rsidP="001E0A5D">
      <w:pPr>
        <w:numPr>
          <w:ilvl w:val="0"/>
          <w:numId w:val="4"/>
        </w:numPr>
        <w:tabs>
          <w:tab w:val="clear" w:pos="360"/>
        </w:tabs>
        <w:overflowPunct w:val="0"/>
        <w:autoSpaceDE w:val="0"/>
        <w:autoSpaceDN w:val="0"/>
        <w:adjustRightInd w:val="0"/>
        <w:spacing w:before="120" w:after="120" w:line="276" w:lineRule="auto"/>
        <w:ind w:left="284" w:hanging="284"/>
        <w:jc w:val="both"/>
        <w:textAlignment w:val="baseline"/>
        <w:rPr>
          <w:sz w:val="20"/>
        </w:rPr>
      </w:pPr>
      <w:r w:rsidRPr="0076158C">
        <w:rPr>
          <w:bCs/>
          <w:sz w:val="20"/>
        </w:rPr>
        <w:t>Oferta, aby była ważna,</w:t>
      </w:r>
      <w:r w:rsidRPr="0076158C">
        <w:rPr>
          <w:sz w:val="20"/>
        </w:rPr>
        <w:t xml:space="preserve"> musi być podpisana przez upoważnionych przedstawicieli Wykonawcy, wymienionych w aktualnych dokumentach rejestrowych firmy lub osoby posiadające pisemne pełnomocnictwo</w:t>
      </w:r>
      <w:r w:rsidR="003452F9">
        <w:rPr>
          <w:sz w:val="20"/>
        </w:rPr>
        <w:t xml:space="preserve"> – zgodnie </w:t>
      </w:r>
      <w:r w:rsidR="00D218D8">
        <w:rPr>
          <w:sz w:val="20"/>
        </w:rPr>
        <w:br/>
      </w:r>
      <w:r w:rsidR="003452F9">
        <w:rPr>
          <w:sz w:val="20"/>
        </w:rPr>
        <w:t xml:space="preserve">z wytycznymi wskazanymi w ust. </w:t>
      </w:r>
      <w:r w:rsidR="00533806">
        <w:rPr>
          <w:sz w:val="20"/>
        </w:rPr>
        <w:t>4</w:t>
      </w:r>
      <w:r w:rsidR="00982147">
        <w:rPr>
          <w:sz w:val="20"/>
        </w:rPr>
        <w:t xml:space="preserve"> i </w:t>
      </w:r>
      <w:r w:rsidR="00533806">
        <w:rPr>
          <w:sz w:val="20"/>
        </w:rPr>
        <w:t>5</w:t>
      </w:r>
      <w:r w:rsidRPr="0076158C">
        <w:rPr>
          <w:sz w:val="20"/>
        </w:rPr>
        <w:t>.</w:t>
      </w:r>
      <w:r w:rsidR="003452F9">
        <w:rPr>
          <w:sz w:val="20"/>
        </w:rPr>
        <w:t xml:space="preserve"> </w:t>
      </w:r>
    </w:p>
    <w:p w:rsidR="00BB76A1" w:rsidRPr="00982147" w:rsidRDefault="00BB76A1" w:rsidP="001E0A5D">
      <w:pPr>
        <w:numPr>
          <w:ilvl w:val="0"/>
          <w:numId w:val="4"/>
        </w:numPr>
        <w:tabs>
          <w:tab w:val="clear" w:pos="360"/>
        </w:tabs>
        <w:overflowPunct w:val="0"/>
        <w:autoSpaceDE w:val="0"/>
        <w:autoSpaceDN w:val="0"/>
        <w:adjustRightInd w:val="0"/>
        <w:spacing w:before="120" w:after="120" w:line="276" w:lineRule="auto"/>
        <w:ind w:left="284" w:hanging="284"/>
        <w:jc w:val="both"/>
        <w:textAlignment w:val="baseline"/>
        <w:rPr>
          <w:sz w:val="20"/>
        </w:rPr>
      </w:pPr>
      <w:r w:rsidRPr="00982147">
        <w:rPr>
          <w:sz w:val="20"/>
          <w:rPrChange w:id="17" w:author="Piotr Brzuzek" w:date="2020-04-09T07:51:00Z">
            <w:rPr>
              <w:sz w:val="20"/>
              <w:u w:val="single"/>
            </w:rPr>
          </w:rPrChange>
        </w:rPr>
        <w:t xml:space="preserve">Dołączone do SIWZ załączniki, których wypełnienie, podpisanie i dołączenie do oferty jest wymagane </w:t>
      </w:r>
      <w:r w:rsidR="00982147">
        <w:rPr>
          <w:sz w:val="20"/>
        </w:rPr>
        <w:br/>
      </w:r>
      <w:r w:rsidRPr="00982147">
        <w:rPr>
          <w:sz w:val="20"/>
          <w:rPrChange w:id="18" w:author="Piotr Brzuzek" w:date="2020-04-09T07:51:00Z">
            <w:rPr>
              <w:sz w:val="20"/>
              <w:u w:val="single"/>
            </w:rPr>
          </w:rPrChange>
        </w:rPr>
        <w:t xml:space="preserve">przez Zamawiającego, są drukami przykładowymi o charakterze pomocniczym. Zamawiający dopuszcza </w:t>
      </w:r>
      <w:r w:rsidR="00982147">
        <w:rPr>
          <w:sz w:val="20"/>
        </w:rPr>
        <w:br/>
      </w:r>
      <w:r w:rsidRPr="00982147">
        <w:rPr>
          <w:sz w:val="20"/>
          <w:rPrChange w:id="19" w:author="Piotr Brzuzek" w:date="2020-04-09T07:51:00Z">
            <w:rPr>
              <w:sz w:val="20"/>
              <w:u w:val="single"/>
            </w:rPr>
          </w:rPrChange>
        </w:rPr>
        <w:t>ich modyfikację przy zachowaniu elementów wymaganych przez Zamawiającego. Wykonawca może korzystać z innych gotowych wzorów lub</w:t>
      </w:r>
      <w:r w:rsidR="00E21BBF" w:rsidRPr="00982147">
        <w:rPr>
          <w:sz w:val="20"/>
          <w:rPrChange w:id="20" w:author="Piotr Brzuzek" w:date="2020-04-09T07:51:00Z">
            <w:rPr>
              <w:sz w:val="20"/>
              <w:u w:val="single"/>
            </w:rPr>
          </w:rPrChange>
        </w:rPr>
        <w:t>,</w:t>
      </w:r>
      <w:r w:rsidRPr="00982147">
        <w:rPr>
          <w:sz w:val="20"/>
          <w:rPrChange w:id="21" w:author="Piotr Brzuzek" w:date="2020-04-09T07:51:00Z">
            <w:rPr>
              <w:sz w:val="20"/>
              <w:u w:val="single"/>
            </w:rPr>
          </w:rPrChange>
        </w:rPr>
        <w:t xml:space="preserve"> we własnym zakresie</w:t>
      </w:r>
      <w:r w:rsidR="00E21BBF" w:rsidRPr="00982147">
        <w:rPr>
          <w:sz w:val="20"/>
          <w:rPrChange w:id="22" w:author="Piotr Brzuzek" w:date="2020-04-09T07:51:00Z">
            <w:rPr>
              <w:sz w:val="20"/>
              <w:u w:val="single"/>
            </w:rPr>
          </w:rPrChange>
        </w:rPr>
        <w:t>,</w:t>
      </w:r>
      <w:r w:rsidRPr="00982147">
        <w:rPr>
          <w:sz w:val="20"/>
          <w:rPrChange w:id="23" w:author="Piotr Brzuzek" w:date="2020-04-09T07:51:00Z">
            <w:rPr>
              <w:sz w:val="20"/>
              <w:u w:val="single"/>
            </w:rPr>
          </w:rPrChange>
        </w:rPr>
        <w:t xml:space="preserve"> opracować oświadczenia i wnioski, które będą zawierały wszystkie niezbędne informacje, wymagane przez Zamawiającego</w:t>
      </w:r>
      <w:r w:rsidRPr="00982147">
        <w:rPr>
          <w:sz w:val="20"/>
        </w:rPr>
        <w:t xml:space="preserve">. </w:t>
      </w:r>
    </w:p>
    <w:p w:rsidR="00BB76A1" w:rsidRPr="00823FFB" w:rsidRDefault="00823FFB" w:rsidP="001E0A5D">
      <w:pPr>
        <w:numPr>
          <w:ilvl w:val="0"/>
          <w:numId w:val="4"/>
        </w:numPr>
        <w:tabs>
          <w:tab w:val="clear" w:pos="360"/>
        </w:tabs>
        <w:overflowPunct w:val="0"/>
        <w:autoSpaceDE w:val="0"/>
        <w:autoSpaceDN w:val="0"/>
        <w:adjustRightInd w:val="0"/>
        <w:spacing w:before="120" w:after="120" w:line="276" w:lineRule="auto"/>
        <w:ind w:left="284" w:hanging="284"/>
        <w:jc w:val="both"/>
        <w:textAlignment w:val="baseline"/>
        <w:rPr>
          <w:sz w:val="20"/>
        </w:rPr>
      </w:pPr>
      <w:r w:rsidRPr="00823FFB">
        <w:rPr>
          <w:sz w:val="20"/>
        </w:rPr>
        <w:t xml:space="preserve">W przypadku, gdy informacje zawarte w ofercie stanowią tajemnicę przedsiębiorstwa w rozumieniu przepisów ustawy z dnia 16 kwietnia 1993 r. o zwalczaniu nieuczciwej konkurencji (tj. Dz. U. z 2019 r. poz. 1010), </w:t>
      </w:r>
      <w:r w:rsidRPr="00823FFB">
        <w:rPr>
          <w:sz w:val="20"/>
        </w:rPr>
        <w:br/>
        <w:t xml:space="preserve">co do których Wykonawca zastrzega, że nie mogą być udostępniane innym uczestnikom postępowania – należy postępować zgodnie z „Instrukcją dla Wykonawcy” </w:t>
      </w:r>
      <w:r w:rsidRPr="00823FFB">
        <w:rPr>
          <w:b/>
          <w:sz w:val="20"/>
        </w:rPr>
        <w:t xml:space="preserve">(zamieszczoną na platformie </w:t>
      </w:r>
      <w:r w:rsidR="00883DB7">
        <w:rPr>
          <w:b/>
          <w:sz w:val="20"/>
        </w:rPr>
        <w:t>zakupowej</w:t>
      </w:r>
      <w:r w:rsidR="004517BC">
        <w:rPr>
          <w:b/>
          <w:sz w:val="20"/>
        </w:rPr>
        <w:t xml:space="preserve"> pod adresem</w:t>
      </w:r>
      <w:r w:rsidRPr="00823FFB">
        <w:rPr>
          <w:b/>
          <w:sz w:val="20"/>
        </w:rPr>
        <w:t xml:space="preserve">: </w:t>
      </w:r>
      <w:r w:rsidR="00A80B68" w:rsidRPr="00A80B68">
        <w:rPr>
          <w:b/>
          <w:i/>
          <w:sz w:val="20"/>
        </w:rPr>
        <w:t xml:space="preserve">duw.ezamawiajacy.pl </w:t>
      </w:r>
      <w:r w:rsidRPr="00823FFB">
        <w:rPr>
          <w:b/>
          <w:i/>
          <w:sz w:val="20"/>
        </w:rPr>
        <w:t xml:space="preserve">– </w:t>
      </w:r>
      <w:r w:rsidRPr="00823FFB">
        <w:rPr>
          <w:b/>
          <w:sz w:val="20"/>
        </w:rPr>
        <w:t>w</w:t>
      </w:r>
      <w:r w:rsidRPr="00823FFB">
        <w:rPr>
          <w:b/>
          <w:i/>
          <w:sz w:val="20"/>
        </w:rPr>
        <w:t xml:space="preserve"> </w:t>
      </w:r>
      <w:r w:rsidRPr="00823FFB">
        <w:rPr>
          <w:b/>
          <w:sz w:val="20"/>
        </w:rPr>
        <w:t xml:space="preserve">zakładce: </w:t>
      </w:r>
      <w:r w:rsidRPr="00533806">
        <w:rPr>
          <w:b/>
          <w:i/>
          <w:sz w:val="20"/>
        </w:rPr>
        <w:t>Regulacje i procedury procesu zakupowego</w:t>
      </w:r>
      <w:r w:rsidRPr="00823FFB">
        <w:rPr>
          <w:b/>
          <w:i/>
          <w:sz w:val="20"/>
        </w:rPr>
        <w:t>)</w:t>
      </w:r>
      <w:r w:rsidRPr="00823FFB">
        <w:rPr>
          <w:b/>
          <w:sz w:val="20"/>
        </w:rPr>
        <w:t xml:space="preserve">, </w:t>
      </w:r>
      <w:r w:rsidRPr="00823FFB">
        <w:rPr>
          <w:sz w:val="20"/>
        </w:rPr>
        <w:t>w zakresie dotyczącym tajności dokumentów</w:t>
      </w:r>
      <w:r w:rsidR="00BB76A1" w:rsidRPr="00823FFB">
        <w:rPr>
          <w:sz w:val="20"/>
        </w:rPr>
        <w:t>.</w:t>
      </w:r>
    </w:p>
    <w:p w:rsidR="00BB76A1" w:rsidRPr="00823FFB" w:rsidRDefault="00BB76A1" w:rsidP="001E0A5D">
      <w:pPr>
        <w:numPr>
          <w:ilvl w:val="0"/>
          <w:numId w:val="4"/>
        </w:numPr>
        <w:tabs>
          <w:tab w:val="clear" w:pos="360"/>
        </w:tabs>
        <w:overflowPunct w:val="0"/>
        <w:autoSpaceDE w:val="0"/>
        <w:autoSpaceDN w:val="0"/>
        <w:adjustRightInd w:val="0"/>
        <w:spacing w:before="120" w:after="120" w:line="276" w:lineRule="auto"/>
        <w:ind w:left="284" w:hanging="284"/>
        <w:jc w:val="both"/>
        <w:textAlignment w:val="baseline"/>
        <w:rPr>
          <w:sz w:val="20"/>
        </w:rPr>
      </w:pPr>
      <w:r w:rsidRPr="00823FFB">
        <w:rPr>
          <w:sz w:val="20"/>
        </w:rPr>
        <w:t xml:space="preserve">Wykonawca </w:t>
      </w:r>
      <w:r w:rsidR="004517BC">
        <w:rPr>
          <w:sz w:val="20"/>
        </w:rPr>
        <w:t xml:space="preserve">– </w:t>
      </w:r>
      <w:r w:rsidRPr="00823FFB">
        <w:rPr>
          <w:sz w:val="20"/>
        </w:rPr>
        <w:t xml:space="preserve">nie później niż w terminie składania ofert </w:t>
      </w:r>
      <w:r w:rsidR="004517BC">
        <w:rPr>
          <w:sz w:val="20"/>
        </w:rPr>
        <w:t xml:space="preserve">– </w:t>
      </w:r>
      <w:r w:rsidRPr="00823FFB">
        <w:rPr>
          <w:sz w:val="20"/>
        </w:rPr>
        <w:t>musi wykazać, że zastrzeżone informacje stanowią tajemnicę przedsiębiorstwa, w szczególności określając, w jaki sposób zostały spełnione przesłanki, o których mowa w art. 11 pkt 4 ustawy z 16 kwietnia 1993 r. o zwalczaniu nieuczciwej konkurencji</w:t>
      </w:r>
      <w:r w:rsidR="001240CC" w:rsidRPr="00823FFB">
        <w:rPr>
          <w:sz w:val="20"/>
        </w:rPr>
        <w:t xml:space="preserve"> (</w:t>
      </w:r>
      <w:r w:rsidR="00823FFB" w:rsidRPr="00823FFB">
        <w:rPr>
          <w:sz w:val="20"/>
        </w:rPr>
        <w:t xml:space="preserve">tj. </w:t>
      </w:r>
      <w:r w:rsidR="001240CC" w:rsidRPr="00823FFB">
        <w:rPr>
          <w:sz w:val="20"/>
        </w:rPr>
        <w:t xml:space="preserve">Dz. U. z 2019 r. </w:t>
      </w:r>
      <w:r w:rsidR="001240CC" w:rsidRPr="00823FFB">
        <w:rPr>
          <w:sz w:val="20"/>
        </w:rPr>
        <w:br/>
        <w:t>poz. 1010</w:t>
      </w:r>
      <w:r w:rsidR="00680A82" w:rsidRPr="00823FFB">
        <w:rPr>
          <w:sz w:val="20"/>
        </w:rPr>
        <w:t>)</w:t>
      </w:r>
      <w:r w:rsidRPr="00823FFB">
        <w:rPr>
          <w:sz w:val="20"/>
        </w:rPr>
        <w:t xml:space="preserve">, zgodnie z którym tajemnicę przedsiębiorstwa stanowi określona informacja, jeżeli spełnia łącznie </w:t>
      </w:r>
      <w:r w:rsidR="001240CC" w:rsidRPr="00823FFB">
        <w:rPr>
          <w:sz w:val="20"/>
        </w:rPr>
        <w:br/>
      </w:r>
      <w:r w:rsidRPr="00823FFB">
        <w:rPr>
          <w:sz w:val="20"/>
        </w:rPr>
        <w:t>3 warunki:</w:t>
      </w:r>
    </w:p>
    <w:p w:rsidR="00BB76A1" w:rsidRPr="00823FFB" w:rsidRDefault="00BB76A1" w:rsidP="001E0A5D">
      <w:pPr>
        <w:numPr>
          <w:ilvl w:val="0"/>
          <w:numId w:val="23"/>
        </w:numPr>
        <w:tabs>
          <w:tab w:val="clear" w:pos="360"/>
        </w:tabs>
        <w:overflowPunct w:val="0"/>
        <w:autoSpaceDE w:val="0"/>
        <w:autoSpaceDN w:val="0"/>
        <w:adjustRightInd w:val="0"/>
        <w:spacing w:before="120" w:after="120" w:line="276" w:lineRule="auto"/>
        <w:ind w:left="567" w:hanging="283"/>
        <w:jc w:val="both"/>
        <w:textAlignment w:val="baseline"/>
        <w:rPr>
          <w:sz w:val="20"/>
        </w:rPr>
      </w:pPr>
      <w:r w:rsidRPr="00823FFB">
        <w:rPr>
          <w:sz w:val="20"/>
        </w:rPr>
        <w:t>ma charakter techniczny, technologiczny, organizacyjny przedsiębiorstwa lub jest to inna informacja mająca wartość gospodarczą,</w:t>
      </w:r>
    </w:p>
    <w:p w:rsidR="00BB76A1" w:rsidRPr="00823FFB" w:rsidRDefault="00BB76A1" w:rsidP="001E0A5D">
      <w:pPr>
        <w:numPr>
          <w:ilvl w:val="0"/>
          <w:numId w:val="23"/>
        </w:numPr>
        <w:tabs>
          <w:tab w:val="clear" w:pos="360"/>
        </w:tabs>
        <w:overflowPunct w:val="0"/>
        <w:autoSpaceDE w:val="0"/>
        <w:autoSpaceDN w:val="0"/>
        <w:adjustRightInd w:val="0"/>
        <w:spacing w:before="120" w:after="120" w:line="276" w:lineRule="auto"/>
        <w:ind w:left="567" w:hanging="283"/>
        <w:jc w:val="both"/>
        <w:textAlignment w:val="baseline"/>
        <w:rPr>
          <w:sz w:val="20"/>
        </w:rPr>
      </w:pPr>
      <w:r w:rsidRPr="00823FFB">
        <w:rPr>
          <w:sz w:val="20"/>
        </w:rPr>
        <w:t>nie została ujawniona do wiadomości publicznej,</w:t>
      </w:r>
    </w:p>
    <w:p w:rsidR="00BB76A1" w:rsidRPr="00823FFB" w:rsidRDefault="00BB76A1" w:rsidP="001E0A5D">
      <w:pPr>
        <w:numPr>
          <w:ilvl w:val="0"/>
          <w:numId w:val="23"/>
        </w:numPr>
        <w:tabs>
          <w:tab w:val="clear" w:pos="360"/>
        </w:tabs>
        <w:overflowPunct w:val="0"/>
        <w:autoSpaceDE w:val="0"/>
        <w:autoSpaceDN w:val="0"/>
        <w:adjustRightInd w:val="0"/>
        <w:spacing w:before="120" w:after="120" w:line="276" w:lineRule="auto"/>
        <w:ind w:left="567" w:hanging="283"/>
        <w:jc w:val="both"/>
        <w:textAlignment w:val="baseline"/>
        <w:rPr>
          <w:sz w:val="20"/>
        </w:rPr>
      </w:pPr>
      <w:r w:rsidRPr="00823FFB">
        <w:rPr>
          <w:sz w:val="20"/>
        </w:rPr>
        <w:t>podjęto w stosunku do niej niezbędne działania w celu zachowania poufności.</w:t>
      </w:r>
    </w:p>
    <w:p w:rsidR="00BB76A1" w:rsidRPr="0076158C" w:rsidRDefault="00BB76A1" w:rsidP="001E0A5D">
      <w:pPr>
        <w:overflowPunct w:val="0"/>
        <w:autoSpaceDE w:val="0"/>
        <w:autoSpaceDN w:val="0"/>
        <w:adjustRightInd w:val="0"/>
        <w:spacing w:before="120" w:after="120" w:line="276" w:lineRule="auto"/>
        <w:ind w:left="284"/>
        <w:jc w:val="both"/>
        <w:textAlignment w:val="baseline"/>
        <w:rPr>
          <w:sz w:val="20"/>
        </w:rPr>
      </w:pPr>
      <w:r w:rsidRPr="0076158C">
        <w:rPr>
          <w:sz w:val="20"/>
        </w:rPr>
        <w:t>Wykonawca nie może zastrzec informacji, o których mowa w art. 86 ust. 4 ustawy Pzp.</w:t>
      </w:r>
    </w:p>
    <w:p w:rsidR="00BB76A1" w:rsidRPr="0076158C" w:rsidRDefault="00BB76A1" w:rsidP="001E0A5D">
      <w:pPr>
        <w:numPr>
          <w:ilvl w:val="0"/>
          <w:numId w:val="4"/>
        </w:numPr>
        <w:tabs>
          <w:tab w:val="clear" w:pos="360"/>
        </w:tabs>
        <w:overflowPunct w:val="0"/>
        <w:autoSpaceDE w:val="0"/>
        <w:autoSpaceDN w:val="0"/>
        <w:adjustRightInd w:val="0"/>
        <w:spacing w:before="120" w:after="120" w:line="276" w:lineRule="auto"/>
        <w:ind w:left="284" w:hanging="284"/>
        <w:jc w:val="both"/>
        <w:textAlignment w:val="baseline"/>
        <w:rPr>
          <w:sz w:val="20"/>
        </w:rPr>
      </w:pPr>
      <w:r w:rsidRPr="0076158C">
        <w:rPr>
          <w:sz w:val="20"/>
        </w:rPr>
        <w:t xml:space="preserve">Dokumenty sporządzone w języku obcym są składane wraz z tłumaczeniem na język polski. </w:t>
      </w:r>
    </w:p>
    <w:p w:rsidR="00BB76A1" w:rsidRPr="0076158C" w:rsidRDefault="00BB76A1" w:rsidP="001E0A5D">
      <w:pPr>
        <w:numPr>
          <w:ilvl w:val="0"/>
          <w:numId w:val="4"/>
        </w:numPr>
        <w:tabs>
          <w:tab w:val="clear" w:pos="360"/>
        </w:tabs>
        <w:overflowPunct w:val="0"/>
        <w:autoSpaceDE w:val="0"/>
        <w:autoSpaceDN w:val="0"/>
        <w:adjustRightInd w:val="0"/>
        <w:spacing w:before="120" w:after="120" w:line="276" w:lineRule="auto"/>
        <w:ind w:left="284" w:hanging="284"/>
        <w:jc w:val="both"/>
        <w:textAlignment w:val="baseline"/>
        <w:rPr>
          <w:sz w:val="23"/>
          <w:szCs w:val="23"/>
        </w:rPr>
      </w:pPr>
      <w:r w:rsidRPr="0076158C">
        <w:rPr>
          <w:sz w:val="20"/>
        </w:rPr>
        <w:t>W przypadku wątpliwości co do treści dokumentu złożonego przez Wykonawcę</w:t>
      </w:r>
      <w:r w:rsidR="00680A82">
        <w:rPr>
          <w:sz w:val="20"/>
        </w:rPr>
        <w:t>,</w:t>
      </w:r>
      <w:r w:rsidRPr="0076158C">
        <w:rPr>
          <w:sz w:val="20"/>
        </w:rPr>
        <w:t xml:space="preserve">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rsidR="00BB76A1" w:rsidRPr="0076158C" w:rsidRDefault="00BB76A1" w:rsidP="001E0A5D">
      <w:pPr>
        <w:numPr>
          <w:ilvl w:val="0"/>
          <w:numId w:val="4"/>
        </w:numPr>
        <w:tabs>
          <w:tab w:val="clear" w:pos="360"/>
        </w:tabs>
        <w:overflowPunct w:val="0"/>
        <w:autoSpaceDE w:val="0"/>
        <w:autoSpaceDN w:val="0"/>
        <w:adjustRightInd w:val="0"/>
        <w:spacing w:before="120" w:after="120" w:line="276" w:lineRule="auto"/>
        <w:ind w:left="284" w:hanging="284"/>
        <w:jc w:val="both"/>
        <w:textAlignment w:val="baseline"/>
        <w:rPr>
          <w:sz w:val="20"/>
        </w:rPr>
      </w:pPr>
      <w:r w:rsidRPr="0076158C">
        <w:rPr>
          <w:sz w:val="20"/>
        </w:rPr>
        <w:t xml:space="preserve">W przypadku, gdy Wykonawcy wspólnie ubiegają się o udzielenie zamówienia, to: </w:t>
      </w:r>
    </w:p>
    <w:p w:rsidR="00BB76A1" w:rsidRPr="001240CC" w:rsidRDefault="00BB76A1" w:rsidP="001E0A5D">
      <w:pPr>
        <w:pStyle w:val="Akapitzlist"/>
        <w:numPr>
          <w:ilvl w:val="3"/>
          <w:numId w:val="52"/>
        </w:numPr>
        <w:overflowPunct w:val="0"/>
        <w:autoSpaceDE w:val="0"/>
        <w:autoSpaceDN w:val="0"/>
        <w:adjustRightInd w:val="0"/>
        <w:spacing w:after="120" w:line="276" w:lineRule="auto"/>
        <w:ind w:left="567" w:hanging="283"/>
        <w:textAlignment w:val="baseline"/>
        <w:rPr>
          <w:sz w:val="20"/>
        </w:rPr>
      </w:pPr>
      <w:r w:rsidRPr="001240CC">
        <w:rPr>
          <w:color w:val="000000"/>
          <w:sz w:val="20"/>
        </w:rPr>
        <w:lastRenderedPageBreak/>
        <w:t>zobowiązani są do ustanowienia pełnomocnika do repre</w:t>
      </w:r>
      <w:r w:rsidR="002E0B35">
        <w:rPr>
          <w:color w:val="000000"/>
          <w:sz w:val="20"/>
        </w:rPr>
        <w:t>zentowania ich w postępowaniu o</w:t>
      </w:r>
      <w:r w:rsidR="002E0B35">
        <w:rPr>
          <w:color w:val="000000"/>
          <w:sz w:val="20"/>
          <w:lang w:val="pl-PL"/>
        </w:rPr>
        <w:t xml:space="preserve"> </w:t>
      </w:r>
      <w:r w:rsidRPr="001240CC">
        <w:rPr>
          <w:color w:val="000000"/>
          <w:sz w:val="20"/>
        </w:rPr>
        <w:t>udzielenie zamówienia albo reprezentowania w postępowaniu i zawarcia umowy w</w:t>
      </w:r>
      <w:r w:rsidR="002E0B35">
        <w:rPr>
          <w:color w:val="000000"/>
          <w:sz w:val="20"/>
          <w:lang w:val="pl-PL"/>
        </w:rPr>
        <w:t xml:space="preserve"> </w:t>
      </w:r>
      <w:r w:rsidR="001F0F56" w:rsidRPr="001240CC">
        <w:rPr>
          <w:color w:val="000000"/>
          <w:sz w:val="20"/>
        </w:rPr>
        <w:t>sprawie zamówienia publicznego,</w:t>
      </w:r>
      <w:r w:rsidRPr="001240CC">
        <w:rPr>
          <w:color w:val="000000"/>
          <w:sz w:val="20"/>
        </w:rPr>
        <w:t xml:space="preserve"> </w:t>
      </w:r>
    </w:p>
    <w:p w:rsidR="00BB76A1" w:rsidRPr="0076158C" w:rsidRDefault="00BB76A1" w:rsidP="001E0A5D">
      <w:pPr>
        <w:pStyle w:val="Standard"/>
        <w:numPr>
          <w:ilvl w:val="3"/>
          <w:numId w:val="52"/>
        </w:numPr>
        <w:spacing w:before="120" w:after="120" w:line="276" w:lineRule="auto"/>
        <w:ind w:left="567" w:hanging="283"/>
        <w:jc w:val="both"/>
        <w:rPr>
          <w:color w:val="000000"/>
          <w:sz w:val="20"/>
          <w:szCs w:val="20"/>
        </w:rPr>
      </w:pPr>
      <w:r w:rsidRPr="0076158C">
        <w:rPr>
          <w:color w:val="000000"/>
          <w:sz w:val="20"/>
          <w:szCs w:val="20"/>
        </w:rPr>
        <w:t>każdy z Wykonawców występujących wspólnie powi</w:t>
      </w:r>
      <w:r w:rsidR="002E0B35">
        <w:rPr>
          <w:color w:val="000000"/>
          <w:sz w:val="20"/>
          <w:szCs w:val="20"/>
        </w:rPr>
        <w:t xml:space="preserve">nien nie podlegać wykluczeniu z </w:t>
      </w:r>
      <w:r w:rsidRPr="0076158C">
        <w:rPr>
          <w:color w:val="000000"/>
          <w:sz w:val="20"/>
          <w:szCs w:val="20"/>
        </w:rPr>
        <w:t xml:space="preserve">postępowania </w:t>
      </w:r>
      <w:r w:rsidR="00D218D8">
        <w:rPr>
          <w:color w:val="000000"/>
          <w:sz w:val="20"/>
          <w:szCs w:val="20"/>
        </w:rPr>
        <w:br/>
      </w:r>
      <w:r w:rsidRPr="0076158C">
        <w:rPr>
          <w:color w:val="000000"/>
          <w:sz w:val="20"/>
          <w:szCs w:val="20"/>
        </w:rPr>
        <w:t xml:space="preserve">o udzielenie zamówienia. Każdy z nich powinien złożyć dokumenty w zakresie potwierdzenia niepodlegania </w:t>
      </w:r>
      <w:r w:rsidR="001F0F56" w:rsidRPr="0076158C">
        <w:rPr>
          <w:color w:val="000000"/>
          <w:sz w:val="20"/>
          <w:szCs w:val="20"/>
        </w:rPr>
        <w:t>wykluczeniu,</w:t>
      </w:r>
    </w:p>
    <w:p w:rsidR="00BB76A1" w:rsidRPr="0076158C" w:rsidRDefault="00BB76A1" w:rsidP="001E0A5D">
      <w:pPr>
        <w:pStyle w:val="Standard"/>
        <w:numPr>
          <w:ilvl w:val="3"/>
          <w:numId w:val="52"/>
        </w:numPr>
        <w:spacing w:before="120" w:after="120" w:line="276" w:lineRule="auto"/>
        <w:ind w:left="567" w:hanging="283"/>
        <w:jc w:val="both"/>
        <w:rPr>
          <w:color w:val="000000"/>
          <w:sz w:val="20"/>
          <w:szCs w:val="20"/>
        </w:rPr>
      </w:pPr>
      <w:r w:rsidRPr="0076158C">
        <w:rPr>
          <w:color w:val="000000"/>
          <w:sz w:val="20"/>
          <w:szCs w:val="20"/>
        </w:rPr>
        <w:t xml:space="preserve">w odniesieniu do oferty wspólnej, każdy z Wykonawców składa dokumenty zgodnie z zapisami </w:t>
      </w:r>
      <w:r w:rsidR="001240CC">
        <w:rPr>
          <w:color w:val="000000"/>
          <w:sz w:val="20"/>
          <w:szCs w:val="20"/>
        </w:rPr>
        <w:t>R</w:t>
      </w:r>
      <w:r w:rsidRPr="0076158C">
        <w:rPr>
          <w:color w:val="000000"/>
          <w:sz w:val="20"/>
          <w:szCs w:val="20"/>
        </w:rPr>
        <w:t xml:space="preserve">ozdziału </w:t>
      </w:r>
      <w:r w:rsidR="001240CC">
        <w:rPr>
          <w:color w:val="000000"/>
          <w:sz w:val="20"/>
          <w:szCs w:val="20"/>
        </w:rPr>
        <w:t xml:space="preserve">V </w:t>
      </w:r>
      <w:r w:rsidRPr="0076158C">
        <w:rPr>
          <w:color w:val="000000"/>
          <w:sz w:val="20"/>
          <w:szCs w:val="20"/>
        </w:rPr>
        <w:t>SIWZ.</w:t>
      </w:r>
    </w:p>
    <w:p w:rsidR="00BB76A1" w:rsidRDefault="00BB76A1" w:rsidP="001E0A5D">
      <w:pPr>
        <w:numPr>
          <w:ilvl w:val="0"/>
          <w:numId w:val="4"/>
        </w:numPr>
        <w:tabs>
          <w:tab w:val="clear" w:pos="360"/>
        </w:tabs>
        <w:spacing w:before="120" w:after="240" w:line="276" w:lineRule="auto"/>
        <w:ind w:left="284" w:hanging="284"/>
        <w:jc w:val="both"/>
        <w:rPr>
          <w:sz w:val="20"/>
        </w:rPr>
      </w:pPr>
      <w:r w:rsidRPr="0076158C">
        <w:rPr>
          <w:sz w:val="20"/>
        </w:rPr>
        <w:t>Jeżeli oferta Wykonawców, o których mowa w ust</w:t>
      </w:r>
      <w:r w:rsidR="00854DB1">
        <w:rPr>
          <w:sz w:val="20"/>
        </w:rPr>
        <w:t>. 1</w:t>
      </w:r>
      <w:r w:rsidR="00533806">
        <w:rPr>
          <w:sz w:val="20"/>
        </w:rPr>
        <w:t>5</w:t>
      </w:r>
      <w:r w:rsidRPr="0076158C">
        <w:rPr>
          <w:sz w:val="20"/>
        </w:rPr>
        <w:t xml:space="preserve">, zostanie wybrana przez Zamawiającego </w:t>
      </w:r>
      <w:r w:rsidR="00533806">
        <w:rPr>
          <w:sz w:val="20"/>
        </w:rPr>
        <w:br/>
      </w:r>
      <w:r w:rsidRPr="0076158C">
        <w:rPr>
          <w:sz w:val="20"/>
        </w:rPr>
        <w:t xml:space="preserve">jako najkorzystniejsza, Zamawiający będzie żądał </w:t>
      </w:r>
      <w:r w:rsidR="00854DB1">
        <w:rPr>
          <w:sz w:val="20"/>
        </w:rPr>
        <w:t xml:space="preserve">– </w:t>
      </w:r>
      <w:r w:rsidRPr="0076158C">
        <w:rPr>
          <w:sz w:val="20"/>
        </w:rPr>
        <w:t xml:space="preserve">przed zawarciem umowy w sprawie zamówienia publicznego </w:t>
      </w:r>
      <w:r w:rsidR="00854DB1">
        <w:rPr>
          <w:sz w:val="20"/>
        </w:rPr>
        <w:t xml:space="preserve">– </w:t>
      </w:r>
      <w:r w:rsidRPr="0076158C">
        <w:rPr>
          <w:sz w:val="20"/>
        </w:rPr>
        <w:t>umowy regulującej współpracę tych 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CD1448" w:rsidRPr="004D5DD6" w:rsidTr="008043A5">
        <w:trPr>
          <w:trHeight w:val="694"/>
        </w:trPr>
        <w:tc>
          <w:tcPr>
            <w:tcW w:w="826" w:type="dxa"/>
            <w:shd w:val="clear" w:color="auto" w:fill="auto"/>
            <w:vAlign w:val="center"/>
          </w:tcPr>
          <w:p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44" w:type="dxa"/>
            <w:shd w:val="clear" w:color="auto" w:fill="auto"/>
            <w:vAlign w:val="center"/>
          </w:tcPr>
          <w:p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r w:rsidR="00680A82">
              <w:rPr>
                <w:b/>
                <w:color w:val="002060"/>
                <w:sz w:val="20"/>
                <w:szCs w:val="18"/>
              </w:rPr>
              <w:t>.</w:t>
            </w:r>
          </w:p>
        </w:tc>
      </w:tr>
    </w:tbl>
    <w:p w:rsidR="00317F1D" w:rsidRPr="0076158C" w:rsidRDefault="00643A36" w:rsidP="001E0A5D">
      <w:pPr>
        <w:spacing w:before="240" w:after="240" w:line="276" w:lineRule="auto"/>
        <w:ind w:left="284"/>
        <w:jc w:val="both"/>
        <w:rPr>
          <w:b/>
          <w:sz w:val="20"/>
          <w:szCs w:val="18"/>
        </w:rPr>
      </w:pPr>
      <w:r w:rsidRPr="0076158C">
        <w:rPr>
          <w:b/>
          <w:sz w:val="20"/>
          <w:szCs w:val="18"/>
        </w:rPr>
        <w:t>SKŁADANIE OFERT:</w:t>
      </w:r>
    </w:p>
    <w:p w:rsidR="00643A36" w:rsidRPr="003203AA" w:rsidRDefault="00643A36" w:rsidP="00686DC0">
      <w:pPr>
        <w:numPr>
          <w:ilvl w:val="0"/>
          <w:numId w:val="3"/>
        </w:numPr>
        <w:tabs>
          <w:tab w:val="clear" w:pos="720"/>
        </w:tabs>
        <w:spacing w:before="120" w:after="60" w:line="276" w:lineRule="auto"/>
        <w:ind w:left="284" w:hanging="284"/>
        <w:jc w:val="both"/>
        <w:rPr>
          <w:b/>
          <w:bCs/>
          <w:sz w:val="20"/>
          <w:szCs w:val="18"/>
        </w:rPr>
      </w:pPr>
      <w:r w:rsidRPr="00686DC0">
        <w:rPr>
          <w:sz w:val="20"/>
          <w:szCs w:val="18"/>
        </w:rPr>
        <w:t xml:space="preserve">Oferty należy składać </w:t>
      </w:r>
      <w:r w:rsidR="00491640" w:rsidRPr="00686DC0">
        <w:rPr>
          <w:sz w:val="20"/>
          <w:szCs w:val="18"/>
        </w:rPr>
        <w:t xml:space="preserve">elektronicznie, </w:t>
      </w:r>
      <w:r w:rsidR="00686DC0">
        <w:rPr>
          <w:sz w:val="20"/>
          <w:szCs w:val="18"/>
        </w:rPr>
        <w:t xml:space="preserve">wyłącznie </w:t>
      </w:r>
      <w:r w:rsidR="00491640" w:rsidRPr="00686DC0">
        <w:rPr>
          <w:sz w:val="20"/>
          <w:szCs w:val="18"/>
        </w:rPr>
        <w:t>za pośrednictwem platformy zakupowej</w:t>
      </w:r>
      <w:r w:rsidR="00A67AA5">
        <w:rPr>
          <w:sz w:val="20"/>
          <w:szCs w:val="18"/>
        </w:rPr>
        <w:t xml:space="preserve"> pod adresem</w:t>
      </w:r>
      <w:r w:rsidR="00686DC0" w:rsidRPr="00686DC0">
        <w:rPr>
          <w:sz w:val="20"/>
          <w:szCs w:val="18"/>
        </w:rPr>
        <w:t>:</w:t>
      </w:r>
      <w:r w:rsidR="00491640" w:rsidRPr="00686DC0">
        <w:rPr>
          <w:sz w:val="20"/>
          <w:szCs w:val="18"/>
        </w:rPr>
        <w:t xml:space="preserve"> </w:t>
      </w:r>
      <w:r w:rsidR="00A80B68" w:rsidRPr="00A80B68">
        <w:rPr>
          <w:b/>
          <w:i/>
          <w:sz w:val="20"/>
          <w:szCs w:val="18"/>
        </w:rPr>
        <w:t>duw.ezamawiajacy.pl</w:t>
      </w:r>
      <w:r w:rsidR="00686DC0" w:rsidRPr="00686DC0">
        <w:rPr>
          <w:i/>
          <w:sz w:val="20"/>
          <w:szCs w:val="18"/>
        </w:rPr>
        <w:t xml:space="preserve">, </w:t>
      </w:r>
      <w:r w:rsidRPr="00A80B68">
        <w:rPr>
          <w:sz w:val="20"/>
          <w:szCs w:val="18"/>
        </w:rPr>
        <w:t>do</w:t>
      </w:r>
      <w:r w:rsidRPr="00686DC0">
        <w:rPr>
          <w:sz w:val="20"/>
          <w:szCs w:val="18"/>
        </w:rPr>
        <w:t xml:space="preserve"> dnia</w:t>
      </w:r>
      <w:r w:rsidR="00C519D6" w:rsidRPr="00686DC0">
        <w:rPr>
          <w:sz w:val="20"/>
          <w:szCs w:val="18"/>
        </w:rPr>
        <w:t xml:space="preserve"> </w:t>
      </w:r>
      <w:r w:rsidR="00A80B68">
        <w:rPr>
          <w:b/>
          <w:sz w:val="20"/>
          <w:szCs w:val="18"/>
        </w:rPr>
        <w:t>2</w:t>
      </w:r>
      <w:r w:rsidR="001E0A5D">
        <w:rPr>
          <w:b/>
          <w:sz w:val="20"/>
          <w:szCs w:val="18"/>
        </w:rPr>
        <w:t>4</w:t>
      </w:r>
      <w:r w:rsidR="007B1826" w:rsidRPr="003203AA">
        <w:rPr>
          <w:b/>
          <w:sz w:val="20"/>
          <w:szCs w:val="18"/>
        </w:rPr>
        <w:t xml:space="preserve"> </w:t>
      </w:r>
      <w:r w:rsidR="002C3979">
        <w:rPr>
          <w:b/>
          <w:sz w:val="20"/>
          <w:szCs w:val="18"/>
        </w:rPr>
        <w:t>listopada</w:t>
      </w:r>
      <w:r w:rsidR="005A2B96" w:rsidRPr="003203AA">
        <w:rPr>
          <w:b/>
          <w:sz w:val="20"/>
          <w:szCs w:val="18"/>
        </w:rPr>
        <w:t xml:space="preserve"> </w:t>
      </w:r>
      <w:r w:rsidR="00E63789" w:rsidRPr="003203AA">
        <w:rPr>
          <w:b/>
          <w:sz w:val="20"/>
          <w:szCs w:val="18"/>
        </w:rPr>
        <w:t>20</w:t>
      </w:r>
      <w:r w:rsidR="007B1826" w:rsidRPr="003203AA">
        <w:rPr>
          <w:b/>
          <w:sz w:val="20"/>
          <w:szCs w:val="18"/>
        </w:rPr>
        <w:t>20</w:t>
      </w:r>
      <w:r w:rsidRPr="003203AA">
        <w:rPr>
          <w:b/>
          <w:bCs/>
          <w:sz w:val="20"/>
          <w:szCs w:val="18"/>
        </w:rPr>
        <w:t xml:space="preserve"> r. do godz. </w:t>
      </w:r>
      <w:r w:rsidR="002C3979">
        <w:rPr>
          <w:b/>
          <w:bCs/>
          <w:sz w:val="20"/>
          <w:szCs w:val="18"/>
        </w:rPr>
        <w:t>8</w:t>
      </w:r>
      <w:r w:rsidR="002C3979">
        <w:rPr>
          <w:b/>
          <w:bCs/>
          <w:sz w:val="20"/>
          <w:szCs w:val="18"/>
          <w:vertAlign w:val="superscript"/>
        </w:rPr>
        <w:t>3</w:t>
      </w:r>
      <w:r w:rsidRPr="003203AA">
        <w:rPr>
          <w:b/>
          <w:bCs/>
          <w:sz w:val="20"/>
          <w:szCs w:val="18"/>
          <w:vertAlign w:val="superscript"/>
        </w:rPr>
        <w:t>0</w:t>
      </w:r>
      <w:r w:rsidRPr="003203AA">
        <w:rPr>
          <w:b/>
          <w:bCs/>
          <w:sz w:val="20"/>
          <w:szCs w:val="18"/>
        </w:rPr>
        <w:t>.</w:t>
      </w:r>
    </w:p>
    <w:p w:rsidR="00BB76A1" w:rsidRPr="009353A8" w:rsidRDefault="00BB76A1" w:rsidP="00686DC0">
      <w:pPr>
        <w:numPr>
          <w:ilvl w:val="0"/>
          <w:numId w:val="3"/>
        </w:numPr>
        <w:tabs>
          <w:tab w:val="clear" w:pos="720"/>
        </w:tabs>
        <w:spacing w:before="60" w:line="276" w:lineRule="auto"/>
        <w:ind w:left="284" w:hanging="284"/>
        <w:jc w:val="both"/>
        <w:rPr>
          <w:sz w:val="20"/>
          <w:szCs w:val="18"/>
        </w:rPr>
      </w:pPr>
      <w:r w:rsidRPr="009353A8">
        <w:rPr>
          <w:sz w:val="20"/>
          <w:szCs w:val="18"/>
        </w:rPr>
        <w:t xml:space="preserve">Wycofanie lub zmiana oferty może być dokonana przez Wykonawcę przed upływem terminu składania ofert </w:t>
      </w:r>
      <w:r w:rsidR="00A66E49" w:rsidRPr="009353A8">
        <w:rPr>
          <w:sz w:val="20"/>
          <w:szCs w:val="18"/>
        </w:rPr>
        <w:br/>
      </w:r>
      <w:r w:rsidRPr="009353A8">
        <w:rPr>
          <w:bCs/>
          <w:sz w:val="20"/>
          <w:szCs w:val="18"/>
        </w:rPr>
        <w:t xml:space="preserve">(art. 84 ustawy </w:t>
      </w:r>
      <w:r w:rsidRPr="009353A8">
        <w:rPr>
          <w:sz w:val="20"/>
        </w:rPr>
        <w:t>Pzp</w:t>
      </w:r>
      <w:r w:rsidRPr="009353A8">
        <w:rPr>
          <w:bCs/>
          <w:sz w:val="20"/>
          <w:szCs w:val="18"/>
        </w:rPr>
        <w:t>), z</w:t>
      </w:r>
      <w:r w:rsidR="007569A0">
        <w:rPr>
          <w:bCs/>
          <w:sz w:val="20"/>
          <w:szCs w:val="18"/>
        </w:rPr>
        <w:t xml:space="preserve">a </w:t>
      </w:r>
      <w:r w:rsidR="007569A0" w:rsidRPr="007569A0">
        <w:rPr>
          <w:bCs/>
          <w:sz w:val="20"/>
          <w:szCs w:val="18"/>
        </w:rPr>
        <w:t xml:space="preserve">pośrednictwem platformy </w:t>
      </w:r>
      <w:r w:rsidR="00883DB7">
        <w:rPr>
          <w:bCs/>
          <w:sz w:val="20"/>
          <w:szCs w:val="18"/>
        </w:rPr>
        <w:t>zakupowe</w:t>
      </w:r>
      <w:r w:rsidR="00854DB1">
        <w:rPr>
          <w:bCs/>
          <w:sz w:val="20"/>
          <w:szCs w:val="18"/>
        </w:rPr>
        <w:t>j</w:t>
      </w:r>
      <w:r w:rsidR="00A67AA5">
        <w:rPr>
          <w:bCs/>
          <w:sz w:val="20"/>
          <w:szCs w:val="18"/>
        </w:rPr>
        <w:t xml:space="preserve"> pod adresem</w:t>
      </w:r>
      <w:r w:rsidR="007569A0" w:rsidRPr="007569A0">
        <w:rPr>
          <w:bCs/>
          <w:sz w:val="20"/>
          <w:szCs w:val="18"/>
        </w:rPr>
        <w:t xml:space="preserve">: </w:t>
      </w:r>
      <w:r w:rsidR="00A80B68" w:rsidRPr="00A80B68">
        <w:rPr>
          <w:b/>
          <w:bCs/>
          <w:i/>
          <w:sz w:val="20"/>
          <w:szCs w:val="18"/>
        </w:rPr>
        <w:t>duw.ezamawiajacy.pl</w:t>
      </w:r>
      <w:r w:rsidR="007569A0">
        <w:rPr>
          <w:bCs/>
          <w:i/>
          <w:sz w:val="20"/>
          <w:szCs w:val="18"/>
        </w:rPr>
        <w:t xml:space="preserve">, </w:t>
      </w:r>
      <w:r w:rsidR="007569A0" w:rsidRPr="007569A0">
        <w:rPr>
          <w:bCs/>
          <w:sz w:val="20"/>
          <w:szCs w:val="18"/>
        </w:rPr>
        <w:t>w sposób</w:t>
      </w:r>
      <w:r w:rsidR="007569A0">
        <w:rPr>
          <w:sz w:val="20"/>
          <w:szCs w:val="18"/>
        </w:rPr>
        <w:t xml:space="preserve"> przewidziany w „Instrukcji dla Wykonawcy”</w:t>
      </w:r>
      <w:r w:rsidR="002E0B35" w:rsidRPr="002E0B35">
        <w:rPr>
          <w:b/>
          <w:sz w:val="20"/>
        </w:rPr>
        <w:t xml:space="preserve"> </w:t>
      </w:r>
      <w:r w:rsidR="002E0B35" w:rsidRPr="002E0B35">
        <w:rPr>
          <w:b/>
          <w:sz w:val="20"/>
          <w:szCs w:val="18"/>
        </w:rPr>
        <w:t>(zamieszczon</w:t>
      </w:r>
      <w:r w:rsidR="002E0B35">
        <w:rPr>
          <w:b/>
          <w:sz w:val="20"/>
          <w:szCs w:val="18"/>
        </w:rPr>
        <w:t>ej</w:t>
      </w:r>
      <w:r w:rsidR="002E0B35" w:rsidRPr="002E0B35">
        <w:rPr>
          <w:b/>
          <w:sz w:val="20"/>
          <w:szCs w:val="18"/>
        </w:rPr>
        <w:t xml:space="preserve"> na platformie zakupowej</w:t>
      </w:r>
      <w:r w:rsidR="004517BC">
        <w:rPr>
          <w:b/>
          <w:sz w:val="20"/>
          <w:szCs w:val="18"/>
        </w:rPr>
        <w:t xml:space="preserve"> pod adresem</w:t>
      </w:r>
      <w:r w:rsidR="002E0B35" w:rsidRPr="002E0B35">
        <w:rPr>
          <w:b/>
          <w:sz w:val="20"/>
          <w:szCs w:val="18"/>
        </w:rPr>
        <w:t xml:space="preserve">: </w:t>
      </w:r>
      <w:r w:rsidR="00BB4670" w:rsidRPr="00BB4670">
        <w:rPr>
          <w:i/>
          <w:sz w:val="20"/>
          <w:szCs w:val="18"/>
        </w:rPr>
        <w:t>duw.ezamawiajacy.pl</w:t>
      </w:r>
      <w:r w:rsidR="00BB4670" w:rsidRPr="00BB4670">
        <w:rPr>
          <w:b/>
          <w:i/>
          <w:sz w:val="20"/>
          <w:szCs w:val="18"/>
        </w:rPr>
        <w:t xml:space="preserve"> </w:t>
      </w:r>
      <w:r w:rsidR="002E0B35" w:rsidRPr="002E0B35">
        <w:rPr>
          <w:b/>
          <w:i/>
          <w:sz w:val="20"/>
          <w:szCs w:val="18"/>
        </w:rPr>
        <w:t xml:space="preserve">– </w:t>
      </w:r>
      <w:r w:rsidR="002E0B35" w:rsidRPr="002E0B35">
        <w:rPr>
          <w:b/>
          <w:sz w:val="20"/>
          <w:szCs w:val="18"/>
        </w:rPr>
        <w:t>w</w:t>
      </w:r>
      <w:r w:rsidR="002E0B35" w:rsidRPr="002E0B35">
        <w:rPr>
          <w:b/>
          <w:i/>
          <w:sz w:val="20"/>
          <w:szCs w:val="18"/>
        </w:rPr>
        <w:t xml:space="preserve"> </w:t>
      </w:r>
      <w:r w:rsidR="002E0B35" w:rsidRPr="002E0B35">
        <w:rPr>
          <w:b/>
          <w:sz w:val="20"/>
          <w:szCs w:val="18"/>
        </w:rPr>
        <w:t xml:space="preserve">zakładce: </w:t>
      </w:r>
      <w:r w:rsidR="002E0B35" w:rsidRPr="002A27FF">
        <w:rPr>
          <w:b/>
          <w:i/>
          <w:sz w:val="20"/>
          <w:szCs w:val="18"/>
        </w:rPr>
        <w:t>Regulacje i procedury procesu zakupowego</w:t>
      </w:r>
      <w:r w:rsidR="002E0B35" w:rsidRPr="002E0B35">
        <w:rPr>
          <w:b/>
          <w:i/>
          <w:sz w:val="20"/>
          <w:szCs w:val="18"/>
        </w:rPr>
        <w:t>)</w:t>
      </w:r>
      <w:r w:rsidR="007569A0">
        <w:rPr>
          <w:sz w:val="20"/>
          <w:szCs w:val="18"/>
        </w:rPr>
        <w:t>.</w:t>
      </w:r>
      <w:r w:rsidR="007569A0" w:rsidRPr="007569A0">
        <w:rPr>
          <w:sz w:val="20"/>
          <w:szCs w:val="18"/>
        </w:rPr>
        <w:t xml:space="preserve"> </w:t>
      </w:r>
    </w:p>
    <w:p w:rsidR="00643A36" w:rsidRPr="009353A8" w:rsidRDefault="00643A36" w:rsidP="006102C9">
      <w:pPr>
        <w:pStyle w:val="Nagwek1"/>
        <w:spacing w:before="120" w:after="120" w:line="276" w:lineRule="auto"/>
        <w:ind w:left="284"/>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rsidR="00477705" w:rsidRPr="00477705" w:rsidRDefault="00643A36" w:rsidP="00477705">
      <w:pPr>
        <w:pStyle w:val="Akapitzlist"/>
        <w:numPr>
          <w:ilvl w:val="0"/>
          <w:numId w:val="3"/>
        </w:numPr>
        <w:tabs>
          <w:tab w:val="clear" w:pos="720"/>
        </w:tabs>
        <w:ind w:left="284" w:hanging="284"/>
        <w:rPr>
          <w:sz w:val="20"/>
          <w:szCs w:val="18"/>
          <w:lang w:eastAsia="pl-PL"/>
        </w:rPr>
      </w:pPr>
      <w:r w:rsidRPr="00491640">
        <w:rPr>
          <w:sz w:val="20"/>
          <w:szCs w:val="18"/>
        </w:rPr>
        <w:t xml:space="preserve">Otwarcie ofert nastąpi w </w:t>
      </w:r>
      <w:r w:rsidR="008D2CA4" w:rsidRPr="00491640">
        <w:rPr>
          <w:sz w:val="20"/>
          <w:szCs w:val="18"/>
        </w:rPr>
        <w:t xml:space="preserve">dniu </w:t>
      </w:r>
      <w:r w:rsidR="00765367">
        <w:rPr>
          <w:b/>
          <w:sz w:val="20"/>
          <w:szCs w:val="18"/>
          <w:lang w:val="pl-PL"/>
        </w:rPr>
        <w:t>2</w:t>
      </w:r>
      <w:r w:rsidR="001E0A5D">
        <w:rPr>
          <w:b/>
          <w:sz w:val="20"/>
          <w:szCs w:val="18"/>
          <w:lang w:val="pl-PL"/>
        </w:rPr>
        <w:t>4</w:t>
      </w:r>
      <w:r w:rsidR="00DE1FF4" w:rsidRPr="003203AA">
        <w:rPr>
          <w:b/>
          <w:sz w:val="20"/>
          <w:szCs w:val="18"/>
          <w:lang w:val="pl-PL"/>
        </w:rPr>
        <w:t xml:space="preserve"> </w:t>
      </w:r>
      <w:r w:rsidR="002C3979">
        <w:rPr>
          <w:b/>
          <w:sz w:val="20"/>
          <w:szCs w:val="18"/>
          <w:lang w:val="pl-PL"/>
        </w:rPr>
        <w:t>listopada</w:t>
      </w:r>
      <w:r w:rsidR="00543174" w:rsidRPr="003203AA">
        <w:rPr>
          <w:b/>
          <w:sz w:val="20"/>
          <w:szCs w:val="18"/>
        </w:rPr>
        <w:t xml:space="preserve"> </w:t>
      </w:r>
      <w:r w:rsidR="00E63789" w:rsidRPr="003203AA">
        <w:rPr>
          <w:b/>
          <w:sz w:val="20"/>
          <w:szCs w:val="18"/>
        </w:rPr>
        <w:t>20</w:t>
      </w:r>
      <w:r w:rsidR="007B1826" w:rsidRPr="003203AA">
        <w:rPr>
          <w:b/>
          <w:sz w:val="20"/>
          <w:szCs w:val="18"/>
        </w:rPr>
        <w:t>20</w:t>
      </w:r>
      <w:r w:rsidRPr="003203AA">
        <w:rPr>
          <w:b/>
          <w:sz w:val="20"/>
          <w:szCs w:val="18"/>
        </w:rPr>
        <w:t xml:space="preserve"> r. </w:t>
      </w:r>
      <w:r w:rsidR="00367135" w:rsidRPr="003203AA">
        <w:rPr>
          <w:b/>
          <w:sz w:val="20"/>
          <w:szCs w:val="18"/>
          <w:lang w:val="pl-PL"/>
        </w:rPr>
        <w:t xml:space="preserve">o </w:t>
      </w:r>
      <w:r w:rsidRPr="003203AA">
        <w:rPr>
          <w:b/>
          <w:sz w:val="20"/>
          <w:szCs w:val="18"/>
        </w:rPr>
        <w:t xml:space="preserve">godz. </w:t>
      </w:r>
      <w:r w:rsidR="002C3979">
        <w:rPr>
          <w:b/>
          <w:sz w:val="20"/>
          <w:szCs w:val="18"/>
          <w:lang w:val="pl-PL"/>
        </w:rPr>
        <w:t>9</w:t>
      </w:r>
      <w:r w:rsidR="002C3979">
        <w:rPr>
          <w:b/>
          <w:sz w:val="20"/>
          <w:szCs w:val="18"/>
          <w:vertAlign w:val="superscript"/>
          <w:lang w:val="pl-PL"/>
        </w:rPr>
        <w:t>0</w:t>
      </w:r>
      <w:r w:rsidRPr="003203AA">
        <w:rPr>
          <w:b/>
          <w:sz w:val="20"/>
          <w:szCs w:val="18"/>
          <w:vertAlign w:val="superscript"/>
        </w:rPr>
        <w:t>0</w:t>
      </w:r>
      <w:r w:rsidRPr="00491640">
        <w:rPr>
          <w:b/>
          <w:sz w:val="20"/>
          <w:szCs w:val="18"/>
        </w:rPr>
        <w:t xml:space="preserve"> </w:t>
      </w:r>
      <w:r w:rsidR="00491640" w:rsidRPr="00491640">
        <w:rPr>
          <w:sz w:val="20"/>
          <w:szCs w:val="18"/>
          <w:lang w:val="pl-PL" w:eastAsia="pl-PL"/>
        </w:rPr>
        <w:t>za pośrednictwem platformy zakupowej</w:t>
      </w:r>
      <w:r w:rsidR="00491640">
        <w:rPr>
          <w:sz w:val="20"/>
          <w:szCs w:val="18"/>
          <w:lang w:val="pl-PL" w:eastAsia="pl-PL"/>
        </w:rPr>
        <w:t xml:space="preserve"> </w:t>
      </w:r>
      <w:r w:rsidR="00897AAF">
        <w:rPr>
          <w:sz w:val="20"/>
          <w:szCs w:val="18"/>
          <w:lang w:val="pl-PL" w:eastAsia="pl-PL"/>
        </w:rPr>
        <w:br/>
      </w:r>
      <w:r w:rsidR="00491640">
        <w:rPr>
          <w:sz w:val="20"/>
          <w:szCs w:val="18"/>
          <w:lang w:val="pl-PL" w:eastAsia="pl-PL"/>
        </w:rPr>
        <w:t>pod adresem</w:t>
      </w:r>
      <w:r w:rsidR="00686DC0">
        <w:rPr>
          <w:sz w:val="20"/>
          <w:szCs w:val="18"/>
          <w:lang w:val="pl-PL" w:eastAsia="pl-PL"/>
        </w:rPr>
        <w:t>:</w:t>
      </w:r>
      <w:r w:rsidR="00491640">
        <w:rPr>
          <w:sz w:val="20"/>
          <w:szCs w:val="18"/>
          <w:lang w:val="pl-PL" w:eastAsia="pl-PL"/>
        </w:rPr>
        <w:t xml:space="preserve"> </w:t>
      </w:r>
      <w:r w:rsidR="00765367" w:rsidRPr="00765367">
        <w:rPr>
          <w:b/>
          <w:i/>
          <w:sz w:val="20"/>
          <w:lang w:val="pl-PL"/>
        </w:rPr>
        <w:t>duw.ezamawiajacy.pl</w:t>
      </w:r>
      <w:r w:rsidR="00477705">
        <w:rPr>
          <w:sz w:val="20"/>
          <w:szCs w:val="18"/>
          <w:lang w:val="pl-PL" w:eastAsia="pl-PL"/>
        </w:rPr>
        <w:t xml:space="preserve"> </w:t>
      </w:r>
      <w:r w:rsidR="00477705" w:rsidRPr="00477705">
        <w:rPr>
          <w:sz w:val="20"/>
          <w:szCs w:val="18"/>
          <w:lang w:eastAsia="pl-PL"/>
        </w:rPr>
        <w:t>w Dolnośląskim Urzędzi</w:t>
      </w:r>
      <w:r w:rsidR="00477705">
        <w:rPr>
          <w:sz w:val="20"/>
          <w:szCs w:val="18"/>
          <w:lang w:val="pl-PL" w:eastAsia="pl-PL"/>
        </w:rPr>
        <w:t>e</w:t>
      </w:r>
      <w:r w:rsidR="00477705" w:rsidRPr="00477705">
        <w:rPr>
          <w:sz w:val="20"/>
          <w:szCs w:val="18"/>
          <w:lang w:eastAsia="pl-PL"/>
        </w:rPr>
        <w:t xml:space="preserve"> Wojewódzki</w:t>
      </w:r>
      <w:r w:rsidR="00477705">
        <w:rPr>
          <w:sz w:val="20"/>
          <w:szCs w:val="18"/>
          <w:lang w:val="pl-PL" w:eastAsia="pl-PL"/>
        </w:rPr>
        <w:t>m</w:t>
      </w:r>
      <w:r w:rsidR="00477705" w:rsidRPr="00477705">
        <w:rPr>
          <w:sz w:val="20"/>
          <w:szCs w:val="18"/>
          <w:lang w:eastAsia="pl-PL"/>
        </w:rPr>
        <w:t xml:space="preserve"> we Wrocławiu </w:t>
      </w:r>
      <w:r w:rsidR="00477705">
        <w:rPr>
          <w:sz w:val="20"/>
          <w:szCs w:val="18"/>
          <w:lang w:val="pl-PL" w:eastAsia="pl-PL"/>
        </w:rPr>
        <w:t xml:space="preserve">z siedzibą </w:t>
      </w:r>
      <w:r w:rsidR="00477705">
        <w:rPr>
          <w:sz w:val="20"/>
          <w:szCs w:val="18"/>
          <w:lang w:val="pl-PL" w:eastAsia="pl-PL"/>
        </w:rPr>
        <w:br/>
        <w:t xml:space="preserve">we Wrocławiu, </w:t>
      </w:r>
      <w:r w:rsidR="00477705" w:rsidRPr="00477705">
        <w:rPr>
          <w:sz w:val="20"/>
          <w:szCs w:val="18"/>
          <w:lang w:eastAsia="pl-PL"/>
        </w:rPr>
        <w:t>przy pl. Powstańców Warszawy 1, sala 43b.</w:t>
      </w:r>
    </w:p>
    <w:p w:rsidR="00477705" w:rsidRPr="00477705" w:rsidRDefault="00477705" w:rsidP="006102C9">
      <w:pPr>
        <w:tabs>
          <w:tab w:val="left" w:pos="709"/>
        </w:tabs>
        <w:spacing w:before="120" w:after="120" w:line="276" w:lineRule="auto"/>
        <w:ind w:left="1135" w:hanging="851"/>
        <w:jc w:val="both"/>
        <w:rPr>
          <w:bCs/>
          <w:sz w:val="20"/>
        </w:rPr>
      </w:pPr>
      <w:r>
        <w:rPr>
          <w:sz w:val="20"/>
        </w:rPr>
        <w:t>UWAGA:</w:t>
      </w:r>
      <w:r>
        <w:rPr>
          <w:sz w:val="20"/>
        </w:rPr>
        <w:tab/>
      </w:r>
      <w:r w:rsidRPr="00477705">
        <w:rPr>
          <w:bCs/>
          <w:sz w:val="20"/>
        </w:rPr>
        <w:t xml:space="preserve">Zebranie zainteresowanych udziałem w </w:t>
      </w:r>
      <w:r>
        <w:rPr>
          <w:bCs/>
          <w:sz w:val="20"/>
        </w:rPr>
        <w:t>otwarciu ofert</w:t>
      </w:r>
      <w:r w:rsidR="002A27FF">
        <w:rPr>
          <w:bCs/>
          <w:sz w:val="20"/>
        </w:rPr>
        <w:t xml:space="preserve"> odbędzie się </w:t>
      </w:r>
      <w:r w:rsidR="002A27FF" w:rsidRPr="002A27FF">
        <w:rPr>
          <w:b/>
          <w:bCs/>
          <w:sz w:val="20"/>
          <w:u w:val="single"/>
        </w:rPr>
        <w:t>w dniu</w:t>
      </w:r>
      <w:r w:rsidRPr="002C3979">
        <w:rPr>
          <w:b/>
          <w:bCs/>
          <w:sz w:val="20"/>
          <w:u w:val="single"/>
        </w:rPr>
        <w:t xml:space="preserve"> </w:t>
      </w:r>
      <w:r w:rsidR="002A27FF" w:rsidRPr="002A27FF">
        <w:rPr>
          <w:b/>
          <w:bCs/>
          <w:sz w:val="20"/>
          <w:u w:val="single"/>
        </w:rPr>
        <w:t>2</w:t>
      </w:r>
      <w:r w:rsidR="001E0A5D">
        <w:rPr>
          <w:b/>
          <w:bCs/>
          <w:sz w:val="20"/>
          <w:u w:val="single"/>
        </w:rPr>
        <w:t>4</w:t>
      </w:r>
      <w:r w:rsidR="002A27FF" w:rsidRPr="002A27FF">
        <w:rPr>
          <w:b/>
          <w:bCs/>
          <w:sz w:val="20"/>
          <w:u w:val="single"/>
        </w:rPr>
        <w:t xml:space="preserve"> </w:t>
      </w:r>
      <w:r w:rsidR="002C3979">
        <w:rPr>
          <w:b/>
          <w:bCs/>
          <w:sz w:val="20"/>
          <w:u w:val="single"/>
        </w:rPr>
        <w:t>listopada</w:t>
      </w:r>
      <w:r w:rsidR="002A27FF" w:rsidRPr="002A27FF">
        <w:rPr>
          <w:b/>
          <w:bCs/>
          <w:sz w:val="20"/>
          <w:u w:val="single"/>
        </w:rPr>
        <w:t xml:space="preserve"> 2020 r. </w:t>
      </w:r>
      <w:r w:rsidR="002C3979">
        <w:rPr>
          <w:b/>
          <w:bCs/>
          <w:sz w:val="20"/>
          <w:u w:val="single"/>
        </w:rPr>
        <w:br/>
      </w:r>
      <w:r w:rsidRPr="002A27FF">
        <w:rPr>
          <w:b/>
          <w:bCs/>
          <w:sz w:val="20"/>
          <w:u w:val="single"/>
        </w:rPr>
        <w:t>o godz</w:t>
      </w:r>
      <w:r w:rsidRPr="00477705">
        <w:rPr>
          <w:b/>
          <w:bCs/>
          <w:sz w:val="20"/>
          <w:u w:val="single"/>
        </w:rPr>
        <w:t xml:space="preserve">. </w:t>
      </w:r>
      <w:r w:rsidR="002C3979">
        <w:rPr>
          <w:b/>
          <w:bCs/>
          <w:sz w:val="20"/>
          <w:u w:val="single"/>
        </w:rPr>
        <w:t>8</w:t>
      </w:r>
      <w:r w:rsidRPr="00477705">
        <w:rPr>
          <w:b/>
          <w:bCs/>
          <w:sz w:val="20"/>
          <w:u w:val="single"/>
        </w:rPr>
        <w:t>:</w:t>
      </w:r>
      <w:r w:rsidR="002C3979">
        <w:rPr>
          <w:b/>
          <w:bCs/>
          <w:sz w:val="20"/>
          <w:u w:val="single"/>
        </w:rPr>
        <w:t>4</w:t>
      </w:r>
      <w:r w:rsidR="00292831">
        <w:rPr>
          <w:b/>
          <w:bCs/>
          <w:sz w:val="20"/>
          <w:u w:val="single"/>
        </w:rPr>
        <w:t>0</w:t>
      </w:r>
      <w:r w:rsidRPr="00477705">
        <w:rPr>
          <w:bCs/>
          <w:sz w:val="20"/>
        </w:rPr>
        <w:t xml:space="preserve">, przed wejściem do budynku Dolnośląskiego Urzędu Wojewódzkiego we Wrocławiu przy pl. Powstańców Warszawy 1. Z racji obecnej sytuacji zagrożenia epidemicznego, zainteresowane osoby, chcące wziąć udział w </w:t>
      </w:r>
      <w:r>
        <w:rPr>
          <w:bCs/>
          <w:sz w:val="20"/>
        </w:rPr>
        <w:t>otwarciu ofert</w:t>
      </w:r>
      <w:r w:rsidRPr="00477705">
        <w:rPr>
          <w:bCs/>
          <w:sz w:val="20"/>
        </w:rPr>
        <w:t>, powinny zgłosić ten fakt Zamawiającemu</w:t>
      </w:r>
      <w:r w:rsidR="002A27FF">
        <w:rPr>
          <w:bCs/>
          <w:sz w:val="20"/>
        </w:rPr>
        <w:t xml:space="preserve"> –</w:t>
      </w:r>
      <w:r w:rsidRPr="00477705">
        <w:rPr>
          <w:bCs/>
          <w:sz w:val="20"/>
        </w:rPr>
        <w:t xml:space="preserve"> </w:t>
      </w:r>
      <w:r w:rsidR="002A27FF" w:rsidRPr="006102C9">
        <w:rPr>
          <w:b/>
          <w:bCs/>
          <w:sz w:val="20"/>
          <w:u w:val="single"/>
        </w:rPr>
        <w:t xml:space="preserve">najpóźniej do godziny </w:t>
      </w:r>
      <w:r w:rsidR="002C3979">
        <w:rPr>
          <w:b/>
          <w:bCs/>
          <w:sz w:val="20"/>
          <w:u w:val="single"/>
        </w:rPr>
        <w:t>8</w:t>
      </w:r>
      <w:r w:rsidR="002A27FF" w:rsidRPr="006102C9">
        <w:rPr>
          <w:b/>
          <w:bCs/>
          <w:sz w:val="20"/>
          <w:u w:val="single"/>
        </w:rPr>
        <w:t>.00 w dniu 2</w:t>
      </w:r>
      <w:r w:rsidR="001E0A5D">
        <w:rPr>
          <w:b/>
          <w:bCs/>
          <w:sz w:val="20"/>
          <w:u w:val="single"/>
        </w:rPr>
        <w:t>4</w:t>
      </w:r>
      <w:r w:rsidR="002A27FF" w:rsidRPr="006102C9">
        <w:rPr>
          <w:b/>
          <w:bCs/>
          <w:sz w:val="20"/>
          <w:u w:val="single"/>
        </w:rPr>
        <w:t xml:space="preserve"> </w:t>
      </w:r>
      <w:r w:rsidR="002C3979">
        <w:rPr>
          <w:b/>
          <w:bCs/>
          <w:sz w:val="20"/>
          <w:u w:val="single"/>
        </w:rPr>
        <w:t>listopada</w:t>
      </w:r>
      <w:r w:rsidR="002A27FF" w:rsidRPr="006102C9">
        <w:rPr>
          <w:b/>
          <w:bCs/>
          <w:sz w:val="20"/>
          <w:u w:val="single"/>
        </w:rPr>
        <w:t xml:space="preserve"> 2020 r.</w:t>
      </w:r>
      <w:r w:rsidR="002A27FF">
        <w:rPr>
          <w:b/>
          <w:bCs/>
          <w:sz w:val="20"/>
          <w:u w:val="single"/>
        </w:rPr>
        <w:t xml:space="preserve"> </w:t>
      </w:r>
      <w:r w:rsidRPr="00477705">
        <w:rPr>
          <w:bCs/>
          <w:sz w:val="20"/>
        </w:rPr>
        <w:t xml:space="preserve">i zachować wszelkie wymagane środki ochrony osobistej – w tym w szczególności powinny posiadać </w:t>
      </w:r>
      <w:r>
        <w:rPr>
          <w:bCs/>
          <w:sz w:val="20"/>
        </w:rPr>
        <w:t xml:space="preserve">i założyć </w:t>
      </w:r>
      <w:r w:rsidRPr="00477705">
        <w:rPr>
          <w:bCs/>
          <w:sz w:val="20"/>
        </w:rPr>
        <w:t xml:space="preserve">maseczki ochronne </w:t>
      </w:r>
      <w:r>
        <w:rPr>
          <w:bCs/>
          <w:sz w:val="20"/>
        </w:rPr>
        <w:t>oraz</w:t>
      </w:r>
      <w:r w:rsidRPr="00477705">
        <w:rPr>
          <w:bCs/>
          <w:sz w:val="20"/>
        </w:rPr>
        <w:t xml:space="preserve"> poddać się badaniu temperatury ciała.</w:t>
      </w:r>
    </w:p>
    <w:p w:rsidR="00477705" w:rsidRPr="006102C9" w:rsidRDefault="00477705" w:rsidP="006102C9">
      <w:pPr>
        <w:spacing w:before="120" w:after="120" w:line="276" w:lineRule="auto"/>
        <w:ind w:left="1134"/>
        <w:jc w:val="both"/>
        <w:rPr>
          <w:b/>
          <w:bCs/>
          <w:sz w:val="20"/>
          <w:u w:val="single"/>
        </w:rPr>
      </w:pPr>
      <w:r w:rsidRPr="00477705">
        <w:rPr>
          <w:bCs/>
          <w:sz w:val="20"/>
        </w:rPr>
        <w:t xml:space="preserve">Osobą do kontaktu w sprawie </w:t>
      </w:r>
      <w:r>
        <w:rPr>
          <w:bCs/>
          <w:sz w:val="20"/>
        </w:rPr>
        <w:t xml:space="preserve">ewentualnego udziału w otwarciu ofert, </w:t>
      </w:r>
      <w:r w:rsidRPr="00477705">
        <w:rPr>
          <w:bCs/>
          <w:sz w:val="20"/>
        </w:rPr>
        <w:t xml:space="preserve">będzie, ze strony Zamawiającego, Pan </w:t>
      </w:r>
      <w:r>
        <w:rPr>
          <w:bCs/>
          <w:sz w:val="20"/>
        </w:rPr>
        <w:t>Mirosław Ziajka</w:t>
      </w:r>
      <w:r w:rsidRPr="00477705">
        <w:rPr>
          <w:bCs/>
          <w:sz w:val="20"/>
        </w:rPr>
        <w:t xml:space="preserve">, e-mail: </w:t>
      </w:r>
      <w:hyperlink r:id="rId11" w:history="1">
        <w:r w:rsidRPr="00CA7F53">
          <w:rPr>
            <w:rStyle w:val="Hipercze"/>
            <w:bCs/>
            <w:sz w:val="20"/>
          </w:rPr>
          <w:t>zamowienia@duw.pl</w:t>
        </w:r>
      </w:hyperlink>
      <w:r w:rsidR="002A27FF" w:rsidRPr="002A27FF">
        <w:rPr>
          <w:rStyle w:val="Hipercze"/>
          <w:bCs/>
          <w:color w:val="auto"/>
          <w:sz w:val="20"/>
          <w:u w:val="none"/>
        </w:rPr>
        <w:t xml:space="preserve"> .</w:t>
      </w:r>
      <w:r>
        <w:rPr>
          <w:bCs/>
          <w:sz w:val="20"/>
        </w:rPr>
        <w:t xml:space="preserve"> </w:t>
      </w:r>
    </w:p>
    <w:p w:rsidR="00643A36" w:rsidRPr="0076158C" w:rsidRDefault="00643A36" w:rsidP="00263C43">
      <w:pPr>
        <w:numPr>
          <w:ilvl w:val="0"/>
          <w:numId w:val="3"/>
        </w:numPr>
        <w:tabs>
          <w:tab w:val="clear" w:pos="720"/>
          <w:tab w:val="num" w:pos="284"/>
          <w:tab w:val="num" w:pos="360"/>
        </w:tabs>
        <w:spacing w:before="120" w:after="120" w:line="276" w:lineRule="auto"/>
        <w:ind w:left="284" w:hanging="284"/>
        <w:jc w:val="both"/>
        <w:rPr>
          <w:sz w:val="20"/>
          <w:szCs w:val="18"/>
        </w:rPr>
      </w:pPr>
      <w:r w:rsidRPr="0076158C">
        <w:rPr>
          <w:sz w:val="20"/>
          <w:szCs w:val="18"/>
        </w:rPr>
        <w:t xml:space="preserve">Otwarcie ofert jest jawne. </w:t>
      </w:r>
    </w:p>
    <w:p w:rsidR="00643A36" w:rsidRPr="0076158C" w:rsidRDefault="00643A36" w:rsidP="00263C43">
      <w:pPr>
        <w:numPr>
          <w:ilvl w:val="0"/>
          <w:numId w:val="3"/>
        </w:numPr>
        <w:tabs>
          <w:tab w:val="clear" w:pos="720"/>
        </w:tabs>
        <w:spacing w:before="120" w:after="120" w:line="276" w:lineRule="auto"/>
        <w:ind w:left="284" w:hanging="284"/>
        <w:jc w:val="both"/>
        <w:rPr>
          <w:sz w:val="20"/>
          <w:szCs w:val="18"/>
        </w:rPr>
      </w:pPr>
      <w:r w:rsidRPr="0076158C">
        <w:rPr>
          <w:sz w:val="20"/>
          <w:szCs w:val="18"/>
        </w:rPr>
        <w:t xml:space="preserve">Bezpośrednio przed otwarciem ofert </w:t>
      </w:r>
      <w:r w:rsidR="00DE5A0B" w:rsidRPr="0076158C">
        <w:rPr>
          <w:sz w:val="20"/>
          <w:szCs w:val="18"/>
        </w:rPr>
        <w:t>Z</w:t>
      </w:r>
      <w:r w:rsidRPr="0076158C">
        <w:rPr>
          <w:sz w:val="20"/>
          <w:szCs w:val="18"/>
        </w:rPr>
        <w:t>amawiający ogłosi kwotę, jaką zamierza przeznaczyć na sfinansowanie zamówienia.</w:t>
      </w:r>
    </w:p>
    <w:p w:rsidR="00643A36" w:rsidRPr="0076158C" w:rsidRDefault="00643A36" w:rsidP="00263C43">
      <w:pPr>
        <w:numPr>
          <w:ilvl w:val="0"/>
          <w:numId w:val="3"/>
        </w:numPr>
        <w:tabs>
          <w:tab w:val="clear" w:pos="720"/>
        </w:tabs>
        <w:spacing w:before="120" w:after="120" w:line="276" w:lineRule="auto"/>
        <w:ind w:left="284" w:hanging="284"/>
        <w:jc w:val="both"/>
        <w:rPr>
          <w:sz w:val="20"/>
          <w:szCs w:val="18"/>
        </w:rPr>
      </w:pPr>
      <w:r w:rsidRPr="0076158C">
        <w:rPr>
          <w:sz w:val="20"/>
          <w:szCs w:val="18"/>
        </w:rPr>
        <w:t xml:space="preserve">Podczas otwarcia ofert zostaną podane nazwy (firmy) oraz adresy </w:t>
      </w:r>
      <w:r w:rsidR="00DE5A0B" w:rsidRPr="0076158C">
        <w:rPr>
          <w:sz w:val="20"/>
          <w:szCs w:val="18"/>
        </w:rPr>
        <w:t>W</w:t>
      </w:r>
      <w:r w:rsidRPr="0076158C">
        <w:rPr>
          <w:sz w:val="20"/>
          <w:szCs w:val="18"/>
        </w:rPr>
        <w:t xml:space="preserve">ykonawców, a także informacje dotyczące </w:t>
      </w:r>
      <w:r w:rsidR="00897AAF" w:rsidRPr="00897AAF">
        <w:rPr>
          <w:sz w:val="20"/>
          <w:szCs w:val="18"/>
        </w:rPr>
        <w:t xml:space="preserve">ceny, terminu wykonania zamówienia </w:t>
      </w:r>
      <w:r w:rsidR="00897AAF">
        <w:rPr>
          <w:sz w:val="20"/>
          <w:szCs w:val="18"/>
        </w:rPr>
        <w:t>oraz</w:t>
      </w:r>
      <w:r w:rsidR="00897AAF" w:rsidRPr="00897AAF">
        <w:rPr>
          <w:sz w:val="20"/>
          <w:szCs w:val="18"/>
        </w:rPr>
        <w:t xml:space="preserve"> okresu gwarancji i warunków płatności zawartych w ofertach</w:t>
      </w:r>
      <w:r w:rsidR="00FE72E9">
        <w:rPr>
          <w:sz w:val="20"/>
          <w:szCs w:val="18"/>
        </w:rPr>
        <w:t>.</w:t>
      </w:r>
    </w:p>
    <w:p w:rsidR="007156DB" w:rsidRPr="002E0B35" w:rsidRDefault="00A82AAC" w:rsidP="00263C43">
      <w:pPr>
        <w:numPr>
          <w:ilvl w:val="0"/>
          <w:numId w:val="3"/>
        </w:numPr>
        <w:tabs>
          <w:tab w:val="clear" w:pos="720"/>
        </w:tabs>
        <w:spacing w:before="120" w:after="120" w:line="276" w:lineRule="auto"/>
        <w:ind w:left="284" w:hanging="284"/>
        <w:jc w:val="both"/>
        <w:rPr>
          <w:sz w:val="20"/>
          <w:szCs w:val="18"/>
        </w:rPr>
      </w:pPr>
      <w:r w:rsidRPr="002E0B35">
        <w:rPr>
          <w:sz w:val="20"/>
          <w:szCs w:val="18"/>
        </w:rPr>
        <w:t>Niezwłocznie po otwa</w:t>
      </w:r>
      <w:r w:rsidR="00DE5A0B" w:rsidRPr="002E0B35">
        <w:rPr>
          <w:sz w:val="20"/>
          <w:szCs w:val="18"/>
        </w:rPr>
        <w:t>rciu ofert Z</w:t>
      </w:r>
      <w:r w:rsidRPr="002E0B35">
        <w:rPr>
          <w:sz w:val="20"/>
          <w:szCs w:val="18"/>
        </w:rPr>
        <w:t xml:space="preserve">amawiający zamieści na </w:t>
      </w:r>
      <w:r w:rsidR="00491640" w:rsidRPr="002E0B35">
        <w:rPr>
          <w:sz w:val="20"/>
          <w:szCs w:val="18"/>
        </w:rPr>
        <w:t xml:space="preserve">platformie zakupowej pod adresem </w:t>
      </w:r>
      <w:r w:rsidR="00765367" w:rsidRPr="00765367">
        <w:rPr>
          <w:i/>
          <w:sz w:val="20"/>
        </w:rPr>
        <w:t xml:space="preserve">duw.ezamawiajacy.pl </w:t>
      </w:r>
      <w:r w:rsidR="00A74CE0" w:rsidRPr="002E0B35">
        <w:rPr>
          <w:sz w:val="20"/>
          <w:szCs w:val="18"/>
        </w:rPr>
        <w:t xml:space="preserve">oraz na własnej stronie internetowej </w:t>
      </w:r>
      <w:r w:rsidR="00A74CE0" w:rsidRPr="00765367">
        <w:rPr>
          <w:i/>
          <w:sz w:val="20"/>
          <w:szCs w:val="18"/>
        </w:rPr>
        <w:t>bip.duw.pl</w:t>
      </w:r>
      <w:r w:rsidR="00A74CE0" w:rsidRPr="002E0B35">
        <w:rPr>
          <w:sz w:val="20"/>
          <w:szCs w:val="18"/>
        </w:rPr>
        <w:t xml:space="preserve"> </w:t>
      </w:r>
      <w:r w:rsidRPr="002E0B35">
        <w:rPr>
          <w:sz w:val="20"/>
          <w:szCs w:val="18"/>
        </w:rPr>
        <w:t>informacje dotyczące:</w:t>
      </w:r>
    </w:p>
    <w:p w:rsidR="007156DB" w:rsidRPr="002E0B35" w:rsidRDefault="00A82AAC" w:rsidP="00263C43">
      <w:pPr>
        <w:numPr>
          <w:ilvl w:val="0"/>
          <w:numId w:val="25"/>
        </w:numPr>
        <w:tabs>
          <w:tab w:val="clear" w:pos="720"/>
        </w:tabs>
        <w:spacing w:before="120" w:after="120"/>
        <w:ind w:left="568" w:hanging="284"/>
        <w:jc w:val="both"/>
        <w:rPr>
          <w:sz w:val="20"/>
          <w:szCs w:val="18"/>
        </w:rPr>
      </w:pPr>
      <w:r w:rsidRPr="002E0B35">
        <w:rPr>
          <w:sz w:val="20"/>
          <w:szCs w:val="18"/>
        </w:rPr>
        <w:t>kwoty, jaką zamierza przeznaczyć na sfinansowanie zamówienia</w:t>
      </w:r>
      <w:r w:rsidR="001240CC" w:rsidRPr="002E0B35">
        <w:rPr>
          <w:sz w:val="20"/>
          <w:szCs w:val="18"/>
        </w:rPr>
        <w:t>,</w:t>
      </w:r>
    </w:p>
    <w:p w:rsidR="007156DB" w:rsidRPr="002E0B35" w:rsidRDefault="007D003C" w:rsidP="00263C43">
      <w:pPr>
        <w:numPr>
          <w:ilvl w:val="0"/>
          <w:numId w:val="25"/>
        </w:numPr>
        <w:tabs>
          <w:tab w:val="clear" w:pos="720"/>
        </w:tabs>
        <w:spacing w:before="120" w:after="120"/>
        <w:ind w:left="568" w:hanging="284"/>
        <w:jc w:val="both"/>
        <w:rPr>
          <w:sz w:val="20"/>
          <w:szCs w:val="18"/>
        </w:rPr>
      </w:pPr>
      <w:r w:rsidRPr="002E0B35">
        <w:rPr>
          <w:sz w:val="20"/>
          <w:szCs w:val="18"/>
        </w:rPr>
        <w:t>firm oraz adresów W</w:t>
      </w:r>
      <w:r w:rsidR="00A82AAC" w:rsidRPr="002E0B35">
        <w:rPr>
          <w:sz w:val="20"/>
          <w:szCs w:val="18"/>
        </w:rPr>
        <w:t>ykonawców, którzy złoży</w:t>
      </w:r>
      <w:r w:rsidR="001240CC" w:rsidRPr="002E0B35">
        <w:rPr>
          <w:sz w:val="20"/>
          <w:szCs w:val="18"/>
        </w:rPr>
        <w:t>li oferty w terminie,</w:t>
      </w:r>
    </w:p>
    <w:p w:rsidR="007156DB" w:rsidRDefault="00FE72E9" w:rsidP="00263C43">
      <w:pPr>
        <w:numPr>
          <w:ilvl w:val="0"/>
          <w:numId w:val="25"/>
        </w:numPr>
        <w:tabs>
          <w:tab w:val="clear" w:pos="720"/>
        </w:tabs>
        <w:spacing w:before="120" w:after="240" w:line="276" w:lineRule="auto"/>
        <w:ind w:left="568" w:hanging="284"/>
        <w:jc w:val="both"/>
        <w:rPr>
          <w:sz w:val="20"/>
          <w:szCs w:val="18"/>
        </w:rPr>
      </w:pPr>
      <w:r w:rsidRPr="002E0B35">
        <w:rPr>
          <w:sz w:val="20"/>
          <w:szCs w:val="18"/>
        </w:rPr>
        <w:t xml:space="preserve">zawartych w ofertach: </w:t>
      </w:r>
      <w:r w:rsidR="00897AAF" w:rsidRPr="00897AAF">
        <w:rPr>
          <w:sz w:val="20"/>
          <w:szCs w:val="18"/>
        </w:rPr>
        <w:t>cen</w:t>
      </w:r>
      <w:r w:rsidR="00897AAF">
        <w:rPr>
          <w:sz w:val="20"/>
          <w:szCs w:val="18"/>
        </w:rPr>
        <w:t>ie</w:t>
      </w:r>
      <w:r w:rsidR="00897AAF" w:rsidRPr="00897AAF">
        <w:rPr>
          <w:sz w:val="20"/>
          <w:szCs w:val="18"/>
        </w:rPr>
        <w:t>, termin</w:t>
      </w:r>
      <w:r w:rsidR="00897AAF">
        <w:rPr>
          <w:sz w:val="20"/>
          <w:szCs w:val="18"/>
        </w:rPr>
        <w:t>ie</w:t>
      </w:r>
      <w:r w:rsidR="00897AAF" w:rsidRPr="00897AAF">
        <w:rPr>
          <w:sz w:val="20"/>
          <w:szCs w:val="18"/>
        </w:rPr>
        <w:t xml:space="preserve"> wykonania zamówienia oraz okres</w:t>
      </w:r>
      <w:r w:rsidR="00897AAF">
        <w:rPr>
          <w:sz w:val="20"/>
          <w:szCs w:val="18"/>
        </w:rPr>
        <w:t>ie</w:t>
      </w:r>
      <w:r w:rsidR="00897AAF" w:rsidRPr="00897AAF">
        <w:rPr>
          <w:sz w:val="20"/>
          <w:szCs w:val="18"/>
        </w:rPr>
        <w:t xml:space="preserve"> gwarancji i </w:t>
      </w:r>
      <w:r w:rsidR="00897AAF" w:rsidRPr="003203AA">
        <w:rPr>
          <w:sz w:val="20"/>
          <w:szCs w:val="18"/>
        </w:rPr>
        <w:t>warunkach płatności</w:t>
      </w:r>
      <w:r w:rsidRPr="003203AA">
        <w:rPr>
          <w:sz w:val="20"/>
          <w:szCs w:val="18"/>
        </w:rPr>
        <w:t>.</w:t>
      </w:r>
      <w:r w:rsidR="00643A36" w:rsidRPr="002E0B35">
        <w:rPr>
          <w:sz w:val="20"/>
          <w:szCs w:val="18"/>
        </w:rPr>
        <w:t xml:space="preserve"> </w:t>
      </w:r>
    </w:p>
    <w:p w:rsidR="00263C43" w:rsidRPr="002E0B35" w:rsidRDefault="00263C43" w:rsidP="00263C43">
      <w:pPr>
        <w:spacing w:before="120" w:after="240" w:line="276" w:lineRule="auto"/>
        <w:ind w:left="568"/>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8744"/>
      </w:tblGrid>
      <w:tr w:rsidR="00B16BDC" w:rsidRPr="004D5DD6" w:rsidTr="00425385">
        <w:trPr>
          <w:trHeight w:val="530"/>
        </w:trPr>
        <w:tc>
          <w:tcPr>
            <w:tcW w:w="826" w:type="dxa"/>
            <w:shd w:val="clear" w:color="auto" w:fill="auto"/>
            <w:vAlign w:val="center"/>
          </w:tcPr>
          <w:p w:rsidR="00B16BDC" w:rsidRPr="004D5DD6" w:rsidRDefault="00B16BDC" w:rsidP="0076158C">
            <w:pPr>
              <w:spacing w:line="276" w:lineRule="auto"/>
              <w:jc w:val="center"/>
              <w:rPr>
                <w:b/>
                <w:color w:val="002060"/>
                <w:sz w:val="18"/>
                <w:szCs w:val="18"/>
              </w:rPr>
            </w:pPr>
            <w:r w:rsidRPr="004D5DD6">
              <w:rPr>
                <w:b/>
                <w:color w:val="002060"/>
                <w:sz w:val="18"/>
                <w:szCs w:val="18"/>
              </w:rPr>
              <w:lastRenderedPageBreak/>
              <w:t>XI.</w:t>
            </w:r>
          </w:p>
        </w:tc>
        <w:tc>
          <w:tcPr>
            <w:tcW w:w="8744" w:type="dxa"/>
            <w:shd w:val="clear" w:color="auto" w:fill="auto"/>
            <w:vAlign w:val="center"/>
          </w:tcPr>
          <w:p w:rsidR="00B16BDC" w:rsidRPr="004D5DD6" w:rsidRDefault="00B16BDC" w:rsidP="00425385">
            <w:pPr>
              <w:spacing w:line="276" w:lineRule="auto"/>
              <w:rPr>
                <w:color w:val="002060"/>
                <w:sz w:val="18"/>
                <w:szCs w:val="18"/>
              </w:rPr>
            </w:pPr>
            <w:r w:rsidRPr="004D5DD6">
              <w:rPr>
                <w:b/>
                <w:color w:val="002060"/>
                <w:sz w:val="20"/>
              </w:rPr>
              <w:t>Opis sposobu obliczenia ceny</w:t>
            </w:r>
            <w:r w:rsidR="00680A82">
              <w:rPr>
                <w:b/>
                <w:color w:val="002060"/>
                <w:sz w:val="20"/>
              </w:rPr>
              <w:t>.</w:t>
            </w:r>
          </w:p>
        </w:tc>
      </w:tr>
    </w:tbl>
    <w:p w:rsidR="00662929" w:rsidRPr="00662929" w:rsidRDefault="00662929" w:rsidP="00263C43">
      <w:pPr>
        <w:widowControl w:val="0"/>
        <w:numPr>
          <w:ilvl w:val="3"/>
          <w:numId w:val="2"/>
        </w:numPr>
        <w:tabs>
          <w:tab w:val="clear" w:pos="360"/>
        </w:tabs>
        <w:suppressAutoHyphens/>
        <w:overflowPunct w:val="0"/>
        <w:autoSpaceDE w:val="0"/>
        <w:spacing w:before="240" w:after="120" w:line="276" w:lineRule="auto"/>
        <w:ind w:left="284" w:hanging="284"/>
        <w:jc w:val="both"/>
        <w:textAlignment w:val="baseline"/>
        <w:rPr>
          <w:bCs/>
          <w:sz w:val="20"/>
          <w:szCs w:val="18"/>
        </w:rPr>
      </w:pPr>
      <w:r w:rsidRPr="00662929">
        <w:rPr>
          <w:bCs/>
          <w:sz w:val="20"/>
          <w:szCs w:val="18"/>
        </w:rPr>
        <w:t xml:space="preserve">Wartość brutto oferty zostanie podana przez </w:t>
      </w:r>
      <w:r w:rsidR="006102C9">
        <w:rPr>
          <w:bCs/>
          <w:sz w:val="20"/>
          <w:szCs w:val="18"/>
        </w:rPr>
        <w:t>W</w:t>
      </w:r>
      <w:r w:rsidRPr="00662929">
        <w:rPr>
          <w:bCs/>
          <w:sz w:val="20"/>
          <w:szCs w:val="18"/>
        </w:rPr>
        <w:t xml:space="preserve">ykonawcę w </w:t>
      </w:r>
      <w:r w:rsidR="00883DB7">
        <w:rPr>
          <w:bCs/>
          <w:sz w:val="20"/>
          <w:szCs w:val="18"/>
        </w:rPr>
        <w:t>f</w:t>
      </w:r>
      <w:r w:rsidRPr="00662929">
        <w:rPr>
          <w:bCs/>
          <w:sz w:val="20"/>
          <w:szCs w:val="18"/>
        </w:rPr>
        <w:t>ormularzu oferty</w:t>
      </w:r>
      <w:r w:rsidR="003E01CF">
        <w:rPr>
          <w:bCs/>
          <w:sz w:val="20"/>
          <w:szCs w:val="18"/>
        </w:rPr>
        <w:t xml:space="preserve">, sporządzonym elektronicznie, </w:t>
      </w:r>
      <w:r w:rsidR="003E01CF">
        <w:rPr>
          <w:bCs/>
          <w:sz w:val="20"/>
          <w:szCs w:val="18"/>
        </w:rPr>
        <w:br/>
        <w:t xml:space="preserve">za pośrednictwem platformy zakupowej pod adresem: </w:t>
      </w:r>
      <w:r w:rsidR="00765367" w:rsidRPr="00765367">
        <w:rPr>
          <w:bCs/>
          <w:i/>
          <w:sz w:val="20"/>
          <w:szCs w:val="18"/>
        </w:rPr>
        <w:t>duw.ezamawiajacy.pl</w:t>
      </w:r>
      <w:r w:rsidRPr="00765367">
        <w:rPr>
          <w:bCs/>
          <w:sz w:val="20"/>
          <w:szCs w:val="18"/>
        </w:rPr>
        <w:t>.</w:t>
      </w:r>
    </w:p>
    <w:p w:rsidR="00662929" w:rsidRPr="00FE72E9" w:rsidRDefault="00662929" w:rsidP="00263C43">
      <w:pPr>
        <w:widowControl w:val="0"/>
        <w:numPr>
          <w:ilvl w:val="3"/>
          <w:numId w:val="2"/>
        </w:numPr>
        <w:tabs>
          <w:tab w:val="clear" w:pos="360"/>
        </w:tabs>
        <w:suppressAutoHyphens/>
        <w:overflowPunct w:val="0"/>
        <w:autoSpaceDE w:val="0"/>
        <w:spacing w:before="120" w:after="120" w:line="276" w:lineRule="auto"/>
        <w:ind w:left="284" w:hanging="284"/>
        <w:jc w:val="both"/>
        <w:textAlignment w:val="baseline"/>
        <w:rPr>
          <w:bCs/>
          <w:sz w:val="20"/>
          <w:szCs w:val="18"/>
        </w:rPr>
      </w:pPr>
      <w:r w:rsidRPr="00FE72E9">
        <w:rPr>
          <w:bCs/>
          <w:sz w:val="20"/>
          <w:szCs w:val="18"/>
        </w:rPr>
        <w:t>Oferta musi zawierać wartość brutto przedmiotu zamówienia, zwaną dalej „ceną brutto oferty</w:t>
      </w:r>
      <w:r w:rsidR="004517BC">
        <w:rPr>
          <w:bCs/>
          <w:sz w:val="20"/>
          <w:szCs w:val="18"/>
        </w:rPr>
        <w:t>”</w:t>
      </w:r>
      <w:r w:rsidRPr="00FE72E9">
        <w:rPr>
          <w:bCs/>
          <w:sz w:val="20"/>
          <w:szCs w:val="18"/>
        </w:rPr>
        <w:t xml:space="preserve"> lub także „ceną”, w rozumieniu art. 3 ust. 1 pkt 1 i ust. 2 ustawy z dnia 9 maja 2014 r. o informowa</w:t>
      </w:r>
      <w:r w:rsidR="00FE72E9">
        <w:rPr>
          <w:bCs/>
          <w:sz w:val="20"/>
          <w:szCs w:val="18"/>
        </w:rPr>
        <w:t>niu o cenach towarów i usług (t</w:t>
      </w:r>
      <w:r w:rsidRPr="00FE72E9">
        <w:rPr>
          <w:bCs/>
          <w:sz w:val="20"/>
          <w:szCs w:val="18"/>
        </w:rPr>
        <w:t xml:space="preserve">j. </w:t>
      </w:r>
      <w:r w:rsidR="00FE72E9" w:rsidRPr="00FE72E9">
        <w:rPr>
          <w:bCs/>
          <w:sz w:val="20"/>
          <w:szCs w:val="18"/>
        </w:rPr>
        <w:t>Dz.</w:t>
      </w:r>
      <w:r w:rsidR="00FE72E9">
        <w:rPr>
          <w:bCs/>
          <w:sz w:val="20"/>
          <w:szCs w:val="18"/>
        </w:rPr>
        <w:t xml:space="preserve"> U. z 2019 r. poz. 178</w:t>
      </w:r>
      <w:r w:rsidRPr="00FE72E9">
        <w:rPr>
          <w:bCs/>
          <w:sz w:val="20"/>
          <w:szCs w:val="18"/>
        </w:rPr>
        <w:t>), tj. wartość wyrażoną w jednostkach pieniężnych, którą Zamawiający będzie obowiązany zapłacić wykonawcy za towar. W cenie uwzględnia się podatek od towarów i usług oraz podatek akcyzowy, jeżeli na podstawie odrębnych przepisów sprzedaż towaru podlega obciążeniu podatkiem od towarów i usług oraz podatkiem akcyzowym.</w:t>
      </w:r>
      <w:r w:rsidR="00FE72E9">
        <w:rPr>
          <w:bCs/>
          <w:sz w:val="20"/>
          <w:szCs w:val="18"/>
        </w:rPr>
        <w:t xml:space="preserve"> </w:t>
      </w:r>
    </w:p>
    <w:p w:rsidR="00662929" w:rsidRPr="00662929" w:rsidRDefault="00662929" w:rsidP="00263C43">
      <w:pPr>
        <w:widowControl w:val="0"/>
        <w:numPr>
          <w:ilvl w:val="3"/>
          <w:numId w:val="2"/>
        </w:numPr>
        <w:tabs>
          <w:tab w:val="clear" w:pos="360"/>
        </w:tabs>
        <w:suppressAutoHyphens/>
        <w:overflowPunct w:val="0"/>
        <w:autoSpaceDE w:val="0"/>
        <w:spacing w:before="120" w:after="120" w:line="276" w:lineRule="auto"/>
        <w:ind w:left="284" w:hanging="284"/>
        <w:jc w:val="both"/>
        <w:textAlignment w:val="baseline"/>
        <w:rPr>
          <w:bCs/>
          <w:sz w:val="20"/>
          <w:szCs w:val="18"/>
        </w:rPr>
      </w:pPr>
      <w:r w:rsidRPr="00662929">
        <w:rPr>
          <w:bCs/>
          <w:sz w:val="20"/>
          <w:szCs w:val="18"/>
        </w:rPr>
        <w:t>Wykonawca określi cenę w złotych polskich.</w:t>
      </w:r>
    </w:p>
    <w:p w:rsidR="00662929" w:rsidRPr="00662929" w:rsidRDefault="00662929" w:rsidP="00263C43">
      <w:pPr>
        <w:widowControl w:val="0"/>
        <w:numPr>
          <w:ilvl w:val="3"/>
          <w:numId w:val="2"/>
        </w:numPr>
        <w:tabs>
          <w:tab w:val="clear" w:pos="360"/>
        </w:tabs>
        <w:suppressAutoHyphens/>
        <w:overflowPunct w:val="0"/>
        <w:autoSpaceDE w:val="0"/>
        <w:spacing w:before="120" w:after="120" w:line="276" w:lineRule="auto"/>
        <w:ind w:left="284" w:hanging="284"/>
        <w:jc w:val="both"/>
        <w:textAlignment w:val="baseline"/>
        <w:rPr>
          <w:bCs/>
          <w:sz w:val="20"/>
          <w:szCs w:val="18"/>
        </w:rPr>
      </w:pPr>
      <w:r w:rsidRPr="00662929">
        <w:rPr>
          <w:bCs/>
          <w:sz w:val="20"/>
          <w:szCs w:val="18"/>
        </w:rPr>
        <w:t>W przypadku wspólnego ubiegania się o udzielenie zamówienia przez wykonawców krajowych i zagranicznych</w:t>
      </w:r>
      <w:r w:rsidR="00E84F82">
        <w:rPr>
          <w:bCs/>
          <w:sz w:val="20"/>
          <w:szCs w:val="18"/>
        </w:rPr>
        <w:t>,</w:t>
      </w:r>
      <w:r w:rsidRPr="00662929">
        <w:rPr>
          <w:bCs/>
          <w:sz w:val="20"/>
          <w:szCs w:val="18"/>
        </w:rPr>
        <w:t xml:space="preserve"> sposób złożenia oferty cenowej uzależniony jest od siedziby lub miejsca zamieszkania pełnomocnika (ustanowionego przez wykonawców wspólnie ubiegających się o udzielenie zamówienia), zobowiązanego </w:t>
      </w:r>
      <w:r w:rsidR="00FF08BE">
        <w:rPr>
          <w:bCs/>
          <w:sz w:val="20"/>
          <w:szCs w:val="18"/>
        </w:rPr>
        <w:br/>
      </w:r>
      <w:r w:rsidRPr="00662929">
        <w:rPr>
          <w:bCs/>
          <w:sz w:val="20"/>
          <w:szCs w:val="18"/>
        </w:rPr>
        <w:t xml:space="preserve">do wystawiania faktur należnych z tytułu wykonania umowy (tj. pełnomocnik mający siedzibę lub miejsce zamieszkania na terytorium Rzeczypospolitej Polskiej </w:t>
      </w:r>
      <w:r w:rsidR="00E84F82">
        <w:rPr>
          <w:bCs/>
          <w:sz w:val="20"/>
          <w:szCs w:val="18"/>
        </w:rPr>
        <w:t xml:space="preserve">– </w:t>
      </w:r>
      <w:r w:rsidRPr="00662929">
        <w:rPr>
          <w:bCs/>
          <w:sz w:val="20"/>
          <w:szCs w:val="18"/>
        </w:rPr>
        <w:t xml:space="preserve">zgodnie z wymaganiami dla wykonawców krajowych; poza terytorium Rzeczypospolitej Polskiej </w:t>
      </w:r>
      <w:r w:rsidR="00FE72E9">
        <w:rPr>
          <w:bCs/>
          <w:sz w:val="20"/>
          <w:szCs w:val="18"/>
        </w:rPr>
        <w:t>–</w:t>
      </w:r>
      <w:r w:rsidRPr="00662929">
        <w:rPr>
          <w:bCs/>
          <w:sz w:val="20"/>
          <w:szCs w:val="18"/>
        </w:rPr>
        <w:t xml:space="preserve"> zgodnie z wymaganiami dla wykonawców zagranicznych).</w:t>
      </w:r>
    </w:p>
    <w:p w:rsidR="00662929" w:rsidRPr="00662929" w:rsidRDefault="00662929" w:rsidP="00263C43">
      <w:pPr>
        <w:widowControl w:val="0"/>
        <w:numPr>
          <w:ilvl w:val="3"/>
          <w:numId w:val="2"/>
        </w:numPr>
        <w:tabs>
          <w:tab w:val="clear" w:pos="360"/>
        </w:tabs>
        <w:suppressAutoHyphens/>
        <w:overflowPunct w:val="0"/>
        <w:autoSpaceDE w:val="0"/>
        <w:spacing w:before="120" w:after="120" w:line="276" w:lineRule="auto"/>
        <w:ind w:left="284" w:hanging="284"/>
        <w:jc w:val="both"/>
        <w:textAlignment w:val="baseline"/>
        <w:rPr>
          <w:bCs/>
          <w:sz w:val="20"/>
          <w:szCs w:val="18"/>
        </w:rPr>
      </w:pPr>
      <w:r w:rsidRPr="00662929">
        <w:rPr>
          <w:bCs/>
          <w:sz w:val="20"/>
          <w:szCs w:val="18"/>
        </w:rPr>
        <w:t xml:space="preserve">W cenie uwzględnia się wszystkie koszty, opłaty do poniesienia przez </w:t>
      </w:r>
      <w:r w:rsidR="00FF08BE">
        <w:rPr>
          <w:bCs/>
          <w:sz w:val="20"/>
          <w:szCs w:val="18"/>
        </w:rPr>
        <w:t>W</w:t>
      </w:r>
      <w:r w:rsidRPr="00662929">
        <w:rPr>
          <w:bCs/>
          <w:sz w:val="20"/>
          <w:szCs w:val="18"/>
        </w:rPr>
        <w:t>ykonawcę, a konieczne do wykonania przedmiotu umowy, w szczególności podatek VAT oraz ewentualne rabaty.</w:t>
      </w:r>
    </w:p>
    <w:p w:rsidR="00662929" w:rsidRPr="00662929" w:rsidRDefault="00662929" w:rsidP="00263C43">
      <w:pPr>
        <w:widowControl w:val="0"/>
        <w:numPr>
          <w:ilvl w:val="3"/>
          <w:numId w:val="2"/>
        </w:numPr>
        <w:tabs>
          <w:tab w:val="clear" w:pos="360"/>
        </w:tabs>
        <w:suppressAutoHyphens/>
        <w:overflowPunct w:val="0"/>
        <w:autoSpaceDE w:val="0"/>
        <w:spacing w:before="120" w:after="120" w:line="276" w:lineRule="auto"/>
        <w:ind w:left="284" w:hanging="284"/>
        <w:jc w:val="both"/>
        <w:textAlignment w:val="baseline"/>
        <w:rPr>
          <w:bCs/>
          <w:sz w:val="20"/>
          <w:szCs w:val="18"/>
        </w:rPr>
      </w:pPr>
      <w:r w:rsidRPr="00662929">
        <w:rPr>
          <w:bCs/>
          <w:sz w:val="20"/>
          <w:szCs w:val="18"/>
        </w:rPr>
        <w:t xml:space="preserve">Wykonawca określi cenę z dokładnością do setnych części złotego. </w:t>
      </w:r>
    </w:p>
    <w:p w:rsidR="00662929" w:rsidRPr="00662929" w:rsidRDefault="00662929" w:rsidP="00263C43">
      <w:pPr>
        <w:widowControl w:val="0"/>
        <w:numPr>
          <w:ilvl w:val="3"/>
          <w:numId w:val="2"/>
        </w:numPr>
        <w:tabs>
          <w:tab w:val="clear" w:pos="360"/>
        </w:tabs>
        <w:suppressAutoHyphens/>
        <w:overflowPunct w:val="0"/>
        <w:autoSpaceDE w:val="0"/>
        <w:spacing w:before="120" w:after="120" w:line="276" w:lineRule="auto"/>
        <w:ind w:left="284" w:hanging="284"/>
        <w:jc w:val="both"/>
        <w:textAlignment w:val="baseline"/>
        <w:rPr>
          <w:bCs/>
          <w:sz w:val="20"/>
          <w:szCs w:val="18"/>
        </w:rPr>
      </w:pPr>
      <w:r w:rsidRPr="00662929">
        <w:rPr>
          <w:bCs/>
          <w:sz w:val="20"/>
          <w:szCs w:val="18"/>
        </w:rPr>
        <w:t xml:space="preserve">Prawidłowe ustalenie stawki podatku VAT leży po stronie </w:t>
      </w:r>
      <w:r w:rsidR="002A27FF">
        <w:rPr>
          <w:bCs/>
          <w:sz w:val="20"/>
          <w:szCs w:val="18"/>
        </w:rPr>
        <w:t>W</w:t>
      </w:r>
      <w:r w:rsidRPr="00662929">
        <w:rPr>
          <w:bCs/>
          <w:sz w:val="20"/>
          <w:szCs w:val="18"/>
        </w:rPr>
        <w:t xml:space="preserve">ykonawcy. Należy przyjąć obowiązującą stawkę podatku VAT zgodnie z ustawą z dnia 11 marca 2004 r. </w:t>
      </w:r>
      <w:r w:rsidR="00FE72E9">
        <w:rPr>
          <w:bCs/>
          <w:sz w:val="20"/>
          <w:szCs w:val="18"/>
        </w:rPr>
        <w:t>o podatku od towarów i usług (t</w:t>
      </w:r>
      <w:r w:rsidRPr="00662929">
        <w:rPr>
          <w:bCs/>
          <w:sz w:val="20"/>
          <w:szCs w:val="18"/>
        </w:rPr>
        <w:t xml:space="preserve">j. </w:t>
      </w:r>
      <w:r w:rsidR="00FE72E9" w:rsidRPr="00FE72E9">
        <w:rPr>
          <w:bCs/>
          <w:sz w:val="20"/>
          <w:szCs w:val="18"/>
        </w:rPr>
        <w:t>Dz.</w:t>
      </w:r>
      <w:r w:rsidR="00FE72E9">
        <w:rPr>
          <w:bCs/>
          <w:sz w:val="20"/>
          <w:szCs w:val="18"/>
        </w:rPr>
        <w:t xml:space="preserve"> </w:t>
      </w:r>
      <w:r w:rsidR="00FE72E9" w:rsidRPr="00FE72E9">
        <w:rPr>
          <w:bCs/>
          <w:sz w:val="20"/>
          <w:szCs w:val="18"/>
        </w:rPr>
        <w:t xml:space="preserve">U. z 2020 r. </w:t>
      </w:r>
      <w:r w:rsidR="00FF08BE">
        <w:rPr>
          <w:bCs/>
          <w:sz w:val="20"/>
          <w:szCs w:val="18"/>
        </w:rPr>
        <w:br/>
      </w:r>
      <w:r w:rsidR="00FE72E9" w:rsidRPr="00FE72E9">
        <w:rPr>
          <w:bCs/>
          <w:sz w:val="20"/>
          <w:szCs w:val="18"/>
        </w:rPr>
        <w:t>poz. 106)</w:t>
      </w:r>
      <w:r w:rsidRPr="00662929">
        <w:rPr>
          <w:bCs/>
          <w:sz w:val="20"/>
          <w:szCs w:val="18"/>
        </w:rPr>
        <w:t xml:space="preserve">. </w:t>
      </w:r>
    </w:p>
    <w:p w:rsidR="00662929" w:rsidRPr="00662929" w:rsidRDefault="00662929" w:rsidP="00263C43">
      <w:pPr>
        <w:widowControl w:val="0"/>
        <w:numPr>
          <w:ilvl w:val="3"/>
          <w:numId w:val="2"/>
        </w:numPr>
        <w:tabs>
          <w:tab w:val="clear" w:pos="360"/>
        </w:tabs>
        <w:suppressAutoHyphens/>
        <w:overflowPunct w:val="0"/>
        <w:autoSpaceDE w:val="0"/>
        <w:spacing w:before="120" w:after="240" w:line="276" w:lineRule="auto"/>
        <w:ind w:left="284" w:hanging="284"/>
        <w:jc w:val="both"/>
        <w:textAlignment w:val="baseline"/>
        <w:rPr>
          <w:bCs/>
          <w:sz w:val="20"/>
          <w:szCs w:val="18"/>
          <w:u w:val="single"/>
        </w:rPr>
      </w:pPr>
      <w:r w:rsidRPr="00662929">
        <w:rPr>
          <w:bCs/>
          <w:sz w:val="20"/>
          <w:szCs w:val="18"/>
          <w:u w:val="single"/>
        </w:rPr>
        <w:t xml:space="preserve">Jeżeli złożono ofertę, której wybór prowadziłby do powstania u Zamawiającego obowiązku podatkowego zgodnie z przepisami o podatku od towarów i usług, Zamawiający </w:t>
      </w:r>
      <w:r w:rsidR="00FF08BE">
        <w:rPr>
          <w:bCs/>
          <w:sz w:val="20"/>
          <w:szCs w:val="18"/>
          <w:u w:val="single"/>
        </w:rPr>
        <w:t xml:space="preserve">– </w:t>
      </w:r>
      <w:r w:rsidRPr="00662929">
        <w:rPr>
          <w:bCs/>
          <w:sz w:val="20"/>
          <w:szCs w:val="18"/>
          <w:u w:val="single"/>
        </w:rPr>
        <w:t xml:space="preserve">w celu oceny takiej oferty </w:t>
      </w:r>
      <w:r w:rsidR="00FF08BE">
        <w:rPr>
          <w:bCs/>
          <w:sz w:val="20"/>
          <w:szCs w:val="18"/>
          <w:u w:val="single"/>
        </w:rPr>
        <w:t xml:space="preserve">– </w:t>
      </w:r>
      <w:r w:rsidRPr="00662929">
        <w:rPr>
          <w:bCs/>
          <w:sz w:val="20"/>
          <w:szCs w:val="18"/>
          <w:u w:val="single"/>
        </w:rPr>
        <w:t xml:space="preserve">doliczy </w:t>
      </w:r>
      <w:r w:rsidRPr="00662929">
        <w:rPr>
          <w:bCs/>
          <w:sz w:val="20"/>
          <w:szCs w:val="18"/>
          <w:u w:val="single"/>
        </w:rPr>
        <w:br/>
        <w:t xml:space="preserve">do przedstawionej w niej ceny podatek od towarów i usług, który miałby obowiązek rozliczyć zgodnie z tymi przepisami. Wykonawca, składając ofertę, informuje Zamawiającego, czy wybór oferty będzie prowadzić </w:t>
      </w:r>
      <w:r w:rsidRPr="00662929">
        <w:rPr>
          <w:bCs/>
          <w:sz w:val="20"/>
          <w:szCs w:val="18"/>
          <w:u w:val="single"/>
        </w:rPr>
        <w:br/>
        <w:t>do powstania u Zamawiającego obowiązku podatkowego, wskazując nazwę (rodzaj) towaru, których dostawa lub świadczenie będzie prowadzić do jego powstania, oraz wskazując ich wartość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4D5DD6" w:rsidTr="00425385">
        <w:trPr>
          <w:trHeight w:val="610"/>
        </w:trPr>
        <w:tc>
          <w:tcPr>
            <w:tcW w:w="827" w:type="dxa"/>
            <w:shd w:val="clear" w:color="auto" w:fill="auto"/>
            <w:vAlign w:val="center"/>
          </w:tcPr>
          <w:p w:rsidR="00B16BDC" w:rsidRPr="004D5DD6" w:rsidRDefault="00B16BDC" w:rsidP="0076158C">
            <w:pPr>
              <w:spacing w:line="276" w:lineRule="auto"/>
              <w:jc w:val="center"/>
              <w:rPr>
                <w:b/>
                <w:color w:val="002060"/>
                <w:sz w:val="20"/>
              </w:rPr>
            </w:pPr>
            <w:r w:rsidRPr="004D5DD6">
              <w:rPr>
                <w:b/>
                <w:color w:val="002060"/>
                <w:sz w:val="20"/>
              </w:rPr>
              <w:t>XII.</w:t>
            </w:r>
          </w:p>
        </w:tc>
        <w:tc>
          <w:tcPr>
            <w:tcW w:w="8743" w:type="dxa"/>
            <w:shd w:val="clear" w:color="auto" w:fill="auto"/>
            <w:vAlign w:val="center"/>
          </w:tcPr>
          <w:p w:rsidR="00B16BDC" w:rsidRPr="004D5DD6" w:rsidRDefault="004942D3" w:rsidP="00425385">
            <w:pPr>
              <w:spacing w:line="276" w:lineRule="auto"/>
              <w:jc w:val="both"/>
              <w:rPr>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r w:rsidR="00680A82">
              <w:rPr>
                <w:b/>
                <w:color w:val="002060"/>
                <w:sz w:val="20"/>
              </w:rPr>
              <w:t>.</w:t>
            </w:r>
          </w:p>
        </w:tc>
      </w:tr>
    </w:tbl>
    <w:p w:rsidR="00FB540A" w:rsidRPr="00FB540A" w:rsidRDefault="00FB540A" w:rsidP="001E0A5D">
      <w:pPr>
        <w:numPr>
          <w:ilvl w:val="0"/>
          <w:numId w:val="35"/>
        </w:numPr>
        <w:spacing w:before="240" w:after="120" w:line="276" w:lineRule="auto"/>
        <w:ind w:left="284" w:hanging="284"/>
        <w:jc w:val="both"/>
        <w:rPr>
          <w:rFonts w:eastAsia="Arial Unicode MS"/>
          <w:sz w:val="20"/>
        </w:rPr>
      </w:pPr>
      <w:r w:rsidRPr="00FB540A">
        <w:rPr>
          <w:color w:val="000000"/>
          <w:sz w:val="20"/>
          <w:lang w:eastAsia="x-none"/>
        </w:rPr>
        <w:t>Oferty</w:t>
      </w:r>
      <w:r w:rsidRPr="00FB540A">
        <w:rPr>
          <w:rFonts w:eastAsia="Arial Unicode MS"/>
          <w:sz w:val="20"/>
        </w:rPr>
        <w:t xml:space="preserve"> Wykonawców poddane zostaną ocenie przez Zamawiającego według następujących kryteriów </w:t>
      </w:r>
      <w:r w:rsidRPr="00FB540A">
        <w:rPr>
          <w:rFonts w:eastAsia="Arial Unicode MS"/>
          <w:sz w:val="20"/>
        </w:rPr>
        <w:br/>
        <w:t>(wraz z podaniem wagi):</w:t>
      </w:r>
    </w:p>
    <w:p w:rsidR="00FB540A" w:rsidRPr="00FB540A" w:rsidRDefault="00C019D4" w:rsidP="001E0A5D">
      <w:pPr>
        <w:widowControl w:val="0"/>
        <w:numPr>
          <w:ilvl w:val="0"/>
          <w:numId w:val="32"/>
        </w:numPr>
        <w:autoSpaceDE w:val="0"/>
        <w:autoSpaceDN w:val="0"/>
        <w:adjustRightInd w:val="0"/>
        <w:spacing w:before="120" w:after="120" w:line="276" w:lineRule="auto"/>
        <w:ind w:left="567" w:hanging="283"/>
        <w:jc w:val="both"/>
        <w:rPr>
          <w:color w:val="000000"/>
          <w:sz w:val="20"/>
        </w:rPr>
      </w:pPr>
      <w:r>
        <w:rPr>
          <w:color w:val="000000"/>
          <w:sz w:val="20"/>
        </w:rPr>
        <w:t xml:space="preserve">Cena brutto oferty </w:t>
      </w:r>
      <w:r w:rsidR="00FB540A" w:rsidRPr="00FB540A">
        <w:rPr>
          <w:color w:val="000000"/>
          <w:sz w:val="20"/>
        </w:rPr>
        <w:t xml:space="preserve">– </w:t>
      </w:r>
      <w:r w:rsidR="00FB540A" w:rsidRPr="00C019D4">
        <w:rPr>
          <w:b/>
          <w:color w:val="000000"/>
          <w:sz w:val="20"/>
        </w:rPr>
        <w:t>waga 60%</w:t>
      </w:r>
      <w:r w:rsidR="00FF08BE">
        <w:rPr>
          <w:b/>
          <w:color w:val="000000"/>
          <w:sz w:val="20"/>
        </w:rPr>
        <w:t>;</w:t>
      </w:r>
    </w:p>
    <w:p w:rsidR="00C019D4" w:rsidRDefault="00897AAF" w:rsidP="001E0A5D">
      <w:pPr>
        <w:widowControl w:val="0"/>
        <w:numPr>
          <w:ilvl w:val="0"/>
          <w:numId w:val="32"/>
        </w:numPr>
        <w:autoSpaceDE w:val="0"/>
        <w:autoSpaceDN w:val="0"/>
        <w:adjustRightInd w:val="0"/>
        <w:spacing w:before="120" w:after="120" w:line="276" w:lineRule="auto"/>
        <w:ind w:left="567" w:hanging="283"/>
        <w:jc w:val="both"/>
        <w:rPr>
          <w:color w:val="000000"/>
          <w:sz w:val="20"/>
        </w:rPr>
      </w:pPr>
      <w:r>
        <w:rPr>
          <w:color w:val="000000"/>
          <w:sz w:val="20"/>
        </w:rPr>
        <w:t>Okres gwarancji i rękojmi</w:t>
      </w:r>
      <w:r w:rsidR="00C019D4">
        <w:rPr>
          <w:color w:val="000000"/>
          <w:sz w:val="20"/>
        </w:rPr>
        <w:t xml:space="preserve"> </w:t>
      </w:r>
      <w:r w:rsidR="00FB540A" w:rsidRPr="00FB540A">
        <w:rPr>
          <w:color w:val="000000"/>
          <w:sz w:val="20"/>
        </w:rPr>
        <w:t xml:space="preserve">– </w:t>
      </w:r>
      <w:r w:rsidR="00FB540A" w:rsidRPr="00C019D4">
        <w:rPr>
          <w:b/>
          <w:color w:val="000000"/>
          <w:sz w:val="20"/>
        </w:rPr>
        <w:t xml:space="preserve">waga </w:t>
      </w:r>
      <w:r>
        <w:rPr>
          <w:b/>
          <w:color w:val="000000"/>
          <w:sz w:val="20"/>
        </w:rPr>
        <w:t>4</w:t>
      </w:r>
      <w:r w:rsidR="00FB540A" w:rsidRPr="00C019D4">
        <w:rPr>
          <w:b/>
          <w:color w:val="000000"/>
          <w:sz w:val="20"/>
        </w:rPr>
        <w:t>0%</w:t>
      </w:r>
      <w:r>
        <w:rPr>
          <w:b/>
          <w:color w:val="000000"/>
          <w:sz w:val="20"/>
        </w:rPr>
        <w:t>.</w:t>
      </w:r>
    </w:p>
    <w:p w:rsidR="00FB540A" w:rsidRPr="00FB540A" w:rsidRDefault="00FB540A" w:rsidP="001E0A5D">
      <w:pPr>
        <w:numPr>
          <w:ilvl w:val="0"/>
          <w:numId w:val="35"/>
        </w:numPr>
        <w:spacing w:before="120" w:after="120" w:line="276" w:lineRule="auto"/>
        <w:ind w:left="284" w:hanging="284"/>
        <w:jc w:val="both"/>
        <w:rPr>
          <w:color w:val="000000"/>
          <w:sz w:val="20"/>
          <w:lang w:eastAsia="x-none"/>
        </w:rPr>
      </w:pPr>
      <w:r w:rsidRPr="00FB540A">
        <w:rPr>
          <w:color w:val="000000"/>
          <w:sz w:val="20"/>
          <w:lang w:eastAsia="x-none"/>
        </w:rPr>
        <w:t xml:space="preserve">Ocena ofert będzie dokonywana według skali punktowej, przy założeniu, że maksymalna punktacja wynosi </w:t>
      </w:r>
      <w:r w:rsidRPr="00FB540A">
        <w:rPr>
          <w:color w:val="000000"/>
          <w:sz w:val="20"/>
          <w:lang w:eastAsia="x-none"/>
        </w:rPr>
        <w:br/>
        <w:t xml:space="preserve">100 punktów. Punktacja przyznana ofercie Wykonawcy będzie sumą punktacji uzyskanej w każdym </w:t>
      </w:r>
      <w:r w:rsidRPr="00FB540A">
        <w:rPr>
          <w:color w:val="000000"/>
          <w:sz w:val="20"/>
          <w:lang w:eastAsia="x-none"/>
        </w:rPr>
        <w:br/>
        <w:t>z ww. kryteriów.</w:t>
      </w:r>
    </w:p>
    <w:p w:rsidR="00FB540A" w:rsidRPr="00FB540A" w:rsidRDefault="00FB540A" w:rsidP="001E0A5D">
      <w:pPr>
        <w:numPr>
          <w:ilvl w:val="0"/>
          <w:numId w:val="35"/>
        </w:numPr>
        <w:spacing w:before="120" w:after="120" w:line="276" w:lineRule="auto"/>
        <w:ind w:left="284" w:hanging="284"/>
        <w:jc w:val="both"/>
        <w:rPr>
          <w:color w:val="000000"/>
          <w:sz w:val="20"/>
          <w:lang w:eastAsia="x-none"/>
        </w:rPr>
      </w:pPr>
      <w:r w:rsidRPr="00FB540A">
        <w:rPr>
          <w:b/>
          <w:color w:val="000000"/>
          <w:sz w:val="20"/>
          <w:lang w:eastAsia="x-none"/>
        </w:rPr>
        <w:t>W ramach kryterium „Cena brutto oferty”</w:t>
      </w:r>
      <w:r w:rsidRPr="00FB540A">
        <w:rPr>
          <w:color w:val="000000"/>
          <w:sz w:val="20"/>
          <w:lang w:eastAsia="x-none"/>
        </w:rPr>
        <w:t xml:space="preserve"> Zamawiający oceniać będzie ryczałtową wartość zamówienia podaną w ofercie, obejmującą wynagrodzenie za cały przedmiot zamówienia, według następującej formuły:</w:t>
      </w:r>
    </w:p>
    <w:p w:rsidR="00FB540A" w:rsidRPr="00FB540A" w:rsidRDefault="00FB540A" w:rsidP="001E0A5D">
      <w:pPr>
        <w:numPr>
          <w:ilvl w:val="0"/>
          <w:numId w:val="34"/>
        </w:numPr>
        <w:spacing w:before="120" w:after="120" w:line="276" w:lineRule="auto"/>
        <w:ind w:left="567" w:hanging="283"/>
        <w:outlineLvl w:val="3"/>
        <w:rPr>
          <w:bCs/>
          <w:sz w:val="20"/>
        </w:rPr>
      </w:pPr>
      <w:r w:rsidRPr="00FB540A">
        <w:rPr>
          <w:bCs/>
          <w:sz w:val="20"/>
        </w:rPr>
        <w:t xml:space="preserve">oferta </w:t>
      </w:r>
      <w:r w:rsidR="00FF08BE">
        <w:rPr>
          <w:bCs/>
          <w:sz w:val="20"/>
        </w:rPr>
        <w:t>z najniższą ceną otrzyma 60 pkt;</w:t>
      </w:r>
      <w:r w:rsidRPr="00FB540A">
        <w:rPr>
          <w:bCs/>
          <w:sz w:val="20"/>
        </w:rPr>
        <w:t xml:space="preserve"> </w:t>
      </w:r>
    </w:p>
    <w:p w:rsidR="00FB540A" w:rsidRDefault="00FB540A" w:rsidP="001E0A5D">
      <w:pPr>
        <w:numPr>
          <w:ilvl w:val="0"/>
          <w:numId w:val="34"/>
        </w:numPr>
        <w:spacing w:before="120" w:after="120" w:line="276" w:lineRule="auto"/>
        <w:ind w:left="568" w:hanging="284"/>
        <w:jc w:val="both"/>
        <w:outlineLvl w:val="3"/>
        <w:rPr>
          <w:bCs/>
          <w:sz w:val="20"/>
        </w:rPr>
      </w:pPr>
      <w:r w:rsidRPr="00FB540A">
        <w:rPr>
          <w:bCs/>
          <w:sz w:val="20"/>
        </w:rPr>
        <w:t>każda następna oferta oceniana będzie na podstawie wzoru:</w:t>
      </w:r>
    </w:p>
    <w:p w:rsidR="00FB540A" w:rsidRPr="00FB540A" w:rsidRDefault="00FB540A" w:rsidP="003C2059">
      <w:pPr>
        <w:widowControl w:val="0"/>
        <w:autoSpaceDE w:val="0"/>
        <w:autoSpaceDN w:val="0"/>
        <w:adjustRightInd w:val="0"/>
        <w:spacing w:line="276" w:lineRule="auto"/>
        <w:ind w:left="284"/>
        <w:jc w:val="both"/>
        <w:rPr>
          <w:b/>
          <w:color w:val="000000"/>
          <w:sz w:val="20"/>
        </w:rPr>
      </w:pPr>
      <w:r w:rsidRPr="00FB540A">
        <w:rPr>
          <w:b/>
          <w:color w:val="000000"/>
          <w:sz w:val="20"/>
        </w:rPr>
        <w:t>Cena brutto najniższej oferty</w:t>
      </w:r>
    </w:p>
    <w:p w:rsidR="00FB540A" w:rsidRPr="00FB540A" w:rsidRDefault="009936CC" w:rsidP="003C2059">
      <w:pPr>
        <w:widowControl w:val="0"/>
        <w:autoSpaceDE w:val="0"/>
        <w:autoSpaceDN w:val="0"/>
        <w:adjustRightInd w:val="0"/>
        <w:spacing w:line="276" w:lineRule="auto"/>
        <w:ind w:left="284"/>
        <w:jc w:val="both"/>
        <w:rPr>
          <w:b/>
          <w:color w:val="000000"/>
          <w:sz w:val="20"/>
        </w:rPr>
      </w:pPr>
      <w:r>
        <w:rPr>
          <w:b/>
          <w:color w:val="000000"/>
          <w:sz w:val="20"/>
        </w:rPr>
        <w:t xml:space="preserve">----------------------------------------     </w:t>
      </w:r>
      <w:r w:rsidR="00FB540A" w:rsidRPr="00FB540A">
        <w:rPr>
          <w:b/>
          <w:color w:val="000000"/>
          <w:sz w:val="20"/>
        </w:rPr>
        <w:t>x 60 pkt</w:t>
      </w:r>
    </w:p>
    <w:p w:rsidR="00FB540A" w:rsidRPr="00FB540A" w:rsidRDefault="00FB540A" w:rsidP="003C2059">
      <w:pPr>
        <w:widowControl w:val="0"/>
        <w:autoSpaceDE w:val="0"/>
        <w:autoSpaceDN w:val="0"/>
        <w:adjustRightInd w:val="0"/>
        <w:spacing w:line="480" w:lineRule="auto"/>
        <w:ind w:left="284"/>
        <w:jc w:val="both"/>
        <w:rPr>
          <w:b/>
          <w:sz w:val="20"/>
        </w:rPr>
      </w:pPr>
      <w:r w:rsidRPr="00FB540A">
        <w:rPr>
          <w:b/>
          <w:sz w:val="20"/>
        </w:rPr>
        <w:t>Cena brutto oferty ocenianej</w:t>
      </w:r>
      <w:r w:rsidR="002E0B35">
        <w:rPr>
          <w:b/>
          <w:sz w:val="20"/>
        </w:rPr>
        <w:t xml:space="preserve"> </w:t>
      </w:r>
    </w:p>
    <w:p w:rsidR="00FB540A" w:rsidRPr="00FB540A" w:rsidRDefault="00FB540A" w:rsidP="002E0B35">
      <w:pPr>
        <w:autoSpaceDE w:val="0"/>
        <w:autoSpaceDN w:val="0"/>
        <w:adjustRightInd w:val="0"/>
        <w:spacing w:before="60" w:line="276" w:lineRule="auto"/>
        <w:ind w:left="284"/>
        <w:rPr>
          <w:sz w:val="20"/>
          <w:u w:val="single"/>
        </w:rPr>
      </w:pPr>
      <w:r w:rsidRPr="00FB540A">
        <w:rPr>
          <w:sz w:val="20"/>
          <w:u w:val="single"/>
        </w:rPr>
        <w:lastRenderedPageBreak/>
        <w:t xml:space="preserve">W ramach tego kryterium można uzyskać maksymalnie 60 pkt. </w:t>
      </w:r>
    </w:p>
    <w:p w:rsidR="00872606" w:rsidRPr="00872606" w:rsidRDefault="00FB540A" w:rsidP="001E0A5D">
      <w:pPr>
        <w:numPr>
          <w:ilvl w:val="0"/>
          <w:numId w:val="35"/>
        </w:numPr>
        <w:spacing w:before="120" w:after="120" w:line="276" w:lineRule="auto"/>
        <w:ind w:left="284" w:hanging="284"/>
        <w:jc w:val="both"/>
        <w:rPr>
          <w:color w:val="000000"/>
          <w:sz w:val="20"/>
          <w:u w:val="single"/>
          <w:lang w:val="x-none" w:eastAsia="x-none"/>
        </w:rPr>
      </w:pPr>
      <w:r w:rsidRPr="00FB540A">
        <w:rPr>
          <w:b/>
          <w:color w:val="000000"/>
          <w:sz w:val="20"/>
          <w:lang w:eastAsia="x-none"/>
        </w:rPr>
        <w:t>W ramach kryterium „</w:t>
      </w:r>
      <w:r w:rsidR="00897AAF" w:rsidRPr="00897AAF">
        <w:rPr>
          <w:b/>
          <w:color w:val="000000"/>
          <w:sz w:val="20"/>
          <w:lang w:eastAsia="x-none"/>
        </w:rPr>
        <w:t>Okres gwarancji i rękojmi</w:t>
      </w:r>
      <w:r w:rsidRPr="00FB540A">
        <w:rPr>
          <w:b/>
          <w:color w:val="000000"/>
          <w:sz w:val="20"/>
          <w:lang w:eastAsia="x-none"/>
        </w:rPr>
        <w:t>”</w:t>
      </w:r>
      <w:r w:rsidRPr="00FB540A">
        <w:rPr>
          <w:color w:val="000000"/>
          <w:sz w:val="20"/>
          <w:lang w:eastAsia="x-none"/>
        </w:rPr>
        <w:t xml:space="preserve"> </w:t>
      </w:r>
      <w:r w:rsidR="00897AAF" w:rsidRPr="00897AAF">
        <w:rPr>
          <w:color w:val="000000"/>
          <w:sz w:val="20"/>
          <w:lang w:eastAsia="x-none"/>
        </w:rPr>
        <w:t>Zamawiający</w:t>
      </w:r>
      <w:r w:rsidR="00897AAF" w:rsidRPr="00897AAF">
        <w:rPr>
          <w:color w:val="000000"/>
          <w:sz w:val="20"/>
          <w:lang w:val="x-none" w:eastAsia="x-none"/>
        </w:rPr>
        <w:t xml:space="preserve"> oceniać będzie zaoferowane </w:t>
      </w:r>
      <w:r w:rsidR="00897AAF">
        <w:rPr>
          <w:color w:val="000000"/>
          <w:sz w:val="20"/>
          <w:lang w:eastAsia="x-none"/>
        </w:rPr>
        <w:br/>
      </w:r>
      <w:r w:rsidR="00897AAF" w:rsidRPr="00897AAF">
        <w:rPr>
          <w:color w:val="000000"/>
          <w:sz w:val="20"/>
          <w:lang w:val="x-none" w:eastAsia="x-none"/>
        </w:rPr>
        <w:t xml:space="preserve">przez Wykonawców </w:t>
      </w:r>
      <w:r w:rsidR="00897AAF" w:rsidRPr="00897AAF">
        <w:rPr>
          <w:color w:val="000000"/>
          <w:sz w:val="20"/>
          <w:lang w:eastAsia="x-none"/>
        </w:rPr>
        <w:t xml:space="preserve">wydłużenie </w:t>
      </w:r>
      <w:r w:rsidR="00897AAF" w:rsidRPr="00897AAF">
        <w:rPr>
          <w:color w:val="000000"/>
          <w:sz w:val="20"/>
          <w:lang w:val="x-none" w:eastAsia="x-none"/>
        </w:rPr>
        <w:t>okres</w:t>
      </w:r>
      <w:r w:rsidR="00897AAF" w:rsidRPr="00897AAF">
        <w:rPr>
          <w:color w:val="000000"/>
          <w:sz w:val="20"/>
          <w:lang w:eastAsia="x-none"/>
        </w:rPr>
        <w:t>u</w:t>
      </w:r>
      <w:r w:rsidR="00897AAF" w:rsidRPr="00897AAF">
        <w:rPr>
          <w:color w:val="000000"/>
          <w:sz w:val="20"/>
          <w:lang w:val="x-none" w:eastAsia="x-none"/>
        </w:rPr>
        <w:t xml:space="preserve"> gwarancji i rękojmi ponad </w:t>
      </w:r>
      <w:r w:rsidR="00897AAF" w:rsidRPr="00897AAF">
        <w:rPr>
          <w:color w:val="000000"/>
          <w:sz w:val="20"/>
          <w:lang w:eastAsia="x-none"/>
        </w:rPr>
        <w:t xml:space="preserve">minimalne </w:t>
      </w:r>
      <w:r w:rsidR="00897AAF">
        <w:rPr>
          <w:color w:val="000000"/>
          <w:sz w:val="20"/>
          <w:lang w:eastAsia="x-none"/>
        </w:rPr>
        <w:t>24</w:t>
      </w:r>
      <w:r w:rsidR="00897AAF" w:rsidRPr="00897AAF">
        <w:rPr>
          <w:color w:val="000000"/>
          <w:sz w:val="20"/>
          <w:lang w:val="x-none" w:eastAsia="x-none"/>
        </w:rPr>
        <w:t xml:space="preserve"> miesi</w:t>
      </w:r>
      <w:r w:rsidR="00897AAF">
        <w:rPr>
          <w:color w:val="000000"/>
          <w:sz w:val="20"/>
          <w:lang w:eastAsia="x-none"/>
        </w:rPr>
        <w:t>ące</w:t>
      </w:r>
      <w:r w:rsidR="00897AAF" w:rsidRPr="00897AAF">
        <w:rPr>
          <w:color w:val="000000"/>
          <w:sz w:val="20"/>
          <w:lang w:eastAsia="x-none"/>
        </w:rPr>
        <w:t>,</w:t>
      </w:r>
      <w:r w:rsidR="00897AAF" w:rsidRPr="00897AAF">
        <w:rPr>
          <w:color w:val="000000"/>
          <w:sz w:val="20"/>
          <w:lang w:val="x-none" w:eastAsia="x-none"/>
        </w:rPr>
        <w:t xml:space="preserve"> wymagane </w:t>
      </w:r>
      <w:r w:rsidR="00897AAF">
        <w:rPr>
          <w:color w:val="000000"/>
          <w:sz w:val="20"/>
          <w:lang w:eastAsia="x-none"/>
        </w:rPr>
        <w:br/>
      </w:r>
      <w:r w:rsidR="00897AAF" w:rsidRPr="00897AAF">
        <w:rPr>
          <w:color w:val="000000"/>
          <w:sz w:val="20"/>
          <w:lang w:val="x-none" w:eastAsia="x-none"/>
        </w:rPr>
        <w:t>przez Zamawiającego</w:t>
      </w:r>
      <w:r w:rsidR="00872606">
        <w:rPr>
          <w:sz w:val="20"/>
          <w:lang w:eastAsia="x-none"/>
        </w:rPr>
        <w:t>.</w:t>
      </w:r>
    </w:p>
    <w:p w:rsidR="00FB540A" w:rsidRPr="00FB540A" w:rsidRDefault="00FB540A" w:rsidP="001E0A5D">
      <w:pPr>
        <w:spacing w:before="120" w:after="120" w:line="276" w:lineRule="auto"/>
        <w:ind w:left="284"/>
        <w:jc w:val="both"/>
        <w:rPr>
          <w:color w:val="000000"/>
          <w:sz w:val="20"/>
          <w:u w:val="single"/>
          <w:lang w:val="x-none" w:eastAsia="x-none"/>
        </w:rPr>
      </w:pPr>
      <w:r w:rsidRPr="00FB540A">
        <w:rPr>
          <w:sz w:val="20"/>
          <w:lang w:val="x-none" w:eastAsia="x-none"/>
        </w:rPr>
        <w:t>W ramach tego kryterium</w:t>
      </w:r>
      <w:r w:rsidRPr="00FB540A">
        <w:rPr>
          <w:sz w:val="20"/>
          <w:lang w:eastAsia="x-none"/>
        </w:rPr>
        <w:t>:</w:t>
      </w:r>
    </w:p>
    <w:p w:rsidR="00872606" w:rsidRPr="00872606" w:rsidRDefault="00897AAF" w:rsidP="001E0A5D">
      <w:pPr>
        <w:pStyle w:val="Akapitzlist"/>
        <w:numPr>
          <w:ilvl w:val="0"/>
          <w:numId w:val="68"/>
        </w:numPr>
        <w:autoSpaceDE w:val="0"/>
        <w:autoSpaceDN w:val="0"/>
        <w:adjustRightInd w:val="0"/>
        <w:spacing w:after="120" w:line="276" w:lineRule="auto"/>
        <w:ind w:left="567" w:hanging="283"/>
        <w:rPr>
          <w:color w:val="000000"/>
          <w:sz w:val="20"/>
        </w:rPr>
      </w:pPr>
      <w:r w:rsidRPr="00897AAF">
        <w:rPr>
          <w:color w:val="000000"/>
          <w:sz w:val="20"/>
          <w:lang w:val="pl-PL"/>
        </w:rPr>
        <w:t xml:space="preserve">za brak wydłużenia terminu gwarancji i rękojmi w stosunku do </w:t>
      </w:r>
      <w:r>
        <w:rPr>
          <w:color w:val="000000"/>
          <w:sz w:val="20"/>
          <w:lang w:val="pl-PL"/>
        </w:rPr>
        <w:t xml:space="preserve">minimalnego </w:t>
      </w:r>
      <w:r w:rsidRPr="00897AAF">
        <w:rPr>
          <w:color w:val="000000"/>
          <w:sz w:val="20"/>
          <w:lang w:val="pl-PL"/>
        </w:rPr>
        <w:t xml:space="preserve">terminu wskazanego </w:t>
      </w:r>
      <w:r>
        <w:rPr>
          <w:color w:val="000000"/>
          <w:sz w:val="20"/>
          <w:lang w:val="pl-PL"/>
        </w:rPr>
        <w:br/>
      </w:r>
      <w:r w:rsidRPr="00897AAF">
        <w:rPr>
          <w:color w:val="000000"/>
          <w:sz w:val="20"/>
          <w:lang w:val="pl-PL"/>
        </w:rPr>
        <w:t xml:space="preserve">w </w:t>
      </w:r>
      <w:r>
        <w:rPr>
          <w:color w:val="000000"/>
          <w:sz w:val="20"/>
          <w:lang w:val="pl-PL"/>
        </w:rPr>
        <w:t>S</w:t>
      </w:r>
      <w:r w:rsidRPr="00897AAF">
        <w:rPr>
          <w:color w:val="000000"/>
          <w:sz w:val="20"/>
          <w:lang w:val="pl-PL"/>
        </w:rPr>
        <w:t xml:space="preserve">pecyfikacji </w:t>
      </w:r>
      <w:r>
        <w:rPr>
          <w:color w:val="000000"/>
          <w:sz w:val="20"/>
          <w:lang w:val="pl-PL"/>
        </w:rPr>
        <w:t>I</w:t>
      </w:r>
      <w:r w:rsidRPr="00897AAF">
        <w:rPr>
          <w:color w:val="000000"/>
          <w:sz w:val="20"/>
          <w:lang w:val="pl-PL"/>
        </w:rPr>
        <w:t xml:space="preserve">stotnych </w:t>
      </w:r>
      <w:r>
        <w:rPr>
          <w:color w:val="000000"/>
          <w:sz w:val="20"/>
          <w:lang w:val="pl-PL"/>
        </w:rPr>
        <w:t>W</w:t>
      </w:r>
      <w:r w:rsidRPr="00897AAF">
        <w:rPr>
          <w:color w:val="000000"/>
          <w:sz w:val="20"/>
          <w:lang w:val="pl-PL"/>
        </w:rPr>
        <w:t xml:space="preserve">arunków </w:t>
      </w:r>
      <w:r>
        <w:rPr>
          <w:color w:val="000000"/>
          <w:sz w:val="20"/>
          <w:lang w:val="pl-PL"/>
        </w:rPr>
        <w:t>Z</w:t>
      </w:r>
      <w:r w:rsidRPr="00897AAF">
        <w:rPr>
          <w:color w:val="000000"/>
          <w:sz w:val="20"/>
          <w:lang w:val="pl-PL"/>
        </w:rPr>
        <w:t>amówienia (</w:t>
      </w:r>
      <w:r>
        <w:rPr>
          <w:color w:val="000000"/>
          <w:sz w:val="20"/>
          <w:lang w:val="pl-PL"/>
        </w:rPr>
        <w:t>24</w:t>
      </w:r>
      <w:r w:rsidRPr="00897AAF">
        <w:rPr>
          <w:color w:val="000000"/>
          <w:sz w:val="20"/>
          <w:lang w:val="pl-PL"/>
        </w:rPr>
        <w:t xml:space="preserve"> miesi</w:t>
      </w:r>
      <w:r w:rsidR="00BD7B4F">
        <w:rPr>
          <w:color w:val="000000"/>
          <w:sz w:val="20"/>
          <w:lang w:val="pl-PL"/>
        </w:rPr>
        <w:t>ą</w:t>
      </w:r>
      <w:r>
        <w:rPr>
          <w:color w:val="000000"/>
          <w:sz w:val="20"/>
          <w:lang w:val="pl-PL"/>
        </w:rPr>
        <w:t>ce</w:t>
      </w:r>
      <w:r w:rsidRPr="00897AAF">
        <w:rPr>
          <w:color w:val="000000"/>
          <w:sz w:val="20"/>
          <w:lang w:val="pl-PL"/>
        </w:rPr>
        <w:t>)</w:t>
      </w:r>
      <w:r>
        <w:rPr>
          <w:color w:val="000000"/>
          <w:sz w:val="20"/>
          <w:lang w:val="pl-PL"/>
        </w:rPr>
        <w:t xml:space="preserve"> </w:t>
      </w:r>
      <w:r w:rsidR="00872606">
        <w:rPr>
          <w:color w:val="000000"/>
          <w:sz w:val="20"/>
          <w:lang w:val="pl-PL"/>
        </w:rPr>
        <w:t>–</w:t>
      </w:r>
      <w:r w:rsidR="00872606" w:rsidRPr="00872606">
        <w:rPr>
          <w:color w:val="000000"/>
          <w:sz w:val="20"/>
        </w:rPr>
        <w:t xml:space="preserve"> Wykonawca otrzyma 0 punktów; </w:t>
      </w:r>
    </w:p>
    <w:p w:rsidR="00872606" w:rsidRPr="00872606" w:rsidRDefault="00872606" w:rsidP="001E0A5D">
      <w:pPr>
        <w:pStyle w:val="Akapitzlist"/>
        <w:numPr>
          <w:ilvl w:val="0"/>
          <w:numId w:val="68"/>
        </w:numPr>
        <w:autoSpaceDE w:val="0"/>
        <w:autoSpaceDN w:val="0"/>
        <w:adjustRightInd w:val="0"/>
        <w:spacing w:after="120" w:line="276" w:lineRule="auto"/>
        <w:ind w:left="567" w:hanging="283"/>
        <w:rPr>
          <w:color w:val="000000"/>
          <w:sz w:val="20"/>
        </w:rPr>
      </w:pPr>
      <w:r w:rsidRPr="00872606">
        <w:rPr>
          <w:color w:val="000000"/>
          <w:sz w:val="20"/>
        </w:rPr>
        <w:t xml:space="preserve">za </w:t>
      </w:r>
      <w:r w:rsidR="003203AA">
        <w:rPr>
          <w:color w:val="000000"/>
          <w:sz w:val="20"/>
          <w:lang w:val="pl-PL"/>
        </w:rPr>
        <w:t xml:space="preserve">każde 12 miesięcy, o jakie Wykonawca </w:t>
      </w:r>
      <w:r w:rsidR="00897AAF">
        <w:rPr>
          <w:color w:val="000000"/>
          <w:sz w:val="20"/>
          <w:lang w:val="pl-PL"/>
        </w:rPr>
        <w:t>wydłuż</w:t>
      </w:r>
      <w:r w:rsidR="003203AA">
        <w:rPr>
          <w:color w:val="000000"/>
          <w:sz w:val="20"/>
          <w:lang w:val="pl-PL"/>
        </w:rPr>
        <w:t>y</w:t>
      </w:r>
      <w:r w:rsidR="00897AAF">
        <w:rPr>
          <w:color w:val="000000"/>
          <w:sz w:val="20"/>
          <w:lang w:val="pl-PL"/>
        </w:rPr>
        <w:t xml:space="preserve"> </w:t>
      </w:r>
      <w:r w:rsidR="003203AA">
        <w:rPr>
          <w:color w:val="000000"/>
          <w:sz w:val="20"/>
        </w:rPr>
        <w:t>termin</w:t>
      </w:r>
      <w:r w:rsidRPr="00872606">
        <w:rPr>
          <w:color w:val="000000"/>
          <w:sz w:val="20"/>
        </w:rPr>
        <w:t xml:space="preserve"> </w:t>
      </w:r>
      <w:r w:rsidR="00897AAF" w:rsidRPr="00897AAF">
        <w:rPr>
          <w:color w:val="000000"/>
          <w:sz w:val="20"/>
          <w:lang w:val="pl-PL"/>
        </w:rPr>
        <w:t xml:space="preserve">gwarancji i rękojmi </w:t>
      </w:r>
      <w:r w:rsidR="00897AAF">
        <w:rPr>
          <w:color w:val="000000"/>
          <w:sz w:val="20"/>
          <w:lang w:val="pl-PL"/>
        </w:rPr>
        <w:t xml:space="preserve">w stosunku do wymaganego minimum </w:t>
      </w:r>
      <w:r w:rsidRPr="00872606">
        <w:rPr>
          <w:color w:val="000000"/>
          <w:sz w:val="20"/>
          <w:lang w:val="pl-PL"/>
        </w:rPr>
        <w:t>–</w:t>
      </w:r>
      <w:r w:rsidR="006F431C">
        <w:rPr>
          <w:color w:val="000000"/>
          <w:sz w:val="20"/>
        </w:rPr>
        <w:t xml:space="preserve"> Wykonawca otrzyma 10 punktów</w:t>
      </w:r>
      <w:r w:rsidR="006F431C">
        <w:rPr>
          <w:color w:val="000000"/>
          <w:sz w:val="20"/>
          <w:lang w:val="pl-PL"/>
        </w:rPr>
        <w:t>.</w:t>
      </w:r>
    </w:p>
    <w:p w:rsidR="00872606" w:rsidRPr="00872606" w:rsidRDefault="00872606" w:rsidP="001E0A5D">
      <w:pPr>
        <w:autoSpaceDE w:val="0"/>
        <w:autoSpaceDN w:val="0"/>
        <w:adjustRightInd w:val="0"/>
        <w:spacing w:before="120" w:after="120" w:line="276" w:lineRule="auto"/>
        <w:ind w:left="284"/>
        <w:jc w:val="both"/>
        <w:rPr>
          <w:color w:val="000000"/>
          <w:sz w:val="20"/>
          <w:szCs w:val="24"/>
          <w:lang w:val="x-none" w:eastAsia="x-none"/>
        </w:rPr>
      </w:pPr>
      <w:r w:rsidRPr="00872606">
        <w:rPr>
          <w:color w:val="000000"/>
          <w:sz w:val="20"/>
          <w:szCs w:val="24"/>
          <w:lang w:val="x-none" w:eastAsia="x-none"/>
        </w:rPr>
        <w:t xml:space="preserve">Liczba uzyskanych punktów uwzględnia już wagę kryterium, tj. </w:t>
      </w:r>
      <w:r w:rsidR="006F431C">
        <w:rPr>
          <w:color w:val="000000"/>
          <w:sz w:val="20"/>
          <w:szCs w:val="24"/>
          <w:lang w:eastAsia="x-none"/>
        </w:rPr>
        <w:t>4</w:t>
      </w:r>
      <w:r w:rsidRPr="00872606">
        <w:rPr>
          <w:color w:val="000000"/>
          <w:sz w:val="20"/>
          <w:szCs w:val="24"/>
          <w:lang w:val="x-none" w:eastAsia="x-none"/>
        </w:rPr>
        <w:t xml:space="preserve">0%. </w:t>
      </w:r>
    </w:p>
    <w:p w:rsidR="00872606" w:rsidRDefault="00872606" w:rsidP="001E0A5D">
      <w:pPr>
        <w:autoSpaceDE w:val="0"/>
        <w:autoSpaceDN w:val="0"/>
        <w:adjustRightInd w:val="0"/>
        <w:spacing w:before="120" w:after="120" w:line="276" w:lineRule="auto"/>
        <w:ind w:left="284"/>
        <w:jc w:val="both"/>
        <w:rPr>
          <w:color w:val="000000"/>
          <w:sz w:val="20"/>
          <w:szCs w:val="24"/>
          <w:lang w:eastAsia="x-none"/>
        </w:rPr>
      </w:pPr>
      <w:r w:rsidRPr="002E0B35">
        <w:rPr>
          <w:color w:val="000000"/>
          <w:sz w:val="20"/>
          <w:szCs w:val="24"/>
          <w:u w:val="single"/>
          <w:lang w:val="x-none" w:eastAsia="x-none"/>
        </w:rPr>
        <w:t xml:space="preserve">W ramach tego kryterium można uzyskać maksymalnie </w:t>
      </w:r>
      <w:r w:rsidR="006F431C">
        <w:rPr>
          <w:color w:val="000000"/>
          <w:sz w:val="20"/>
          <w:szCs w:val="24"/>
          <w:u w:val="single"/>
          <w:lang w:eastAsia="x-none"/>
        </w:rPr>
        <w:t>4</w:t>
      </w:r>
      <w:r w:rsidRPr="002E0B35">
        <w:rPr>
          <w:color w:val="000000"/>
          <w:sz w:val="20"/>
          <w:szCs w:val="24"/>
          <w:u w:val="single"/>
          <w:lang w:val="x-none" w:eastAsia="x-none"/>
        </w:rPr>
        <w:t>0 pkt</w:t>
      </w:r>
      <w:r w:rsidRPr="00872606">
        <w:rPr>
          <w:color w:val="000000"/>
          <w:sz w:val="20"/>
          <w:szCs w:val="24"/>
          <w:lang w:val="x-none" w:eastAsia="x-none"/>
        </w:rPr>
        <w:t xml:space="preserve">, co odpowiada zaoferowaniu </w:t>
      </w:r>
      <w:r w:rsidR="006F431C" w:rsidRPr="006F431C">
        <w:rPr>
          <w:color w:val="000000"/>
          <w:sz w:val="20"/>
          <w:szCs w:val="24"/>
          <w:lang w:eastAsia="x-none"/>
        </w:rPr>
        <w:t>wydłużeni</w:t>
      </w:r>
      <w:r w:rsidR="006F431C">
        <w:rPr>
          <w:color w:val="000000"/>
          <w:sz w:val="20"/>
          <w:szCs w:val="24"/>
          <w:lang w:eastAsia="x-none"/>
        </w:rPr>
        <w:t>a</w:t>
      </w:r>
      <w:r w:rsidR="006F431C" w:rsidRPr="006F431C">
        <w:rPr>
          <w:color w:val="000000"/>
          <w:sz w:val="20"/>
          <w:szCs w:val="24"/>
          <w:lang w:eastAsia="x-none"/>
        </w:rPr>
        <w:t xml:space="preserve"> okresu gwarancji </w:t>
      </w:r>
      <w:r w:rsidR="006F431C">
        <w:rPr>
          <w:color w:val="000000"/>
          <w:sz w:val="20"/>
          <w:szCs w:val="24"/>
          <w:lang w:eastAsia="x-none"/>
        </w:rPr>
        <w:t xml:space="preserve">i rękojmi </w:t>
      </w:r>
      <w:r w:rsidR="006F431C" w:rsidRPr="006F431C">
        <w:rPr>
          <w:color w:val="000000"/>
          <w:sz w:val="20"/>
          <w:szCs w:val="24"/>
          <w:lang w:eastAsia="x-none"/>
        </w:rPr>
        <w:t>na dostarczone meble o 48 miesięcy lub więcej</w:t>
      </w:r>
      <w:r w:rsidR="003203AA">
        <w:rPr>
          <w:color w:val="000000"/>
          <w:sz w:val="20"/>
          <w:szCs w:val="24"/>
          <w:lang w:eastAsia="x-none"/>
        </w:rPr>
        <w:t xml:space="preserve"> </w:t>
      </w:r>
      <w:r w:rsidR="003203AA" w:rsidRPr="003203AA">
        <w:rPr>
          <w:color w:val="000000"/>
          <w:sz w:val="20"/>
          <w:szCs w:val="24"/>
          <w:lang w:eastAsia="x-none"/>
        </w:rPr>
        <w:t>w stosunku do minimalnego terminu wskazanego w Specyfikacji Istotnych Warunków Zamówienia (</w:t>
      </w:r>
      <w:r w:rsidR="003203AA">
        <w:rPr>
          <w:color w:val="000000"/>
          <w:sz w:val="20"/>
          <w:szCs w:val="24"/>
          <w:lang w:eastAsia="x-none"/>
        </w:rPr>
        <w:t xml:space="preserve">tj. </w:t>
      </w:r>
      <w:r w:rsidR="003203AA" w:rsidRPr="003203AA">
        <w:rPr>
          <w:color w:val="000000"/>
          <w:sz w:val="20"/>
          <w:szCs w:val="24"/>
          <w:lang w:eastAsia="x-none"/>
        </w:rPr>
        <w:t>24 miesi</w:t>
      </w:r>
      <w:r w:rsidR="00BD7B4F">
        <w:rPr>
          <w:color w:val="000000"/>
          <w:sz w:val="20"/>
          <w:szCs w:val="24"/>
          <w:lang w:eastAsia="x-none"/>
        </w:rPr>
        <w:t>ą</w:t>
      </w:r>
      <w:r w:rsidR="003203AA" w:rsidRPr="003203AA">
        <w:rPr>
          <w:color w:val="000000"/>
          <w:sz w:val="20"/>
          <w:szCs w:val="24"/>
          <w:lang w:eastAsia="x-none"/>
        </w:rPr>
        <w:t>ce)</w:t>
      </w:r>
      <w:r w:rsidR="006F431C" w:rsidRPr="006F431C">
        <w:rPr>
          <w:color w:val="000000"/>
          <w:sz w:val="20"/>
          <w:szCs w:val="24"/>
          <w:lang w:eastAsia="x-none"/>
        </w:rPr>
        <w:t xml:space="preserve">, zgodnie z deklaracją </w:t>
      </w:r>
      <w:r w:rsidR="006F431C">
        <w:rPr>
          <w:color w:val="000000"/>
          <w:sz w:val="20"/>
          <w:szCs w:val="24"/>
          <w:lang w:eastAsia="x-none"/>
        </w:rPr>
        <w:t>W</w:t>
      </w:r>
      <w:r w:rsidR="006F431C" w:rsidRPr="006F431C">
        <w:rPr>
          <w:color w:val="000000"/>
          <w:sz w:val="20"/>
          <w:szCs w:val="24"/>
          <w:lang w:eastAsia="x-none"/>
        </w:rPr>
        <w:t>ykonawcy</w:t>
      </w:r>
      <w:r w:rsidR="006F431C">
        <w:rPr>
          <w:color w:val="000000"/>
          <w:sz w:val="20"/>
          <w:szCs w:val="24"/>
          <w:lang w:eastAsia="x-none"/>
        </w:rPr>
        <w:t>,</w:t>
      </w:r>
      <w:r w:rsidR="006F431C" w:rsidRPr="006F431C">
        <w:rPr>
          <w:color w:val="000000"/>
          <w:sz w:val="20"/>
          <w:szCs w:val="24"/>
          <w:lang w:eastAsia="x-none"/>
        </w:rPr>
        <w:t xml:space="preserve"> złożoną w ofercie</w:t>
      </w:r>
      <w:r w:rsidRPr="006F431C">
        <w:rPr>
          <w:color w:val="000000"/>
          <w:sz w:val="20"/>
          <w:szCs w:val="24"/>
          <w:lang w:val="x-none" w:eastAsia="x-none"/>
        </w:rPr>
        <w:t>.</w:t>
      </w:r>
      <w:r w:rsidRPr="00872606">
        <w:rPr>
          <w:color w:val="000000"/>
          <w:sz w:val="20"/>
          <w:szCs w:val="24"/>
          <w:lang w:val="x-none" w:eastAsia="x-none"/>
        </w:rPr>
        <w:t xml:space="preserve"> W przypadku niewskazania terminu </w:t>
      </w:r>
      <w:r w:rsidR="006F431C">
        <w:rPr>
          <w:color w:val="000000"/>
          <w:sz w:val="20"/>
          <w:szCs w:val="24"/>
          <w:lang w:eastAsia="x-none"/>
        </w:rPr>
        <w:t>wydłużenia okresu gwarancji i rękojmi</w:t>
      </w:r>
      <w:r w:rsidRPr="00872606">
        <w:rPr>
          <w:color w:val="000000"/>
          <w:sz w:val="20"/>
          <w:szCs w:val="24"/>
          <w:lang w:val="x-none" w:eastAsia="x-none"/>
        </w:rPr>
        <w:t xml:space="preserve">, </w:t>
      </w:r>
      <w:r w:rsidR="006F431C">
        <w:rPr>
          <w:color w:val="000000"/>
          <w:sz w:val="20"/>
          <w:szCs w:val="24"/>
          <w:lang w:eastAsia="x-none"/>
        </w:rPr>
        <w:t xml:space="preserve">oferta </w:t>
      </w:r>
      <w:r w:rsidRPr="00872606">
        <w:rPr>
          <w:color w:val="000000"/>
          <w:sz w:val="20"/>
          <w:szCs w:val="24"/>
          <w:lang w:val="x-none" w:eastAsia="x-none"/>
        </w:rPr>
        <w:t>Wykonawc</w:t>
      </w:r>
      <w:r w:rsidR="006F431C">
        <w:rPr>
          <w:color w:val="000000"/>
          <w:sz w:val="20"/>
          <w:szCs w:val="24"/>
          <w:lang w:eastAsia="x-none"/>
        </w:rPr>
        <w:t>y</w:t>
      </w:r>
      <w:r w:rsidRPr="00872606">
        <w:rPr>
          <w:color w:val="000000"/>
          <w:sz w:val="20"/>
          <w:szCs w:val="24"/>
          <w:lang w:val="x-none" w:eastAsia="x-none"/>
        </w:rPr>
        <w:t xml:space="preserve"> otrzyma 0 pkt. </w:t>
      </w:r>
      <w:r w:rsidRPr="002A27FF">
        <w:rPr>
          <w:b/>
          <w:color w:val="000000"/>
          <w:sz w:val="20"/>
          <w:szCs w:val="24"/>
          <w:u w:val="single"/>
          <w:lang w:val="x-none" w:eastAsia="x-none"/>
        </w:rPr>
        <w:t xml:space="preserve">W przypadku wskazania </w:t>
      </w:r>
      <w:r w:rsidR="003203AA" w:rsidRPr="002A27FF">
        <w:rPr>
          <w:b/>
          <w:color w:val="000000"/>
          <w:sz w:val="20"/>
          <w:szCs w:val="24"/>
          <w:u w:val="single"/>
          <w:lang w:eastAsia="x-none"/>
        </w:rPr>
        <w:t>okresu gwarancji i rękojmi</w:t>
      </w:r>
      <w:r w:rsidR="006F431C" w:rsidRPr="002A27FF">
        <w:rPr>
          <w:b/>
          <w:color w:val="000000"/>
          <w:sz w:val="20"/>
          <w:szCs w:val="24"/>
          <w:u w:val="single"/>
          <w:lang w:eastAsia="x-none"/>
        </w:rPr>
        <w:t xml:space="preserve"> krótszego </w:t>
      </w:r>
      <w:r w:rsidR="002A27FF">
        <w:rPr>
          <w:b/>
          <w:color w:val="000000"/>
          <w:sz w:val="20"/>
          <w:szCs w:val="24"/>
          <w:u w:val="single"/>
          <w:lang w:eastAsia="x-none"/>
        </w:rPr>
        <w:br/>
      </w:r>
      <w:r w:rsidR="006F431C" w:rsidRPr="002A27FF">
        <w:rPr>
          <w:b/>
          <w:color w:val="000000"/>
          <w:sz w:val="20"/>
          <w:szCs w:val="24"/>
          <w:u w:val="single"/>
          <w:lang w:eastAsia="x-none"/>
        </w:rPr>
        <w:t>niż 24 miesiące</w:t>
      </w:r>
      <w:r w:rsidRPr="002A27FF">
        <w:rPr>
          <w:b/>
          <w:color w:val="000000"/>
          <w:sz w:val="20"/>
          <w:szCs w:val="24"/>
          <w:u w:val="single"/>
          <w:lang w:val="x-none" w:eastAsia="x-none"/>
        </w:rPr>
        <w:t xml:space="preserve">, oferta zostanie odrzucona </w:t>
      </w:r>
      <w:r w:rsidR="0073110F" w:rsidRPr="002A27FF">
        <w:rPr>
          <w:b/>
          <w:color w:val="000000"/>
          <w:sz w:val="20"/>
          <w:szCs w:val="24"/>
          <w:u w:val="single"/>
          <w:lang w:eastAsia="x-none"/>
        </w:rPr>
        <w:t xml:space="preserve">na podstawie art. 89 ust. 1 pkt 2 ustawy Pzp </w:t>
      </w:r>
      <w:r w:rsidRPr="002A27FF">
        <w:rPr>
          <w:b/>
          <w:color w:val="000000"/>
          <w:sz w:val="20"/>
          <w:szCs w:val="24"/>
          <w:u w:val="single"/>
          <w:lang w:val="x-none" w:eastAsia="x-none"/>
        </w:rPr>
        <w:t xml:space="preserve">jako niezgodna </w:t>
      </w:r>
      <w:r w:rsidR="002A27FF">
        <w:rPr>
          <w:b/>
          <w:color w:val="000000"/>
          <w:sz w:val="20"/>
          <w:szCs w:val="24"/>
          <w:u w:val="single"/>
          <w:lang w:eastAsia="x-none"/>
        </w:rPr>
        <w:br/>
      </w:r>
      <w:r w:rsidRPr="002A27FF">
        <w:rPr>
          <w:b/>
          <w:color w:val="000000"/>
          <w:sz w:val="20"/>
          <w:szCs w:val="24"/>
          <w:u w:val="single"/>
          <w:lang w:val="x-none" w:eastAsia="x-none"/>
        </w:rPr>
        <w:t>z SIWZ.</w:t>
      </w:r>
    </w:p>
    <w:p w:rsidR="005640B9" w:rsidRPr="00872606" w:rsidRDefault="005640B9" w:rsidP="001E0A5D">
      <w:pPr>
        <w:pStyle w:val="Akapitzlist"/>
        <w:autoSpaceDE w:val="0"/>
        <w:autoSpaceDN w:val="0"/>
        <w:adjustRightInd w:val="0"/>
        <w:spacing w:after="120" w:line="276" w:lineRule="auto"/>
        <w:ind w:left="992" w:hanging="992"/>
        <w:rPr>
          <w:sz w:val="20"/>
        </w:rPr>
      </w:pPr>
      <w:r w:rsidRPr="003D5E23">
        <w:rPr>
          <w:b/>
          <w:caps/>
          <w:sz w:val="20"/>
          <w:lang w:val="pl-PL"/>
        </w:rPr>
        <w:t>Uwaga</w:t>
      </w:r>
      <w:r w:rsidRPr="00872606">
        <w:rPr>
          <w:sz w:val="20"/>
          <w:lang w:val="pl-PL"/>
        </w:rPr>
        <w:t xml:space="preserve">: </w:t>
      </w:r>
      <w:r>
        <w:rPr>
          <w:sz w:val="20"/>
          <w:lang w:val="pl-PL"/>
        </w:rPr>
        <w:tab/>
      </w:r>
      <w:r w:rsidRPr="00872606">
        <w:rPr>
          <w:sz w:val="20"/>
          <w:lang w:val="pl-PL"/>
        </w:rPr>
        <w:t xml:space="preserve">Weryfikacja zadeklarowanego </w:t>
      </w:r>
      <w:r>
        <w:rPr>
          <w:sz w:val="20"/>
          <w:lang w:val="pl-PL"/>
        </w:rPr>
        <w:t xml:space="preserve">terminu </w:t>
      </w:r>
      <w:r w:rsidR="006F431C">
        <w:rPr>
          <w:sz w:val="20"/>
          <w:lang w:val="pl-PL"/>
        </w:rPr>
        <w:t>okresu gwarancji i rękojmi</w:t>
      </w:r>
      <w:r w:rsidR="000B181F">
        <w:rPr>
          <w:sz w:val="20"/>
          <w:lang w:val="pl-PL"/>
        </w:rPr>
        <w:t xml:space="preserve"> </w:t>
      </w:r>
      <w:r>
        <w:rPr>
          <w:sz w:val="20"/>
          <w:lang w:val="pl-PL"/>
        </w:rPr>
        <w:t xml:space="preserve">w celu przyznania punktów </w:t>
      </w:r>
      <w:r w:rsidR="006F431C">
        <w:rPr>
          <w:sz w:val="20"/>
          <w:lang w:val="pl-PL"/>
        </w:rPr>
        <w:br/>
      </w:r>
      <w:r>
        <w:rPr>
          <w:sz w:val="20"/>
          <w:lang w:val="pl-PL"/>
        </w:rPr>
        <w:t xml:space="preserve">w niniejszym kryterium odbędzie się </w:t>
      </w:r>
      <w:r w:rsidRPr="00872606">
        <w:rPr>
          <w:sz w:val="20"/>
          <w:lang w:val="pl-PL"/>
        </w:rPr>
        <w:t>na podstawie oświadczenia</w:t>
      </w:r>
      <w:r>
        <w:rPr>
          <w:sz w:val="20"/>
          <w:lang w:val="pl-PL"/>
        </w:rPr>
        <w:t>,</w:t>
      </w:r>
      <w:r w:rsidRPr="00872606">
        <w:rPr>
          <w:sz w:val="20"/>
          <w:lang w:val="pl-PL"/>
        </w:rPr>
        <w:t xml:space="preserve"> złożonego przez Wykonawcę </w:t>
      </w:r>
      <w:r w:rsidR="006F431C">
        <w:rPr>
          <w:sz w:val="20"/>
          <w:lang w:val="pl-PL"/>
        </w:rPr>
        <w:br/>
      </w:r>
      <w:r w:rsidRPr="000B181F">
        <w:rPr>
          <w:sz w:val="20"/>
          <w:lang w:val="pl-PL"/>
        </w:rPr>
        <w:t xml:space="preserve">w </w:t>
      </w:r>
      <w:r w:rsidR="00377DBB">
        <w:rPr>
          <w:sz w:val="20"/>
          <w:lang w:val="pl-PL"/>
        </w:rPr>
        <w:t xml:space="preserve">ofercie, sporządzonej </w:t>
      </w:r>
      <w:r w:rsidR="00377DBB" w:rsidRPr="00377DBB">
        <w:rPr>
          <w:sz w:val="20"/>
          <w:lang w:val="pl-PL"/>
        </w:rPr>
        <w:t xml:space="preserve">elektronicznie, za pośrednictwem platformy zakupowej pod adresem: </w:t>
      </w:r>
      <w:r w:rsidR="00765367" w:rsidRPr="00765367">
        <w:rPr>
          <w:i/>
          <w:sz w:val="20"/>
          <w:lang w:val="pl-PL"/>
        </w:rPr>
        <w:t>duw.ezamawiajacy.pl</w:t>
      </w:r>
      <w:r w:rsidRPr="00765367">
        <w:rPr>
          <w:sz w:val="20"/>
          <w:lang w:val="pl-PL"/>
        </w:rPr>
        <w:t>.</w:t>
      </w:r>
    </w:p>
    <w:p w:rsidR="00FB540A" w:rsidRPr="00872606" w:rsidRDefault="003A2B2A" w:rsidP="00263C43">
      <w:pPr>
        <w:pStyle w:val="Akapitzlist"/>
        <w:numPr>
          <w:ilvl w:val="0"/>
          <w:numId w:val="71"/>
        </w:numPr>
        <w:tabs>
          <w:tab w:val="clear" w:pos="360"/>
        </w:tabs>
        <w:autoSpaceDE w:val="0"/>
        <w:autoSpaceDN w:val="0"/>
        <w:adjustRightInd w:val="0"/>
        <w:spacing w:after="120" w:line="276" w:lineRule="auto"/>
        <w:ind w:left="284" w:hanging="284"/>
        <w:rPr>
          <w:sz w:val="20"/>
        </w:rPr>
      </w:pPr>
      <w:r>
        <w:rPr>
          <w:sz w:val="20"/>
          <w:lang w:val="pl-PL"/>
        </w:rPr>
        <w:t>Z</w:t>
      </w:r>
      <w:r w:rsidR="00FB540A" w:rsidRPr="00872606">
        <w:rPr>
          <w:sz w:val="20"/>
        </w:rPr>
        <w:t>amawiający, w trakcie oceny ofert, kolejno ocenianym ofertom przyzna punkty według następującego wzoru:</w:t>
      </w:r>
    </w:p>
    <w:p w:rsidR="00FB540A" w:rsidRPr="00FB540A" w:rsidRDefault="00FB540A" w:rsidP="00FB540A">
      <w:pPr>
        <w:autoSpaceDE w:val="0"/>
        <w:autoSpaceDN w:val="0"/>
        <w:adjustRightInd w:val="0"/>
        <w:spacing w:line="276" w:lineRule="auto"/>
        <w:ind w:left="2124" w:firstLine="708"/>
        <w:jc w:val="both"/>
        <w:rPr>
          <w:sz w:val="20"/>
        </w:rPr>
      </w:pPr>
      <w:r w:rsidRPr="00FB540A">
        <w:rPr>
          <w:noProof/>
          <w:sz w:val="20"/>
        </w:rPr>
        <mc:AlternateContent>
          <mc:Choice Requires="wps">
            <w:drawing>
              <wp:anchor distT="0" distB="0" distL="114300" distR="114300" simplePos="0" relativeHeight="251659264" behindDoc="1" locked="0" layoutInCell="1" allowOverlap="1" wp14:anchorId="2A9C07C7" wp14:editId="3EE330D7">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4E57DB" id="Prostokąt 1" o:spid="_x0000_s1026" style="position:absolute;margin-left:135.65pt;margin-top:4.15pt;width:197.2pt;height: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p>
    <w:p w:rsidR="00FB540A" w:rsidRPr="003D5E23" w:rsidRDefault="00FB540A" w:rsidP="00FB540A">
      <w:pPr>
        <w:autoSpaceDE w:val="0"/>
        <w:autoSpaceDN w:val="0"/>
        <w:adjustRightInd w:val="0"/>
        <w:spacing w:line="276" w:lineRule="auto"/>
        <w:ind w:firstLine="2"/>
        <w:jc w:val="center"/>
        <w:rPr>
          <w:b/>
          <w:sz w:val="28"/>
          <w:szCs w:val="28"/>
          <w:vertAlign w:val="subscript"/>
        </w:rPr>
      </w:pPr>
      <w:r w:rsidRPr="003D5E23">
        <w:rPr>
          <w:b/>
          <w:sz w:val="28"/>
          <w:szCs w:val="28"/>
        </w:rPr>
        <w:t xml:space="preserve">P = </w:t>
      </w:r>
      <w:r w:rsidR="003D5E23" w:rsidRPr="003D5E23">
        <w:rPr>
          <w:b/>
          <w:sz w:val="28"/>
          <w:szCs w:val="28"/>
        </w:rPr>
        <w:t>C</w:t>
      </w:r>
      <w:r w:rsidRPr="003D5E23">
        <w:rPr>
          <w:b/>
          <w:sz w:val="28"/>
          <w:szCs w:val="28"/>
        </w:rPr>
        <w:t xml:space="preserve"> + </w:t>
      </w:r>
      <w:r w:rsidR="006F431C">
        <w:rPr>
          <w:b/>
          <w:sz w:val="28"/>
          <w:szCs w:val="28"/>
        </w:rPr>
        <w:t>G</w:t>
      </w:r>
      <w:r w:rsidR="003D5E23" w:rsidRPr="003D5E23">
        <w:rPr>
          <w:b/>
          <w:sz w:val="28"/>
          <w:szCs w:val="28"/>
        </w:rPr>
        <w:t xml:space="preserve"> </w:t>
      </w:r>
    </w:p>
    <w:p w:rsidR="00FB540A" w:rsidRPr="00FB540A" w:rsidRDefault="00FB540A" w:rsidP="00061A1D">
      <w:pPr>
        <w:autoSpaceDE w:val="0"/>
        <w:autoSpaceDN w:val="0"/>
        <w:adjustRightInd w:val="0"/>
        <w:spacing w:before="240" w:line="276" w:lineRule="auto"/>
        <w:ind w:left="284"/>
        <w:jc w:val="both"/>
        <w:rPr>
          <w:sz w:val="20"/>
        </w:rPr>
      </w:pPr>
      <w:r w:rsidRPr="00FB540A">
        <w:rPr>
          <w:b/>
          <w:sz w:val="20"/>
        </w:rPr>
        <w:t>P</w:t>
      </w:r>
      <w:r w:rsidR="0081279F">
        <w:rPr>
          <w:b/>
          <w:sz w:val="20"/>
        </w:rPr>
        <w:tab/>
      </w:r>
      <w:r w:rsidR="0081279F">
        <w:rPr>
          <w:sz w:val="20"/>
        </w:rPr>
        <w:t>–</w:t>
      </w:r>
      <w:r w:rsidR="0081279F">
        <w:rPr>
          <w:sz w:val="20"/>
        </w:rPr>
        <w:tab/>
      </w:r>
      <w:r w:rsidRPr="00FB540A">
        <w:rPr>
          <w:sz w:val="20"/>
        </w:rPr>
        <w:t>łączna liczba punktów przyznana badanej ofercie</w:t>
      </w:r>
      <w:r w:rsidR="003D5E23">
        <w:rPr>
          <w:sz w:val="20"/>
        </w:rPr>
        <w:t>;</w:t>
      </w:r>
      <w:r w:rsidRPr="00FB540A">
        <w:rPr>
          <w:sz w:val="20"/>
        </w:rPr>
        <w:t xml:space="preserve"> </w:t>
      </w:r>
    </w:p>
    <w:p w:rsidR="00FB540A" w:rsidRPr="00FB540A" w:rsidRDefault="003D5E23" w:rsidP="0081279F">
      <w:pPr>
        <w:autoSpaceDE w:val="0"/>
        <w:autoSpaceDN w:val="0"/>
        <w:adjustRightInd w:val="0"/>
        <w:spacing w:before="60" w:line="276" w:lineRule="auto"/>
        <w:ind w:left="284"/>
        <w:jc w:val="both"/>
        <w:rPr>
          <w:sz w:val="20"/>
        </w:rPr>
      </w:pPr>
      <w:r>
        <w:rPr>
          <w:b/>
          <w:sz w:val="20"/>
        </w:rPr>
        <w:t>C</w:t>
      </w:r>
      <w:r w:rsidR="0081279F">
        <w:rPr>
          <w:sz w:val="20"/>
        </w:rPr>
        <w:tab/>
        <w:t>–</w:t>
      </w:r>
      <w:r w:rsidR="0081279F">
        <w:rPr>
          <w:sz w:val="20"/>
        </w:rPr>
        <w:tab/>
      </w:r>
      <w:r w:rsidR="00FB540A" w:rsidRPr="00FB540A">
        <w:rPr>
          <w:sz w:val="20"/>
        </w:rPr>
        <w:t>liczba punktów przyznana badanej ofercie w kryterium „Cena brutto oferty”</w:t>
      </w:r>
      <w:r>
        <w:rPr>
          <w:sz w:val="20"/>
        </w:rPr>
        <w:t>;</w:t>
      </w:r>
    </w:p>
    <w:p w:rsidR="00FB540A" w:rsidRDefault="006F431C" w:rsidP="00FF6631">
      <w:pPr>
        <w:tabs>
          <w:tab w:val="left" w:pos="709"/>
        </w:tabs>
        <w:autoSpaceDE w:val="0"/>
        <w:autoSpaceDN w:val="0"/>
        <w:adjustRightInd w:val="0"/>
        <w:spacing w:before="60" w:line="276" w:lineRule="auto"/>
        <w:ind w:left="1418" w:hanging="1134"/>
        <w:jc w:val="both"/>
        <w:rPr>
          <w:sz w:val="20"/>
        </w:rPr>
      </w:pPr>
      <w:r>
        <w:rPr>
          <w:b/>
          <w:sz w:val="20"/>
        </w:rPr>
        <w:t>G</w:t>
      </w:r>
      <w:r w:rsidR="0081279F">
        <w:rPr>
          <w:b/>
          <w:sz w:val="20"/>
        </w:rPr>
        <w:tab/>
      </w:r>
      <w:r w:rsidR="0081279F">
        <w:rPr>
          <w:sz w:val="20"/>
        </w:rPr>
        <w:t>–</w:t>
      </w:r>
      <w:r w:rsidR="0081279F">
        <w:rPr>
          <w:sz w:val="20"/>
        </w:rPr>
        <w:tab/>
      </w:r>
      <w:r w:rsidR="00FB540A" w:rsidRPr="00FB540A">
        <w:rPr>
          <w:sz w:val="20"/>
        </w:rPr>
        <w:t xml:space="preserve">liczba punktów przyznana badanej ofercie w kryterium </w:t>
      </w:r>
      <w:r w:rsidR="00FB540A" w:rsidRPr="006F431C">
        <w:rPr>
          <w:sz w:val="20"/>
        </w:rPr>
        <w:t>„</w:t>
      </w:r>
      <w:r w:rsidRPr="006F431C">
        <w:rPr>
          <w:sz w:val="20"/>
        </w:rPr>
        <w:t>Okres gwarancji i rękojmi</w:t>
      </w:r>
      <w:r w:rsidR="00FB540A" w:rsidRPr="006F431C">
        <w:rPr>
          <w:sz w:val="20"/>
        </w:rPr>
        <w:t>”</w:t>
      </w:r>
      <w:r>
        <w:rPr>
          <w:sz w:val="20"/>
        </w:rPr>
        <w:t>.</w:t>
      </w:r>
    </w:p>
    <w:p w:rsidR="00F614DD" w:rsidRPr="0076158C" w:rsidRDefault="00F614DD" w:rsidP="001E0A5D">
      <w:pPr>
        <w:numPr>
          <w:ilvl w:val="0"/>
          <w:numId w:val="72"/>
        </w:numPr>
        <w:spacing w:before="120" w:after="120" w:line="276" w:lineRule="auto"/>
        <w:ind w:left="284" w:hanging="284"/>
        <w:jc w:val="both"/>
        <w:rPr>
          <w:sz w:val="20"/>
          <w:lang w:val="x-none" w:eastAsia="x-none"/>
        </w:rPr>
      </w:pPr>
      <w:r w:rsidRPr="0076158C">
        <w:rPr>
          <w:sz w:val="20"/>
          <w:lang w:val="x-none" w:eastAsia="x-none"/>
        </w:rPr>
        <w:t>Punkty przyznane każdej ofercie będą zaokrąglane do dwóch miejsc po przecinku.</w:t>
      </w:r>
    </w:p>
    <w:p w:rsidR="00F614DD" w:rsidRPr="003A2B2A" w:rsidRDefault="003A2B2A" w:rsidP="001E0A5D">
      <w:pPr>
        <w:numPr>
          <w:ilvl w:val="0"/>
          <w:numId w:val="72"/>
        </w:numPr>
        <w:spacing w:before="120" w:after="120" w:line="276" w:lineRule="auto"/>
        <w:ind w:left="284" w:hanging="284"/>
        <w:jc w:val="both"/>
        <w:rPr>
          <w:b/>
          <w:sz w:val="20"/>
          <w:lang w:val="x-none" w:eastAsia="x-none"/>
        </w:rPr>
      </w:pPr>
      <w:r w:rsidRPr="003A2B2A">
        <w:rPr>
          <w:sz w:val="20"/>
          <w:lang w:eastAsia="x-none"/>
        </w:rPr>
        <w:t xml:space="preserve">W przypadku, gdy dwie bądź więcej ofert uzyska taką samą sumę </w:t>
      </w:r>
      <w:r w:rsidR="000B181F">
        <w:rPr>
          <w:sz w:val="20"/>
          <w:lang w:eastAsia="x-none"/>
        </w:rPr>
        <w:t xml:space="preserve">punktów z </w:t>
      </w:r>
      <w:r w:rsidRPr="003A2B2A">
        <w:rPr>
          <w:sz w:val="20"/>
          <w:lang w:eastAsia="x-none"/>
        </w:rPr>
        <w:t>kryteriów oceny ofert, Zamawiający spośród tych ofert wybierze ofertę z najniższą ceną, a jeżeli zostały złożone oferty o takiej samej cenie, Zamawiający wzywa Wykonawców, którzy złożyli te oferty, do złożenia</w:t>
      </w:r>
      <w:r w:rsidR="002A27FF">
        <w:rPr>
          <w:sz w:val="20"/>
          <w:lang w:eastAsia="x-none"/>
        </w:rPr>
        <w:t>,</w:t>
      </w:r>
      <w:r w:rsidRPr="003A2B2A">
        <w:rPr>
          <w:sz w:val="20"/>
          <w:lang w:eastAsia="x-none"/>
        </w:rPr>
        <w:t xml:space="preserve"> w terminie określonym </w:t>
      </w:r>
      <w:r w:rsidR="002A27FF">
        <w:rPr>
          <w:sz w:val="20"/>
          <w:lang w:eastAsia="x-none"/>
        </w:rPr>
        <w:br/>
      </w:r>
      <w:r w:rsidRPr="003A2B2A">
        <w:rPr>
          <w:sz w:val="20"/>
          <w:lang w:eastAsia="x-none"/>
        </w:rPr>
        <w:t>przez Zamawiającego</w:t>
      </w:r>
      <w:r w:rsidR="002A27FF">
        <w:rPr>
          <w:sz w:val="20"/>
          <w:lang w:eastAsia="x-none"/>
        </w:rPr>
        <w:t>,</w:t>
      </w:r>
      <w:r w:rsidRPr="003A2B2A">
        <w:rPr>
          <w:sz w:val="20"/>
          <w:lang w:eastAsia="x-none"/>
        </w:rPr>
        <w:t xml:space="preserve"> ofert dodatkowych</w:t>
      </w:r>
      <w:r w:rsidR="00F614DD" w:rsidRPr="003A2B2A">
        <w:rPr>
          <w:sz w:val="20"/>
          <w:lang w:val="x-none" w:eastAsia="x-none"/>
        </w:rPr>
        <w:t>.</w:t>
      </w:r>
    </w:p>
    <w:p w:rsidR="00F614DD" w:rsidRPr="003A2B2A" w:rsidRDefault="00F614DD" w:rsidP="001E0A5D">
      <w:pPr>
        <w:numPr>
          <w:ilvl w:val="0"/>
          <w:numId w:val="72"/>
        </w:numPr>
        <w:spacing w:before="120" w:after="120" w:line="276" w:lineRule="auto"/>
        <w:ind w:left="284" w:hanging="284"/>
        <w:jc w:val="both"/>
        <w:rPr>
          <w:b/>
          <w:sz w:val="20"/>
          <w:lang w:val="x-none" w:eastAsia="x-none"/>
        </w:rPr>
      </w:pPr>
      <w:r w:rsidRPr="0076158C">
        <w:rPr>
          <w:sz w:val="20"/>
          <w:lang w:val="x-none" w:eastAsia="x-none"/>
        </w:rPr>
        <w:t>Zamawiający udzieli zamówienia Wykonawcy</w:t>
      </w:r>
      <w:r w:rsidR="003A2B2A" w:rsidRPr="003A2B2A">
        <w:rPr>
          <w:sz w:val="20"/>
        </w:rPr>
        <w:t xml:space="preserve"> </w:t>
      </w:r>
      <w:r w:rsidR="003A2B2A" w:rsidRPr="003A2B2A">
        <w:rPr>
          <w:sz w:val="20"/>
          <w:lang w:eastAsia="x-none"/>
        </w:rPr>
        <w:t>niewykluczonemu z postępowania</w:t>
      </w:r>
      <w:r w:rsidRPr="0076158C">
        <w:rPr>
          <w:sz w:val="20"/>
          <w:lang w:val="x-none" w:eastAsia="x-none"/>
        </w:rPr>
        <w:t>,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rsidR="003A2B2A" w:rsidRPr="003A2B2A" w:rsidRDefault="003A2B2A" w:rsidP="001E0A5D">
      <w:pPr>
        <w:numPr>
          <w:ilvl w:val="0"/>
          <w:numId w:val="72"/>
        </w:numPr>
        <w:spacing w:before="120" w:after="120" w:line="276" w:lineRule="auto"/>
        <w:ind w:left="284" w:hanging="284"/>
        <w:jc w:val="both"/>
        <w:rPr>
          <w:b/>
          <w:sz w:val="20"/>
          <w:lang w:val="x-none" w:eastAsia="x-none"/>
        </w:rPr>
      </w:pPr>
      <w:r w:rsidRPr="003A2B2A">
        <w:rPr>
          <w:sz w:val="20"/>
          <w:lang w:val="x-none" w:eastAsia="x-none"/>
        </w:rPr>
        <w:t xml:space="preserve">Jeżeli złożono ofertę, której wybór prowadziłby do powstania u Zamawiającego obowiązku podatkowego </w:t>
      </w:r>
      <w:r w:rsidRPr="003A2B2A">
        <w:rPr>
          <w:sz w:val="20"/>
          <w:lang w:eastAsia="x-none"/>
        </w:rPr>
        <w:t>z</w:t>
      </w:r>
      <w:r w:rsidRPr="003A2B2A">
        <w:rPr>
          <w:sz w:val="20"/>
          <w:lang w:val="x-none" w:eastAsia="x-none"/>
        </w:rPr>
        <w:t xml:space="preserve">godnie z przepisami o podatku VAT, Zamawiający </w:t>
      </w:r>
      <w:r w:rsidR="002A27FF">
        <w:rPr>
          <w:sz w:val="20"/>
          <w:lang w:eastAsia="x-none"/>
        </w:rPr>
        <w:t xml:space="preserve">– </w:t>
      </w:r>
      <w:r w:rsidRPr="003A2B2A">
        <w:rPr>
          <w:sz w:val="20"/>
          <w:lang w:val="x-none" w:eastAsia="x-none"/>
        </w:rPr>
        <w:t xml:space="preserve">w celu oceny takiej oferty </w:t>
      </w:r>
      <w:r w:rsidR="002A27FF">
        <w:rPr>
          <w:sz w:val="20"/>
          <w:lang w:eastAsia="x-none"/>
        </w:rPr>
        <w:t xml:space="preserve">– </w:t>
      </w:r>
      <w:r w:rsidRPr="003A2B2A">
        <w:rPr>
          <w:sz w:val="20"/>
          <w:lang w:val="x-none" w:eastAsia="x-none"/>
        </w:rPr>
        <w:t xml:space="preserve">dolicza do przedstawionej </w:t>
      </w:r>
      <w:r w:rsidR="002A27FF">
        <w:rPr>
          <w:sz w:val="20"/>
          <w:lang w:eastAsia="x-none"/>
        </w:rPr>
        <w:br/>
      </w:r>
      <w:r w:rsidRPr="003A2B2A">
        <w:rPr>
          <w:sz w:val="20"/>
          <w:lang w:val="x-none" w:eastAsia="x-none"/>
        </w:rPr>
        <w:t xml:space="preserve">w niej ceny podatek VAT, który miałby obowiązek rozliczyć zgodnie z obowiązującymi przepisami (art. 91 </w:t>
      </w:r>
      <w:r w:rsidR="002A27FF">
        <w:rPr>
          <w:sz w:val="20"/>
          <w:lang w:eastAsia="x-none"/>
        </w:rPr>
        <w:br/>
      </w:r>
      <w:r w:rsidRPr="003A2B2A">
        <w:rPr>
          <w:sz w:val="20"/>
          <w:lang w:val="x-none" w:eastAsia="x-none"/>
        </w:rPr>
        <w:t>ust. 3a ustawy Pzp).</w:t>
      </w:r>
    </w:p>
    <w:p w:rsidR="00F614DD" w:rsidRPr="0076158C" w:rsidRDefault="00F614DD" w:rsidP="001E0A5D">
      <w:pPr>
        <w:numPr>
          <w:ilvl w:val="0"/>
          <w:numId w:val="72"/>
        </w:numPr>
        <w:spacing w:before="120" w:after="120" w:line="276" w:lineRule="auto"/>
        <w:ind w:left="284" w:hanging="284"/>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614DD" w:rsidRPr="0076158C" w:rsidRDefault="00F614DD" w:rsidP="001E0A5D">
      <w:pPr>
        <w:numPr>
          <w:ilvl w:val="7"/>
          <w:numId w:val="29"/>
        </w:numPr>
        <w:autoSpaceDE w:val="0"/>
        <w:autoSpaceDN w:val="0"/>
        <w:adjustRightInd w:val="0"/>
        <w:spacing w:before="120" w:after="120" w:line="276" w:lineRule="auto"/>
        <w:ind w:left="567" w:hanging="283"/>
        <w:jc w:val="both"/>
        <w:rPr>
          <w:sz w:val="20"/>
          <w:lang w:val="x-none" w:eastAsia="x-none"/>
        </w:rPr>
      </w:pPr>
      <w:r w:rsidRPr="0076158C">
        <w:rPr>
          <w:sz w:val="20"/>
          <w:lang w:val="x-none" w:eastAsia="x-none"/>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t>
      </w:r>
      <w:r w:rsidRPr="0076158C">
        <w:rPr>
          <w:sz w:val="20"/>
          <w:lang w:val="x-none" w:eastAsia="x-none"/>
        </w:rPr>
        <w:lastRenderedPageBreak/>
        <w:t>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w:t>
      </w:r>
      <w:r w:rsidR="003C2059">
        <w:rPr>
          <w:sz w:val="20"/>
          <w:lang w:eastAsia="x-none"/>
        </w:rPr>
        <w:br/>
      </w:r>
      <w:r w:rsidRPr="0076158C">
        <w:rPr>
          <w:sz w:val="20"/>
          <w:lang w:val="x-none" w:eastAsia="x-none"/>
        </w:rPr>
        <w:t>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r w:rsidR="000B181F">
        <w:rPr>
          <w:sz w:val="20"/>
          <w:lang w:eastAsia="x-none"/>
        </w:rPr>
        <w:t xml:space="preserve">tj. </w:t>
      </w:r>
      <w:r w:rsidRPr="0076158C">
        <w:rPr>
          <w:sz w:val="20"/>
          <w:lang w:val="x-none" w:eastAsia="x-none"/>
        </w:rPr>
        <w:t>Dz.</w:t>
      </w:r>
      <w:r w:rsidR="00B30C8A">
        <w:rPr>
          <w:sz w:val="20"/>
          <w:lang w:eastAsia="x-none"/>
        </w:rPr>
        <w:t xml:space="preserve"> </w:t>
      </w:r>
      <w:r w:rsidRPr="0076158C">
        <w:rPr>
          <w:sz w:val="20"/>
          <w:lang w:val="x-none" w:eastAsia="x-none"/>
        </w:rPr>
        <w:t xml:space="preserve">U. z </w:t>
      </w:r>
      <w:r w:rsidR="000E159A" w:rsidRPr="0076158C">
        <w:rPr>
          <w:sz w:val="20"/>
          <w:lang w:eastAsia="x-none"/>
        </w:rPr>
        <w:t>201</w:t>
      </w:r>
      <w:r w:rsidR="00CD15EA">
        <w:rPr>
          <w:sz w:val="20"/>
          <w:lang w:eastAsia="x-none"/>
        </w:rPr>
        <w:t>8</w:t>
      </w:r>
      <w:r w:rsidR="00654609">
        <w:rPr>
          <w:sz w:val="20"/>
          <w:lang w:val="x-none" w:eastAsia="x-none"/>
        </w:rPr>
        <w:t xml:space="preserve"> r.</w:t>
      </w:r>
      <w:r w:rsidRPr="0076158C">
        <w:rPr>
          <w:sz w:val="20"/>
          <w:lang w:val="x-none" w:eastAsia="x-none"/>
        </w:rPr>
        <w:t xml:space="preserve"> poz. </w:t>
      </w:r>
      <w:r w:rsidR="00CD15EA">
        <w:rPr>
          <w:sz w:val="20"/>
          <w:lang w:eastAsia="x-none"/>
        </w:rPr>
        <w:t>2177</w:t>
      </w:r>
      <w:r w:rsidR="000E159A" w:rsidRPr="0076158C">
        <w:rPr>
          <w:sz w:val="20"/>
          <w:lang w:eastAsia="x-none"/>
        </w:rPr>
        <w:t>)</w:t>
      </w:r>
      <w:r w:rsidR="00654609">
        <w:rPr>
          <w:sz w:val="20"/>
          <w:lang w:eastAsia="x-none"/>
        </w:rPr>
        <w:t>,</w:t>
      </w:r>
    </w:p>
    <w:p w:rsidR="00F614DD" w:rsidRPr="0076158C" w:rsidRDefault="00F614DD" w:rsidP="001E0A5D">
      <w:pPr>
        <w:numPr>
          <w:ilvl w:val="7"/>
          <w:numId w:val="29"/>
        </w:numPr>
        <w:spacing w:before="120" w:after="120" w:line="276" w:lineRule="auto"/>
        <w:ind w:left="567"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rsidR="00F614DD" w:rsidRPr="0076158C" w:rsidRDefault="00F614DD" w:rsidP="001E0A5D">
      <w:pPr>
        <w:numPr>
          <w:ilvl w:val="7"/>
          <w:numId w:val="29"/>
        </w:numPr>
        <w:spacing w:before="120" w:after="120" w:line="276" w:lineRule="auto"/>
        <w:ind w:left="567"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w:t>
      </w:r>
      <w:r w:rsidR="00654609">
        <w:rPr>
          <w:sz w:val="20"/>
        </w:rPr>
        <w:t>rym realizowane jest zamówienie,</w:t>
      </w:r>
    </w:p>
    <w:p w:rsidR="00E02E87" w:rsidRPr="0076158C" w:rsidRDefault="00F614DD" w:rsidP="001E0A5D">
      <w:pPr>
        <w:numPr>
          <w:ilvl w:val="7"/>
          <w:numId w:val="29"/>
        </w:numPr>
        <w:spacing w:before="120" w:after="120" w:line="276" w:lineRule="auto"/>
        <w:ind w:left="567" w:hanging="283"/>
        <w:jc w:val="both"/>
        <w:rPr>
          <w:sz w:val="20"/>
        </w:rPr>
      </w:pPr>
      <w:r w:rsidRPr="0076158C">
        <w:rPr>
          <w:sz w:val="20"/>
        </w:rPr>
        <w:t>wynikającym z prz</w:t>
      </w:r>
      <w:r w:rsidR="00654609">
        <w:rPr>
          <w:sz w:val="20"/>
        </w:rPr>
        <w:t>episów prawa ochrony środowiska,</w:t>
      </w:r>
      <w:r w:rsidRPr="0076158C">
        <w:rPr>
          <w:sz w:val="20"/>
        </w:rPr>
        <w:t xml:space="preserve"> </w:t>
      </w:r>
    </w:p>
    <w:p w:rsidR="00F614DD" w:rsidRPr="0076158C" w:rsidRDefault="00F614DD" w:rsidP="001E0A5D">
      <w:pPr>
        <w:numPr>
          <w:ilvl w:val="7"/>
          <w:numId w:val="29"/>
        </w:numPr>
        <w:spacing w:before="120" w:after="120" w:line="276" w:lineRule="auto"/>
        <w:ind w:left="567" w:hanging="283"/>
        <w:jc w:val="both"/>
        <w:rPr>
          <w:sz w:val="20"/>
        </w:rPr>
      </w:pPr>
      <w:r w:rsidRPr="0076158C">
        <w:rPr>
          <w:sz w:val="20"/>
        </w:rPr>
        <w:t>powierzenia wykonania części zamówienia podwykonawcy.</w:t>
      </w:r>
    </w:p>
    <w:p w:rsidR="00F614DD" w:rsidRPr="00FF4A11" w:rsidRDefault="00F614DD" w:rsidP="001E0A5D">
      <w:pPr>
        <w:pStyle w:val="Akapitzlist"/>
        <w:numPr>
          <w:ilvl w:val="0"/>
          <w:numId w:val="72"/>
        </w:numPr>
        <w:spacing w:after="120" w:line="276" w:lineRule="auto"/>
        <w:ind w:left="284" w:hanging="284"/>
        <w:rPr>
          <w:sz w:val="20"/>
        </w:rPr>
      </w:pPr>
      <w:r w:rsidRPr="00FF4A11">
        <w:rPr>
          <w:sz w:val="20"/>
        </w:rPr>
        <w:t>Ocena punktowa będzie dotyczyć wyłącznie ofert uznan</w:t>
      </w:r>
      <w:r w:rsidR="0001411B" w:rsidRPr="00FF4A11">
        <w:rPr>
          <w:sz w:val="20"/>
        </w:rPr>
        <w:t xml:space="preserve">ych za ważne i niepodlegających </w:t>
      </w:r>
      <w:r w:rsidRPr="00FF4A11">
        <w:rPr>
          <w:sz w:val="20"/>
        </w:rPr>
        <w:t xml:space="preserve">odrzuceniu. Zamawiający odrzuca ofertę Wykonawcy, który nie złożył wyjaśnień lub jeżeli dokonana ocena wyjaśnień </w:t>
      </w:r>
      <w:r w:rsidR="003C2059">
        <w:rPr>
          <w:sz w:val="20"/>
          <w:lang w:val="pl-PL"/>
        </w:rPr>
        <w:br/>
      </w:r>
      <w:r w:rsidRPr="00FF4A11">
        <w:rPr>
          <w:sz w:val="20"/>
        </w:rPr>
        <w:t>wraz z dostarczonymi dowodami potwierdza, że oferta zawiera rażąco niską cenę w stosunku do przedmiotu zamówienia.</w:t>
      </w:r>
    </w:p>
    <w:p w:rsidR="00F614DD" w:rsidRPr="00FF4A11" w:rsidRDefault="00F614DD" w:rsidP="001E0A5D">
      <w:pPr>
        <w:pStyle w:val="Akapitzlist"/>
        <w:numPr>
          <w:ilvl w:val="0"/>
          <w:numId w:val="72"/>
        </w:numPr>
        <w:spacing w:after="120" w:line="276" w:lineRule="auto"/>
        <w:ind w:left="284" w:hanging="284"/>
        <w:rPr>
          <w:sz w:val="20"/>
        </w:rPr>
      </w:pPr>
      <w:r w:rsidRPr="00FF4A11">
        <w:rPr>
          <w:sz w:val="20"/>
        </w:rPr>
        <w:t xml:space="preserve">Zamawiający poprawi w tekście oferty oczywiste omyłki </w:t>
      </w:r>
      <w:r w:rsidR="0001411B" w:rsidRPr="00FF4A11">
        <w:rPr>
          <w:sz w:val="20"/>
        </w:rPr>
        <w:t xml:space="preserve">pisarskie oraz oczywiste omyłki </w:t>
      </w:r>
      <w:r w:rsidRPr="00FF4A11">
        <w:rPr>
          <w:sz w:val="20"/>
        </w:rPr>
        <w:t xml:space="preserve">rachunkowe </w:t>
      </w:r>
      <w:r w:rsidR="00225565" w:rsidRPr="00FF4A11">
        <w:rPr>
          <w:sz w:val="20"/>
        </w:rPr>
        <w:br/>
      </w:r>
      <w:r w:rsidRPr="00FF4A11">
        <w:rPr>
          <w:sz w:val="20"/>
        </w:rPr>
        <w:t>w obliczeniu ceny, a także inne omyłki polegające na niezgodności</w:t>
      </w:r>
      <w:r w:rsidR="0001411B" w:rsidRPr="00FF4A11">
        <w:rPr>
          <w:sz w:val="20"/>
        </w:rPr>
        <w:t xml:space="preserve"> </w:t>
      </w:r>
      <w:r w:rsidRPr="00FF4A11">
        <w:rPr>
          <w:sz w:val="20"/>
        </w:rPr>
        <w:t>oferty ze specyfikacją istotnych warunków zamówienia, niepowodujące istotnych zmian w treści oferty, zawiadamiając o tym Wykonawcę, którego oferta została poprawiona.</w:t>
      </w:r>
    </w:p>
    <w:p w:rsidR="00F614DD" w:rsidRPr="00FF4A11" w:rsidRDefault="00F614DD" w:rsidP="001E0A5D">
      <w:pPr>
        <w:pStyle w:val="Akapitzlist"/>
        <w:numPr>
          <w:ilvl w:val="0"/>
          <w:numId w:val="72"/>
        </w:numPr>
        <w:spacing w:after="120" w:line="276" w:lineRule="auto"/>
        <w:ind w:left="284" w:hanging="284"/>
        <w:rPr>
          <w:sz w:val="20"/>
        </w:rPr>
      </w:pPr>
      <w:r w:rsidRPr="00FF4A11">
        <w:rPr>
          <w:sz w:val="20"/>
        </w:rPr>
        <w:t>Zamawiający poprawi omyłki rachunkowe w obliczeniu ceny, np. w przypadku:</w:t>
      </w:r>
    </w:p>
    <w:p w:rsidR="00F614DD" w:rsidRPr="00654609" w:rsidRDefault="00F614DD" w:rsidP="001E0A5D">
      <w:pPr>
        <w:pStyle w:val="Akapitzlist"/>
        <w:widowControl w:val="0"/>
        <w:numPr>
          <w:ilvl w:val="3"/>
          <w:numId w:val="54"/>
        </w:numPr>
        <w:tabs>
          <w:tab w:val="left" w:pos="567"/>
        </w:tabs>
        <w:spacing w:after="120" w:line="276" w:lineRule="auto"/>
        <w:ind w:left="567" w:hanging="283"/>
        <w:outlineLvl w:val="5"/>
        <w:rPr>
          <w:sz w:val="20"/>
          <w:lang w:eastAsia="ar-SA"/>
        </w:rPr>
      </w:pPr>
      <w:r w:rsidRPr="00654609">
        <w:rPr>
          <w:sz w:val="20"/>
          <w:lang w:eastAsia="ar-SA"/>
        </w:rPr>
        <w:t>jeżeli cenę za zamówieni</w:t>
      </w:r>
      <w:r w:rsidR="003A2B2A">
        <w:rPr>
          <w:sz w:val="20"/>
          <w:lang w:val="pl-PL" w:eastAsia="ar-SA"/>
        </w:rPr>
        <w:t>e</w:t>
      </w:r>
      <w:r w:rsidRPr="00654609">
        <w:rPr>
          <w:sz w:val="20"/>
          <w:lang w:eastAsia="ar-SA"/>
        </w:rPr>
        <w:t xml:space="preserve"> podano rozbieżnie </w:t>
      </w:r>
      <w:r w:rsidR="000B181F">
        <w:rPr>
          <w:sz w:val="20"/>
          <w:lang w:val="pl-PL" w:eastAsia="ar-SA"/>
        </w:rPr>
        <w:t xml:space="preserve">– </w:t>
      </w:r>
      <w:r w:rsidRPr="00654609">
        <w:rPr>
          <w:sz w:val="20"/>
          <w:lang w:eastAsia="ar-SA"/>
        </w:rPr>
        <w:t xml:space="preserve">słownie i liczbą, przyjmuje się, że prawidłowo podano </w:t>
      </w:r>
      <w:r w:rsidR="003A2B2A">
        <w:rPr>
          <w:sz w:val="20"/>
          <w:lang w:val="pl-PL" w:eastAsia="ar-SA"/>
        </w:rPr>
        <w:br/>
      </w:r>
      <w:r w:rsidRPr="00654609">
        <w:rPr>
          <w:sz w:val="20"/>
          <w:lang w:eastAsia="ar-SA"/>
        </w:rPr>
        <w:t>ten zapis, który odpowiada dokonanemu obliczeniu ceny,</w:t>
      </w:r>
    </w:p>
    <w:p w:rsidR="00F614DD" w:rsidRPr="00654609" w:rsidRDefault="00E02E87" w:rsidP="001E0A5D">
      <w:pPr>
        <w:pStyle w:val="Akapitzlist"/>
        <w:widowControl w:val="0"/>
        <w:numPr>
          <w:ilvl w:val="3"/>
          <w:numId w:val="54"/>
        </w:numPr>
        <w:tabs>
          <w:tab w:val="left" w:pos="567"/>
        </w:tabs>
        <w:spacing w:after="120" w:line="276" w:lineRule="auto"/>
        <w:ind w:left="567" w:hanging="283"/>
        <w:outlineLvl w:val="5"/>
        <w:rPr>
          <w:sz w:val="20"/>
          <w:lang w:eastAsia="ar-SA"/>
        </w:rPr>
      </w:pPr>
      <w:r w:rsidRPr="00654609">
        <w:rPr>
          <w:sz w:val="20"/>
          <w:lang w:eastAsia="ar-SA"/>
        </w:rPr>
        <w:t>j</w:t>
      </w:r>
      <w:r w:rsidR="00F614DD" w:rsidRPr="00654609">
        <w:rPr>
          <w:sz w:val="20"/>
          <w:lang w:eastAsia="ar-SA"/>
        </w:rPr>
        <w:t>eżeli ani cena za zamówienie podana liczbą, ani podana sło</w:t>
      </w:r>
      <w:r w:rsidR="0001411B" w:rsidRPr="00654609">
        <w:rPr>
          <w:sz w:val="20"/>
          <w:lang w:eastAsia="ar-SA"/>
        </w:rPr>
        <w:t>wnie</w:t>
      </w:r>
      <w:r w:rsidR="003A2B2A">
        <w:rPr>
          <w:sz w:val="20"/>
          <w:lang w:val="pl-PL" w:eastAsia="ar-SA"/>
        </w:rPr>
        <w:t>,</w:t>
      </w:r>
      <w:r w:rsidR="0001411B" w:rsidRPr="00654609">
        <w:rPr>
          <w:sz w:val="20"/>
          <w:lang w:eastAsia="ar-SA"/>
        </w:rPr>
        <w:t xml:space="preserve"> nie odpowiadają obliczonej cenie</w:t>
      </w:r>
      <w:r w:rsidR="000B181F">
        <w:rPr>
          <w:sz w:val="20"/>
          <w:lang w:val="pl-PL" w:eastAsia="ar-SA"/>
        </w:rPr>
        <w:t xml:space="preserve"> </w:t>
      </w:r>
      <w:r w:rsidR="000B181F">
        <w:rPr>
          <w:sz w:val="20"/>
          <w:lang w:val="pl-PL" w:eastAsia="ar-SA"/>
        </w:rPr>
        <w:br/>
        <w:t xml:space="preserve">– </w:t>
      </w:r>
      <w:r w:rsidRPr="00654609">
        <w:rPr>
          <w:sz w:val="20"/>
          <w:lang w:eastAsia="ar-SA"/>
        </w:rPr>
        <w:t xml:space="preserve">przyjmuje </w:t>
      </w:r>
      <w:r w:rsidR="00F614DD" w:rsidRPr="00654609">
        <w:rPr>
          <w:sz w:val="20"/>
          <w:lang w:eastAsia="ar-SA"/>
        </w:rPr>
        <w:t>się, że prawidłowo podano cenę za część zamówienia wyrażon</w:t>
      </w:r>
      <w:r w:rsidR="00B30C8A">
        <w:rPr>
          <w:sz w:val="20"/>
          <w:lang w:val="pl-PL" w:eastAsia="ar-SA"/>
        </w:rPr>
        <w:t>ą</w:t>
      </w:r>
      <w:r w:rsidR="00F614DD" w:rsidRPr="00654609">
        <w:rPr>
          <w:sz w:val="20"/>
          <w:lang w:eastAsia="ar-SA"/>
        </w:rPr>
        <w:t xml:space="preserve"> słownie.</w:t>
      </w:r>
    </w:p>
    <w:p w:rsidR="00F614DD" w:rsidRPr="0076158C" w:rsidRDefault="00F614DD" w:rsidP="001E0A5D">
      <w:pPr>
        <w:numPr>
          <w:ilvl w:val="0"/>
          <w:numId w:val="72"/>
        </w:numPr>
        <w:spacing w:before="120" w:after="120" w:line="276" w:lineRule="auto"/>
        <w:jc w:val="both"/>
        <w:rPr>
          <w:sz w:val="20"/>
          <w:lang w:val="x-none" w:eastAsia="x-none"/>
        </w:rPr>
      </w:pPr>
      <w:r w:rsidRPr="0076158C">
        <w:rPr>
          <w:sz w:val="20"/>
          <w:lang w:val="x-none" w:eastAsia="x-none"/>
        </w:rPr>
        <w:t>Zamawiający uwzględni konsekwencje rachunkowe wynikające z dokonanych poprawek.</w:t>
      </w:r>
    </w:p>
    <w:p w:rsidR="00B04603" w:rsidRPr="0076158C" w:rsidRDefault="000759C6" w:rsidP="003C2059">
      <w:pPr>
        <w:widowControl w:val="0"/>
        <w:overflowPunct w:val="0"/>
        <w:autoSpaceDE w:val="0"/>
        <w:autoSpaceDN w:val="0"/>
        <w:adjustRightInd w:val="0"/>
        <w:spacing w:before="240" w:after="240" w:line="276" w:lineRule="auto"/>
        <w:ind w:left="284"/>
        <w:jc w:val="both"/>
        <w:textAlignment w:val="baseline"/>
        <w:rPr>
          <w:b/>
          <w:sz w:val="20"/>
        </w:rPr>
      </w:pPr>
      <w:bookmarkStart w:id="24" w:name="_Hlk484430356"/>
      <w:r w:rsidRPr="0076158C">
        <w:rPr>
          <w:b/>
          <w:sz w:val="20"/>
        </w:rPr>
        <w:t>WYBÓR NAJKORZYSTNIEJSZEJ OFERTY</w:t>
      </w:r>
    </w:p>
    <w:p w:rsidR="00B04603" w:rsidRPr="0076158C" w:rsidRDefault="00B04603" w:rsidP="001E0A5D">
      <w:pPr>
        <w:pStyle w:val="Akapitzlist"/>
        <w:numPr>
          <w:ilvl w:val="0"/>
          <w:numId w:val="31"/>
        </w:numPr>
        <w:spacing w:after="120" w:line="276" w:lineRule="auto"/>
        <w:ind w:left="284" w:hanging="284"/>
        <w:rPr>
          <w:sz w:val="20"/>
          <w:szCs w:val="20"/>
        </w:rPr>
      </w:pPr>
      <w:r w:rsidRPr="0076158C">
        <w:rPr>
          <w:sz w:val="20"/>
          <w:szCs w:val="20"/>
        </w:rPr>
        <w:t xml:space="preserve">Zamawiający udzieli zamówienia Wykonawcy, którego oferta odpowiada wszystkim wymaganiom przedstawionym w ustawie Pzp </w:t>
      </w:r>
      <w:r w:rsidR="00EE70C7">
        <w:rPr>
          <w:sz w:val="20"/>
          <w:szCs w:val="20"/>
          <w:lang w:val="pl-PL"/>
        </w:rPr>
        <w:t>i</w:t>
      </w:r>
      <w:r w:rsidRPr="0076158C">
        <w:rPr>
          <w:sz w:val="20"/>
          <w:szCs w:val="20"/>
        </w:rPr>
        <w:t xml:space="preserve"> niniejszej SIWZ </w:t>
      </w:r>
      <w:r w:rsidR="00EE70C7">
        <w:rPr>
          <w:sz w:val="20"/>
          <w:szCs w:val="20"/>
          <w:lang w:val="pl-PL"/>
        </w:rPr>
        <w:t>oraz</w:t>
      </w:r>
      <w:r w:rsidRPr="0076158C">
        <w:rPr>
          <w:sz w:val="20"/>
          <w:szCs w:val="20"/>
        </w:rPr>
        <w:t xml:space="preserve"> została oceniona jako najkorzystniejsza w oparciu </w:t>
      </w:r>
      <w:r w:rsidR="003C2059">
        <w:rPr>
          <w:sz w:val="20"/>
          <w:szCs w:val="20"/>
          <w:lang w:val="pl-PL"/>
        </w:rPr>
        <w:br/>
      </w:r>
      <w:r w:rsidRPr="0076158C">
        <w:rPr>
          <w:sz w:val="20"/>
          <w:szCs w:val="20"/>
        </w:rPr>
        <w:t>o podane kryteria wyboru i uzyska</w:t>
      </w:r>
      <w:r w:rsidR="00EE70C7">
        <w:rPr>
          <w:sz w:val="20"/>
          <w:szCs w:val="20"/>
          <w:lang w:val="pl-PL"/>
        </w:rPr>
        <w:t>ła</w:t>
      </w:r>
      <w:r w:rsidRPr="0076158C">
        <w:rPr>
          <w:sz w:val="20"/>
          <w:szCs w:val="20"/>
        </w:rPr>
        <w:t xml:space="preserve"> największą liczbę punktów</w:t>
      </w:r>
      <w:r w:rsidR="00654609">
        <w:rPr>
          <w:sz w:val="20"/>
          <w:szCs w:val="20"/>
          <w:lang w:val="pl-PL"/>
        </w:rPr>
        <w:t>,</w:t>
      </w:r>
      <w:r w:rsidRPr="0076158C">
        <w:rPr>
          <w:sz w:val="20"/>
          <w:szCs w:val="20"/>
        </w:rPr>
        <w:t xml:space="preserve"> obliczon</w:t>
      </w:r>
      <w:r w:rsidR="00654609">
        <w:rPr>
          <w:sz w:val="20"/>
          <w:szCs w:val="20"/>
          <w:lang w:val="pl-PL"/>
        </w:rPr>
        <w:t>ą</w:t>
      </w:r>
      <w:r w:rsidRPr="0076158C">
        <w:rPr>
          <w:sz w:val="20"/>
          <w:szCs w:val="20"/>
        </w:rPr>
        <w:t xml:space="preserve"> wg wzoru podanego w ust. </w:t>
      </w:r>
      <w:r w:rsidR="006F431C">
        <w:rPr>
          <w:sz w:val="20"/>
          <w:szCs w:val="20"/>
          <w:lang w:val="pl-PL"/>
        </w:rPr>
        <w:t>5</w:t>
      </w:r>
      <w:r w:rsidRPr="0076158C">
        <w:rPr>
          <w:sz w:val="20"/>
          <w:szCs w:val="20"/>
        </w:rPr>
        <w:t xml:space="preserve">. </w:t>
      </w:r>
    </w:p>
    <w:p w:rsidR="003C4634" w:rsidRPr="004D5DD6" w:rsidRDefault="00B04603" w:rsidP="001E0A5D">
      <w:pPr>
        <w:pStyle w:val="Akapitzlist"/>
        <w:numPr>
          <w:ilvl w:val="0"/>
          <w:numId w:val="31"/>
        </w:numPr>
        <w:spacing w:after="240" w:line="276" w:lineRule="auto"/>
        <w:ind w:left="284" w:hanging="284"/>
        <w:rPr>
          <w:sz w:val="20"/>
          <w:szCs w:val="20"/>
        </w:rPr>
      </w:pPr>
      <w:r w:rsidRPr="0076158C">
        <w:rPr>
          <w:sz w:val="20"/>
        </w:rPr>
        <w:t>Zamawiający niezwłocznie przekazuje wszystkim Wykonawcom informacje, o których mowa w art. 92 ust. 1 ustawy Pzp, jednocześnie udostępniając na swojej stronie internetowej</w:t>
      </w:r>
      <w:r w:rsidR="00367135">
        <w:rPr>
          <w:sz w:val="20"/>
          <w:lang w:val="pl-PL"/>
        </w:rPr>
        <w:t>:</w:t>
      </w:r>
      <w:r w:rsidRPr="0076158C">
        <w:rPr>
          <w:sz w:val="20"/>
        </w:rPr>
        <w:t xml:space="preserve"> </w:t>
      </w:r>
      <w:r w:rsidR="00A74CE0" w:rsidRPr="00A74CE0">
        <w:rPr>
          <w:i/>
          <w:sz w:val="20"/>
          <w:lang w:val="pl-PL"/>
        </w:rPr>
        <w:t>bip.duw.pl</w:t>
      </w:r>
      <w:r w:rsidR="00A74CE0">
        <w:rPr>
          <w:sz w:val="20"/>
          <w:lang w:val="pl-PL"/>
        </w:rPr>
        <w:t xml:space="preserve"> </w:t>
      </w:r>
      <w:r w:rsidRPr="0076158C">
        <w:rPr>
          <w:sz w:val="20"/>
        </w:rPr>
        <w:t>i</w:t>
      </w:r>
      <w:r w:rsidR="00A74CE0" w:rsidRPr="00A74CE0">
        <w:rPr>
          <w:sz w:val="20"/>
          <w:szCs w:val="18"/>
          <w:lang w:val="pl-PL" w:eastAsia="pl-PL"/>
        </w:rPr>
        <w:t xml:space="preserve"> </w:t>
      </w:r>
      <w:r w:rsidR="00A74CE0" w:rsidRPr="00A74CE0">
        <w:rPr>
          <w:sz w:val="20"/>
          <w:lang w:val="pl-PL"/>
        </w:rPr>
        <w:t xml:space="preserve">na platformie zakupowej </w:t>
      </w:r>
      <w:r w:rsidR="00A74CE0">
        <w:rPr>
          <w:sz w:val="20"/>
          <w:lang w:val="pl-PL"/>
        </w:rPr>
        <w:br/>
      </w:r>
      <w:r w:rsidR="00A74CE0" w:rsidRPr="00A74CE0">
        <w:rPr>
          <w:sz w:val="20"/>
          <w:lang w:val="pl-PL"/>
        </w:rPr>
        <w:t>pod adresem</w:t>
      </w:r>
      <w:r w:rsidR="00367135">
        <w:rPr>
          <w:sz w:val="20"/>
          <w:lang w:val="pl-PL"/>
        </w:rPr>
        <w:t>:</w:t>
      </w:r>
      <w:r w:rsidR="00A74CE0" w:rsidRPr="00A74CE0">
        <w:rPr>
          <w:sz w:val="20"/>
          <w:lang w:val="pl-PL"/>
        </w:rPr>
        <w:t xml:space="preserve"> </w:t>
      </w:r>
      <w:r w:rsidR="00765367" w:rsidRPr="00765367">
        <w:rPr>
          <w:i/>
          <w:sz w:val="20"/>
          <w:lang w:val="pl-PL"/>
        </w:rPr>
        <w:t xml:space="preserve">duw.ezamawiajacy.pl </w:t>
      </w:r>
      <w:r w:rsidR="00A74CE0">
        <w:rPr>
          <w:sz w:val="20"/>
          <w:lang w:val="pl-PL"/>
        </w:rPr>
        <w:t>i</w:t>
      </w:r>
      <w:r w:rsidRPr="0076158C">
        <w:rPr>
          <w:sz w:val="20"/>
        </w:rPr>
        <w:t>n</w:t>
      </w:r>
      <w:r w:rsidR="0067271F" w:rsidRPr="0076158C">
        <w:rPr>
          <w:sz w:val="20"/>
        </w:rPr>
        <w:t>formacje</w:t>
      </w:r>
      <w:r w:rsidR="00B30C8A">
        <w:rPr>
          <w:sz w:val="20"/>
          <w:lang w:val="pl-PL"/>
        </w:rPr>
        <w:t>,</w:t>
      </w:r>
      <w:r w:rsidR="0067271F" w:rsidRPr="0076158C">
        <w:rPr>
          <w:sz w:val="20"/>
        </w:rPr>
        <w:t xml:space="preserve"> zgodnie z art. 92 ust. </w:t>
      </w:r>
      <w:r w:rsidRPr="0076158C">
        <w:rPr>
          <w:sz w:val="20"/>
        </w:rPr>
        <w:t>2, z zastrzeżeniem art. 92 ust. 3</w:t>
      </w:r>
      <w:r w:rsidRPr="0076158C">
        <w:rPr>
          <w:sz w:val="20"/>
          <w:lang w:val="pl-PL"/>
        </w:rPr>
        <w:t xml:space="preserve"> ustawy Pzp</w:t>
      </w:r>
      <w:r w:rsidRPr="0076158C">
        <w:rPr>
          <w:sz w:val="20"/>
        </w:rPr>
        <w:t>.</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4D5DD6" w:rsidTr="00425385">
        <w:trPr>
          <w:trHeight w:val="687"/>
        </w:trPr>
        <w:tc>
          <w:tcPr>
            <w:tcW w:w="827" w:type="dxa"/>
            <w:shd w:val="clear" w:color="auto" w:fill="auto"/>
            <w:vAlign w:val="center"/>
          </w:tcPr>
          <w:p w:rsidR="00B16BDC" w:rsidRPr="004D5DD6" w:rsidRDefault="00B16BDC" w:rsidP="0076158C">
            <w:pPr>
              <w:spacing w:line="276" w:lineRule="auto"/>
              <w:jc w:val="center"/>
              <w:rPr>
                <w:b/>
                <w:color w:val="002060"/>
                <w:sz w:val="20"/>
              </w:rPr>
            </w:pPr>
            <w:r w:rsidRPr="004D5DD6">
              <w:rPr>
                <w:b/>
                <w:color w:val="002060"/>
                <w:sz w:val="20"/>
              </w:rPr>
              <w:t>XIII.</w:t>
            </w:r>
          </w:p>
        </w:tc>
        <w:tc>
          <w:tcPr>
            <w:tcW w:w="8743" w:type="dxa"/>
            <w:shd w:val="clear" w:color="auto" w:fill="auto"/>
            <w:vAlign w:val="center"/>
          </w:tcPr>
          <w:p w:rsidR="00B16BDC" w:rsidRPr="004D5DD6" w:rsidRDefault="00B16BDC" w:rsidP="00425385">
            <w:pPr>
              <w:spacing w:line="276" w:lineRule="auto"/>
              <w:jc w:val="both"/>
              <w:rPr>
                <w:color w:val="002060"/>
                <w:sz w:val="20"/>
              </w:rPr>
            </w:pPr>
            <w:r w:rsidRPr="004D5DD6">
              <w:rPr>
                <w:b/>
                <w:color w:val="002060"/>
                <w:sz w:val="20"/>
              </w:rPr>
              <w:t>Informacje o formalnościach, jakie powinny zostać dopełnione po wyborze oferty w celu zawarcia umowy w sprawie zamówienia publicznego</w:t>
            </w:r>
            <w:r w:rsidR="00B30C8A">
              <w:rPr>
                <w:b/>
                <w:color w:val="002060"/>
                <w:sz w:val="20"/>
              </w:rPr>
              <w:t>.</w:t>
            </w:r>
          </w:p>
        </w:tc>
      </w:tr>
    </w:tbl>
    <w:p w:rsidR="000759C6" w:rsidRPr="00807A68" w:rsidRDefault="000759C6" w:rsidP="00807A68">
      <w:pPr>
        <w:pStyle w:val="Akapitzlist"/>
        <w:widowControl w:val="0"/>
        <w:numPr>
          <w:ilvl w:val="0"/>
          <w:numId w:val="73"/>
        </w:numPr>
        <w:overflowPunct w:val="0"/>
        <w:autoSpaceDE w:val="0"/>
        <w:autoSpaceDN w:val="0"/>
        <w:adjustRightInd w:val="0"/>
        <w:spacing w:before="240" w:line="276" w:lineRule="auto"/>
        <w:ind w:left="284" w:hanging="284"/>
        <w:textAlignment w:val="baseline"/>
        <w:rPr>
          <w:sz w:val="20"/>
        </w:rPr>
      </w:pPr>
      <w:r w:rsidRPr="00807A68">
        <w:rPr>
          <w:sz w:val="20"/>
        </w:rPr>
        <w:t>Przed zawarciem umowy Wykonawca będzie zobowiązany dopełnić następujących formalności:</w:t>
      </w:r>
    </w:p>
    <w:p w:rsidR="00A66E49" w:rsidRDefault="000759C6" w:rsidP="00807A68">
      <w:pPr>
        <w:widowControl w:val="0"/>
        <w:numPr>
          <w:ilvl w:val="0"/>
          <w:numId w:val="60"/>
        </w:numPr>
        <w:tabs>
          <w:tab w:val="left" w:pos="567"/>
        </w:tabs>
        <w:overflowPunct w:val="0"/>
        <w:autoSpaceDE w:val="0"/>
        <w:autoSpaceDN w:val="0"/>
        <w:adjustRightInd w:val="0"/>
        <w:spacing w:before="60" w:line="276" w:lineRule="auto"/>
        <w:ind w:left="284" w:firstLine="0"/>
        <w:jc w:val="both"/>
        <w:textAlignment w:val="baseline"/>
        <w:rPr>
          <w:sz w:val="20"/>
        </w:rPr>
      </w:pPr>
      <w:r w:rsidRPr="0076158C">
        <w:rPr>
          <w:sz w:val="20"/>
        </w:rPr>
        <w:t>w przypadku złożenia oferty wspólnej</w:t>
      </w:r>
      <w:r w:rsidR="005B3C85">
        <w:rPr>
          <w:sz w:val="20"/>
        </w:rPr>
        <w:t>:</w:t>
      </w:r>
      <w:r w:rsidRPr="0076158C">
        <w:rPr>
          <w:sz w:val="20"/>
        </w:rPr>
        <w:t xml:space="preserve"> dostarczyć umowę regulującą współpracę W</w:t>
      </w:r>
      <w:r w:rsidR="008F247F" w:rsidRPr="0076158C">
        <w:rPr>
          <w:sz w:val="20"/>
        </w:rPr>
        <w:t>ykonawców.</w:t>
      </w:r>
    </w:p>
    <w:p w:rsidR="00807A68" w:rsidRPr="00807A68" w:rsidRDefault="00807A68" w:rsidP="00807A68">
      <w:pPr>
        <w:pStyle w:val="Akapitzlist"/>
        <w:widowControl w:val="0"/>
        <w:numPr>
          <w:ilvl w:val="0"/>
          <w:numId w:val="73"/>
        </w:numPr>
        <w:tabs>
          <w:tab w:val="left" w:pos="567"/>
        </w:tabs>
        <w:overflowPunct w:val="0"/>
        <w:autoSpaceDE w:val="0"/>
        <w:autoSpaceDN w:val="0"/>
        <w:adjustRightInd w:val="0"/>
        <w:spacing w:before="60" w:line="276" w:lineRule="auto"/>
        <w:ind w:left="284" w:hanging="284"/>
        <w:textAlignment w:val="baseline"/>
        <w:rPr>
          <w:sz w:val="20"/>
        </w:rPr>
      </w:pPr>
      <w:r>
        <w:rPr>
          <w:sz w:val="20"/>
          <w:lang w:val="pl-PL"/>
        </w:rPr>
        <w:t>W przypadku, gdy ofertę złożyła osoba f</w:t>
      </w:r>
      <w:r w:rsidR="00E34C8E">
        <w:rPr>
          <w:sz w:val="20"/>
          <w:lang w:val="pl-PL"/>
        </w:rPr>
        <w:t>i</w:t>
      </w:r>
      <w:r>
        <w:rPr>
          <w:sz w:val="20"/>
          <w:lang w:val="pl-PL"/>
        </w:rPr>
        <w:t>zyczna, nie prowadząca działalności gospodarczej, przed podpisaniem umowy zobowiązana jest do złożenia oświadczenia dotyczącego zatrudnienia oraz innych okoliczności mających wpływ na wysokość opłacanych składek.</w:t>
      </w:r>
    </w:p>
    <w:p w:rsidR="00807A68" w:rsidRPr="00807A68" w:rsidRDefault="00807A68" w:rsidP="00E34C8E">
      <w:pPr>
        <w:pStyle w:val="Akapitzlist"/>
        <w:widowControl w:val="0"/>
        <w:numPr>
          <w:ilvl w:val="0"/>
          <w:numId w:val="73"/>
        </w:numPr>
        <w:tabs>
          <w:tab w:val="left" w:pos="567"/>
        </w:tabs>
        <w:overflowPunct w:val="0"/>
        <w:autoSpaceDE w:val="0"/>
        <w:autoSpaceDN w:val="0"/>
        <w:adjustRightInd w:val="0"/>
        <w:spacing w:before="60" w:after="240" w:line="276" w:lineRule="auto"/>
        <w:ind w:left="284" w:hanging="284"/>
        <w:textAlignment w:val="baseline"/>
        <w:rPr>
          <w:sz w:val="20"/>
        </w:rPr>
      </w:pPr>
      <w:r>
        <w:rPr>
          <w:sz w:val="20"/>
          <w:lang w:val="pl-PL"/>
        </w:rPr>
        <w:t>Zamawiający wezwie Wykonawcę do zawarcia umowy</w:t>
      </w:r>
      <w:r w:rsidR="00E34C8E">
        <w:rPr>
          <w:sz w:val="20"/>
          <w:lang w:val="pl-PL"/>
        </w:rPr>
        <w:t xml:space="preserve"> w terminie wskazanym w stosownym zawiadomieniu. Niepodpisanie umowy w terminie będzie uznane przez Zamawiającego za uchylanie się od zawarcia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7D02FB" w:rsidRPr="004D5DD6" w:rsidTr="00823FFB">
        <w:trPr>
          <w:trHeight w:val="687"/>
        </w:trPr>
        <w:tc>
          <w:tcPr>
            <w:tcW w:w="827" w:type="dxa"/>
            <w:shd w:val="clear" w:color="auto" w:fill="auto"/>
            <w:vAlign w:val="center"/>
          </w:tcPr>
          <w:p w:rsidR="007D02FB" w:rsidRPr="004D5DD6" w:rsidRDefault="007D02FB" w:rsidP="007D02FB">
            <w:pPr>
              <w:spacing w:line="276" w:lineRule="auto"/>
              <w:jc w:val="center"/>
              <w:rPr>
                <w:b/>
                <w:color w:val="002060"/>
                <w:sz w:val="20"/>
              </w:rPr>
            </w:pPr>
            <w:r w:rsidRPr="004D5DD6">
              <w:rPr>
                <w:b/>
                <w:color w:val="002060"/>
                <w:sz w:val="20"/>
              </w:rPr>
              <w:t>XI</w:t>
            </w:r>
            <w:r>
              <w:rPr>
                <w:b/>
                <w:color w:val="002060"/>
                <w:sz w:val="20"/>
              </w:rPr>
              <w:t>V</w:t>
            </w:r>
            <w:r w:rsidRPr="004D5DD6">
              <w:rPr>
                <w:b/>
                <w:color w:val="002060"/>
                <w:sz w:val="20"/>
              </w:rPr>
              <w:t>.</w:t>
            </w:r>
          </w:p>
        </w:tc>
        <w:tc>
          <w:tcPr>
            <w:tcW w:w="8743" w:type="dxa"/>
            <w:shd w:val="clear" w:color="auto" w:fill="auto"/>
            <w:vAlign w:val="center"/>
          </w:tcPr>
          <w:p w:rsidR="007D02FB" w:rsidRPr="004D5DD6" w:rsidRDefault="007D02FB" w:rsidP="00823FFB">
            <w:pPr>
              <w:spacing w:line="276" w:lineRule="auto"/>
              <w:jc w:val="both"/>
              <w:rPr>
                <w:color w:val="002060"/>
                <w:sz w:val="20"/>
              </w:rPr>
            </w:pPr>
            <w:r>
              <w:rPr>
                <w:b/>
                <w:color w:val="002060"/>
                <w:sz w:val="20"/>
              </w:rPr>
              <w:t>Wymagania dotyczące zabezpieczenia należytego wykonania umowy.</w:t>
            </w:r>
          </w:p>
        </w:tc>
      </w:tr>
    </w:tbl>
    <w:p w:rsidR="007D02FB" w:rsidRPr="007D02FB" w:rsidRDefault="007D02FB" w:rsidP="007D02FB">
      <w:pPr>
        <w:widowControl w:val="0"/>
        <w:overflowPunct w:val="0"/>
        <w:autoSpaceDE w:val="0"/>
        <w:autoSpaceDN w:val="0"/>
        <w:adjustRightInd w:val="0"/>
        <w:spacing w:before="240" w:after="240" w:line="276" w:lineRule="auto"/>
        <w:ind w:left="284"/>
        <w:jc w:val="both"/>
        <w:textAlignment w:val="baseline"/>
        <w:rPr>
          <w:sz w:val="20"/>
        </w:rPr>
      </w:pPr>
      <w:r w:rsidRPr="007D02FB">
        <w:rPr>
          <w:sz w:val="20"/>
        </w:rPr>
        <w:t xml:space="preserve">Nie wymaga się wniesienia </w:t>
      </w:r>
      <w:r w:rsidR="00EE70C7" w:rsidRPr="007D02FB">
        <w:rPr>
          <w:sz w:val="20"/>
        </w:rPr>
        <w:t xml:space="preserve">zabezpieczenia </w:t>
      </w:r>
      <w:r w:rsidRPr="007D02FB">
        <w:rPr>
          <w:sz w:val="20"/>
        </w:rPr>
        <w:t xml:space="preserve">należytego </w:t>
      </w:r>
      <w:r w:rsidR="00EE70C7">
        <w:rPr>
          <w:sz w:val="20"/>
        </w:rPr>
        <w:t xml:space="preserve">wykonania </w:t>
      </w:r>
      <w:r w:rsidRPr="007D02FB">
        <w:rPr>
          <w:sz w:val="20"/>
        </w:rPr>
        <w:t>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4D5DD6" w:rsidTr="00B66AEB">
        <w:trPr>
          <w:trHeight w:val="737"/>
        </w:trPr>
        <w:tc>
          <w:tcPr>
            <w:tcW w:w="827" w:type="dxa"/>
            <w:shd w:val="clear" w:color="auto" w:fill="auto"/>
            <w:vAlign w:val="center"/>
          </w:tcPr>
          <w:p w:rsidR="00B16BDC" w:rsidRPr="004D5DD6" w:rsidRDefault="00B16BDC" w:rsidP="0076158C">
            <w:pPr>
              <w:spacing w:line="276" w:lineRule="auto"/>
              <w:jc w:val="center"/>
              <w:rPr>
                <w:b/>
                <w:color w:val="002060"/>
                <w:sz w:val="20"/>
                <w:szCs w:val="18"/>
              </w:rPr>
            </w:pPr>
            <w:r w:rsidRPr="004D5DD6">
              <w:rPr>
                <w:b/>
                <w:color w:val="002060"/>
                <w:sz w:val="20"/>
                <w:szCs w:val="18"/>
              </w:rPr>
              <w:lastRenderedPageBreak/>
              <w:t>XV.</w:t>
            </w:r>
          </w:p>
        </w:tc>
        <w:tc>
          <w:tcPr>
            <w:tcW w:w="8743" w:type="dxa"/>
            <w:shd w:val="clear" w:color="auto" w:fill="auto"/>
            <w:vAlign w:val="center"/>
          </w:tcPr>
          <w:p w:rsidR="00B16BDC" w:rsidRPr="004D5DD6" w:rsidRDefault="00B16BDC" w:rsidP="00141B16">
            <w:pPr>
              <w:spacing w:line="276" w:lineRule="auto"/>
              <w:jc w:val="both"/>
              <w:rPr>
                <w:color w:val="002060"/>
                <w:sz w:val="20"/>
                <w:szCs w:val="18"/>
              </w:rPr>
            </w:pPr>
            <w:r w:rsidRPr="004D5DD6">
              <w:rPr>
                <w:b/>
                <w:color w:val="002060"/>
                <w:sz w:val="20"/>
                <w:szCs w:val="18"/>
              </w:rPr>
              <w:t>Istotne postanowienia, które zostaną wprowadzone do treści umowy w sprawie zamówienia publicznego oraz wzór umowy</w:t>
            </w:r>
            <w:r w:rsidR="00B30C8A">
              <w:rPr>
                <w:b/>
                <w:color w:val="002060"/>
                <w:sz w:val="20"/>
                <w:szCs w:val="18"/>
              </w:rPr>
              <w:t>.</w:t>
            </w:r>
          </w:p>
        </w:tc>
      </w:tr>
    </w:tbl>
    <w:p w:rsidR="000759C6" w:rsidRPr="003C2059" w:rsidRDefault="000759C6" w:rsidP="003A2B2A">
      <w:pPr>
        <w:overflowPunct w:val="0"/>
        <w:autoSpaceDE w:val="0"/>
        <w:autoSpaceDN w:val="0"/>
        <w:adjustRightInd w:val="0"/>
        <w:spacing w:before="240" w:after="240" w:line="276" w:lineRule="auto"/>
        <w:ind w:left="284"/>
        <w:jc w:val="both"/>
        <w:textAlignment w:val="baseline"/>
        <w:rPr>
          <w:bCs/>
          <w:sz w:val="20"/>
        </w:rPr>
      </w:pPr>
      <w:r w:rsidRPr="003C2059">
        <w:rPr>
          <w:bCs/>
          <w:sz w:val="20"/>
        </w:rPr>
        <w:t xml:space="preserve">Istotne postanowienia umowne, w tym warunki zmiany </w:t>
      </w:r>
      <w:r w:rsidR="00874650" w:rsidRPr="003C2059">
        <w:rPr>
          <w:bCs/>
          <w:sz w:val="20"/>
        </w:rPr>
        <w:t>u</w:t>
      </w:r>
      <w:r w:rsidRPr="003C2059">
        <w:rPr>
          <w:bCs/>
          <w:sz w:val="20"/>
        </w:rPr>
        <w:t>mowy</w:t>
      </w:r>
      <w:r w:rsidR="00A354FF" w:rsidRPr="003C2059">
        <w:rPr>
          <w:bCs/>
          <w:sz w:val="20"/>
        </w:rPr>
        <w:t>,</w:t>
      </w:r>
      <w:r w:rsidRPr="003C2059">
        <w:rPr>
          <w:bCs/>
          <w:sz w:val="20"/>
        </w:rPr>
        <w:t xml:space="preserve"> określa </w:t>
      </w:r>
      <w:r w:rsidR="00C878D9" w:rsidRPr="00EE70C7">
        <w:rPr>
          <w:bCs/>
          <w:sz w:val="20"/>
          <w:u w:val="single"/>
        </w:rPr>
        <w:t>Z</w:t>
      </w:r>
      <w:r w:rsidRPr="00EE70C7">
        <w:rPr>
          <w:bCs/>
          <w:sz w:val="20"/>
          <w:u w:val="single"/>
        </w:rPr>
        <w:t xml:space="preserve">ałącznik nr </w:t>
      </w:r>
      <w:r w:rsidR="006F431C" w:rsidRPr="00EE70C7">
        <w:rPr>
          <w:bCs/>
          <w:sz w:val="20"/>
          <w:u w:val="single"/>
        </w:rPr>
        <w:t>4</w:t>
      </w:r>
      <w:r w:rsidRPr="00EE70C7">
        <w:rPr>
          <w:bCs/>
          <w:sz w:val="20"/>
          <w:u w:val="single"/>
        </w:rPr>
        <w:t xml:space="preserve"> do SIWZ</w:t>
      </w:r>
      <w:r w:rsidRPr="003C2059">
        <w:rPr>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743"/>
      </w:tblGrid>
      <w:tr w:rsidR="00B16BDC" w:rsidRPr="004D5DD6" w:rsidTr="00425385">
        <w:trPr>
          <w:trHeight w:val="727"/>
        </w:trPr>
        <w:tc>
          <w:tcPr>
            <w:tcW w:w="827" w:type="dxa"/>
            <w:shd w:val="clear" w:color="auto" w:fill="auto"/>
            <w:vAlign w:val="center"/>
          </w:tcPr>
          <w:p w:rsidR="00B16BDC" w:rsidRPr="004D5DD6" w:rsidRDefault="005B3C85" w:rsidP="0076158C">
            <w:pPr>
              <w:spacing w:line="276" w:lineRule="auto"/>
              <w:jc w:val="center"/>
              <w:rPr>
                <w:b/>
                <w:color w:val="002060"/>
                <w:sz w:val="20"/>
              </w:rPr>
            </w:pPr>
            <w:r>
              <w:rPr>
                <w:b/>
                <w:color w:val="002060"/>
                <w:sz w:val="20"/>
              </w:rPr>
              <w:t>XV</w:t>
            </w:r>
            <w:r w:rsidR="007D02FB">
              <w:rPr>
                <w:b/>
                <w:color w:val="002060"/>
                <w:sz w:val="20"/>
              </w:rPr>
              <w:t>I</w:t>
            </w:r>
            <w:r w:rsidR="00B16BDC" w:rsidRPr="004D5DD6">
              <w:rPr>
                <w:b/>
                <w:color w:val="002060"/>
                <w:sz w:val="20"/>
              </w:rPr>
              <w:t>.</w:t>
            </w:r>
          </w:p>
        </w:tc>
        <w:tc>
          <w:tcPr>
            <w:tcW w:w="8743" w:type="dxa"/>
            <w:shd w:val="clear" w:color="auto" w:fill="auto"/>
            <w:vAlign w:val="center"/>
          </w:tcPr>
          <w:p w:rsidR="00B16BDC" w:rsidRPr="004D5DD6" w:rsidRDefault="00B16BDC" w:rsidP="00425385">
            <w:pPr>
              <w:spacing w:line="276" w:lineRule="auto"/>
              <w:jc w:val="both"/>
              <w:rPr>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 xml:space="preserve">ykonawcy w toku postępowania </w:t>
            </w:r>
            <w:r w:rsidR="00425385">
              <w:rPr>
                <w:b/>
                <w:color w:val="002060"/>
                <w:sz w:val="20"/>
              </w:rPr>
              <w:br/>
            </w:r>
            <w:r w:rsidRPr="004D5DD6">
              <w:rPr>
                <w:b/>
                <w:color w:val="002060"/>
                <w:sz w:val="20"/>
              </w:rPr>
              <w:t>o udzielenie zamówienia</w:t>
            </w:r>
            <w:r w:rsidR="00B30C8A">
              <w:rPr>
                <w:b/>
                <w:color w:val="002060"/>
                <w:sz w:val="20"/>
              </w:rPr>
              <w:t>.</w:t>
            </w:r>
          </w:p>
        </w:tc>
      </w:tr>
    </w:tbl>
    <w:p w:rsidR="000759C6" w:rsidRPr="007D02FB" w:rsidRDefault="000759C6" w:rsidP="007D02FB">
      <w:pPr>
        <w:pStyle w:val="Akapitzlist"/>
        <w:numPr>
          <w:ilvl w:val="3"/>
          <w:numId w:val="31"/>
        </w:numPr>
        <w:autoSpaceDE w:val="0"/>
        <w:autoSpaceDN w:val="0"/>
        <w:adjustRightInd w:val="0"/>
        <w:spacing w:before="240" w:line="276" w:lineRule="auto"/>
        <w:ind w:left="284" w:hanging="284"/>
        <w:rPr>
          <w:sz w:val="20"/>
        </w:rPr>
      </w:pPr>
      <w:r w:rsidRPr="0076158C">
        <w:rPr>
          <w:sz w:val="20"/>
        </w:rPr>
        <w:t>Każdemu Wykonawcy, a także innemu podmiotowi, jeżeli ma lub miał interes w uzyskaniu danego zamówienia oraz poniósł lub może ponieść sz</w:t>
      </w:r>
      <w:r w:rsidR="00154825" w:rsidRPr="0076158C">
        <w:rPr>
          <w:sz w:val="20"/>
        </w:rPr>
        <w:t>kodę w wyniku naruszenia przez Z</w:t>
      </w:r>
      <w:r w:rsidRPr="0076158C">
        <w:rPr>
          <w:sz w:val="20"/>
        </w:rPr>
        <w:t>amawiającego przepisów ustawy Pzp</w:t>
      </w:r>
      <w:r w:rsidR="007D02FB">
        <w:rPr>
          <w:sz w:val="20"/>
          <w:lang w:val="pl-PL"/>
        </w:rPr>
        <w:t>,</w:t>
      </w:r>
      <w:r w:rsidRPr="0076158C">
        <w:rPr>
          <w:sz w:val="20"/>
        </w:rPr>
        <w:t xml:space="preserve"> przysługują środki ochrony prawnej przewidziane w dziale VI ustawy Pzp jak dla postępowań poniżej kwoty określonej w przepisach wykonawczych</w:t>
      </w:r>
      <w:r w:rsidR="00141B16">
        <w:rPr>
          <w:sz w:val="20"/>
          <w:lang w:val="pl-PL"/>
        </w:rPr>
        <w:t>,</w:t>
      </w:r>
      <w:r w:rsidRPr="0076158C">
        <w:rPr>
          <w:sz w:val="20"/>
        </w:rPr>
        <w:t xml:space="preserve"> wydanych na podstawie art. 11 ust. 8 ustawy Pzp.</w:t>
      </w:r>
    </w:p>
    <w:p w:rsidR="007D02FB" w:rsidRDefault="007D02FB" w:rsidP="007D02FB">
      <w:pPr>
        <w:pStyle w:val="Akapitzlist"/>
        <w:numPr>
          <w:ilvl w:val="3"/>
          <w:numId w:val="31"/>
        </w:numPr>
        <w:autoSpaceDE w:val="0"/>
        <w:autoSpaceDN w:val="0"/>
        <w:adjustRightInd w:val="0"/>
        <w:spacing w:before="60" w:after="240" w:line="276" w:lineRule="auto"/>
        <w:ind w:left="284" w:hanging="284"/>
        <w:rPr>
          <w:sz w:val="20"/>
        </w:rPr>
      </w:pPr>
      <w:r w:rsidRPr="007D02FB">
        <w:rPr>
          <w:sz w:val="20"/>
          <w:lang w:val="pl-PL"/>
        </w:rPr>
        <w:t>Środki ochrony prawnej wobec ogłoszenia o zamówieniu oraz SIWZ przysługują również organizacjom wpisanym na listę, o której mowa w art. 154 pkt 5 ustawy Pzp</w:t>
      </w:r>
      <w:r>
        <w:rPr>
          <w:sz w:val="2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8640"/>
      </w:tblGrid>
      <w:tr w:rsidR="00B16BDC" w:rsidRPr="004D5DD6" w:rsidTr="00425385">
        <w:trPr>
          <w:trHeight w:val="575"/>
        </w:trPr>
        <w:tc>
          <w:tcPr>
            <w:tcW w:w="903" w:type="dxa"/>
            <w:shd w:val="clear" w:color="auto" w:fill="auto"/>
            <w:vAlign w:val="center"/>
          </w:tcPr>
          <w:p w:rsidR="00B16BDC" w:rsidRPr="004D5DD6" w:rsidRDefault="00B16BDC" w:rsidP="005B3C85">
            <w:pPr>
              <w:spacing w:line="276" w:lineRule="auto"/>
              <w:jc w:val="center"/>
              <w:rPr>
                <w:b/>
                <w:color w:val="002060"/>
                <w:sz w:val="20"/>
              </w:rPr>
            </w:pPr>
            <w:r w:rsidRPr="004D5DD6">
              <w:rPr>
                <w:b/>
                <w:color w:val="002060"/>
                <w:sz w:val="20"/>
              </w:rPr>
              <w:t>XVI</w:t>
            </w:r>
            <w:r w:rsidR="007D02FB">
              <w:rPr>
                <w:b/>
                <w:color w:val="002060"/>
                <w:sz w:val="20"/>
              </w:rPr>
              <w:t>I</w:t>
            </w:r>
            <w:r w:rsidRPr="004D5DD6">
              <w:rPr>
                <w:b/>
                <w:color w:val="002060"/>
                <w:sz w:val="20"/>
              </w:rPr>
              <w:t>.</w:t>
            </w:r>
          </w:p>
        </w:tc>
        <w:tc>
          <w:tcPr>
            <w:tcW w:w="8640" w:type="dxa"/>
            <w:shd w:val="clear" w:color="auto" w:fill="auto"/>
            <w:vAlign w:val="center"/>
          </w:tcPr>
          <w:p w:rsidR="00B16BDC" w:rsidRPr="004D5DD6" w:rsidRDefault="00B16BDC" w:rsidP="00425385">
            <w:pPr>
              <w:spacing w:line="276" w:lineRule="auto"/>
              <w:rPr>
                <w:color w:val="002060"/>
                <w:sz w:val="18"/>
                <w:szCs w:val="18"/>
              </w:rPr>
            </w:pPr>
            <w:r w:rsidRPr="004D5DD6">
              <w:rPr>
                <w:b/>
                <w:color w:val="002060"/>
                <w:sz w:val="20"/>
              </w:rPr>
              <w:t>Informacje uzupełniające</w:t>
            </w:r>
          </w:p>
        </w:tc>
      </w:tr>
    </w:tbl>
    <w:p w:rsidR="000A05D3" w:rsidRPr="0076158C" w:rsidRDefault="000A05D3" w:rsidP="001335EF">
      <w:pPr>
        <w:pStyle w:val="Akapitzlist"/>
        <w:numPr>
          <w:ilvl w:val="0"/>
          <w:numId w:val="6"/>
        </w:numPr>
        <w:tabs>
          <w:tab w:val="clear" w:pos="360"/>
        </w:tabs>
        <w:autoSpaceDE w:val="0"/>
        <w:autoSpaceDN w:val="0"/>
        <w:adjustRightInd w:val="0"/>
        <w:spacing w:before="240" w:after="60" w:line="276" w:lineRule="auto"/>
        <w:ind w:left="284" w:hanging="284"/>
        <w:rPr>
          <w:sz w:val="20"/>
        </w:rPr>
      </w:pPr>
      <w:r w:rsidRPr="0076158C">
        <w:rPr>
          <w:sz w:val="20"/>
        </w:rPr>
        <w:t xml:space="preserve">W przypadku stwierdzenia braku w dokumentacji przetargowej którejkolwiek strony, Wykonawca ma obowiązek niezwłocznie zgłosić to Zamawiającemu w celu uzupełnienia. </w:t>
      </w:r>
    </w:p>
    <w:p w:rsidR="000A05D3" w:rsidRPr="0076158C" w:rsidRDefault="000A05D3" w:rsidP="001335EF">
      <w:pPr>
        <w:numPr>
          <w:ilvl w:val="0"/>
          <w:numId w:val="6"/>
        </w:numPr>
        <w:tabs>
          <w:tab w:val="clear" w:pos="360"/>
        </w:tabs>
        <w:autoSpaceDE w:val="0"/>
        <w:autoSpaceDN w:val="0"/>
        <w:adjustRightInd w:val="0"/>
        <w:spacing w:before="60" w:after="60" w:line="276" w:lineRule="auto"/>
        <w:ind w:left="284" w:hanging="284"/>
        <w:jc w:val="both"/>
        <w:rPr>
          <w:sz w:val="20"/>
        </w:rPr>
      </w:pPr>
      <w:r w:rsidRPr="0076158C">
        <w:rPr>
          <w:sz w:val="20"/>
        </w:rPr>
        <w:t xml:space="preserve">W sprawach nieuregulowanych w niniejszej </w:t>
      </w:r>
      <w:r w:rsidR="0073110F">
        <w:rPr>
          <w:sz w:val="20"/>
        </w:rPr>
        <w:t>S</w:t>
      </w:r>
      <w:r w:rsidRPr="0076158C">
        <w:rPr>
          <w:sz w:val="20"/>
        </w:rPr>
        <w:t>pecyfikacji mają zastosowanie przepisy ustawy Pzp.</w:t>
      </w:r>
    </w:p>
    <w:p w:rsidR="000A05D3" w:rsidRPr="0076158C" w:rsidRDefault="000A05D3" w:rsidP="001335EF">
      <w:pPr>
        <w:numPr>
          <w:ilvl w:val="0"/>
          <w:numId w:val="6"/>
        </w:numPr>
        <w:tabs>
          <w:tab w:val="clear" w:pos="360"/>
        </w:tabs>
        <w:autoSpaceDE w:val="0"/>
        <w:autoSpaceDN w:val="0"/>
        <w:adjustRightInd w:val="0"/>
        <w:spacing w:before="60" w:after="60" w:line="276" w:lineRule="auto"/>
        <w:ind w:left="284" w:hanging="284"/>
        <w:jc w:val="both"/>
        <w:rPr>
          <w:sz w:val="20"/>
        </w:rPr>
      </w:pPr>
      <w:r w:rsidRPr="0076158C">
        <w:rPr>
          <w:sz w:val="20"/>
        </w:rPr>
        <w:t>W załączeniu:</w:t>
      </w:r>
    </w:p>
    <w:p w:rsidR="000A05D3" w:rsidRPr="008D0E03" w:rsidRDefault="00B30C8A" w:rsidP="001335EF">
      <w:pPr>
        <w:pStyle w:val="Akapitzlist"/>
        <w:numPr>
          <w:ilvl w:val="0"/>
          <w:numId w:val="55"/>
        </w:numPr>
        <w:autoSpaceDE w:val="0"/>
        <w:autoSpaceDN w:val="0"/>
        <w:adjustRightInd w:val="0"/>
        <w:spacing w:before="60" w:after="60" w:line="276" w:lineRule="auto"/>
        <w:ind w:left="426" w:hanging="142"/>
        <w:rPr>
          <w:sz w:val="20"/>
          <w:szCs w:val="20"/>
        </w:rPr>
      </w:pPr>
      <w:r w:rsidRPr="008D0E03">
        <w:rPr>
          <w:sz w:val="20"/>
          <w:szCs w:val="20"/>
          <w:lang w:val="pl-PL"/>
        </w:rPr>
        <w:t>Z</w:t>
      </w:r>
      <w:r w:rsidR="00154825" w:rsidRPr="008D0E03">
        <w:rPr>
          <w:sz w:val="20"/>
          <w:szCs w:val="20"/>
        </w:rPr>
        <w:t xml:space="preserve">ałącznik nr 1 </w:t>
      </w:r>
      <w:r w:rsidR="008043A5" w:rsidRPr="008D0E03">
        <w:rPr>
          <w:sz w:val="20"/>
          <w:szCs w:val="20"/>
        </w:rPr>
        <w:t>–</w:t>
      </w:r>
      <w:r w:rsidR="00154825" w:rsidRPr="008D0E03">
        <w:rPr>
          <w:sz w:val="20"/>
          <w:szCs w:val="20"/>
        </w:rPr>
        <w:t xml:space="preserve"> </w:t>
      </w:r>
      <w:r w:rsidR="007C7442" w:rsidRPr="008D0E03">
        <w:rPr>
          <w:sz w:val="20"/>
          <w:szCs w:val="20"/>
          <w:lang w:val="pl-PL"/>
        </w:rPr>
        <w:t>oświadczeni</w:t>
      </w:r>
      <w:r w:rsidR="00AF0D31" w:rsidRPr="008D0E03">
        <w:rPr>
          <w:sz w:val="20"/>
          <w:szCs w:val="20"/>
          <w:lang w:val="pl-PL"/>
        </w:rPr>
        <w:t>e</w:t>
      </w:r>
      <w:r w:rsidR="007C7442" w:rsidRPr="008D0E03">
        <w:rPr>
          <w:sz w:val="20"/>
          <w:szCs w:val="20"/>
          <w:lang w:val="pl-PL"/>
        </w:rPr>
        <w:t xml:space="preserve"> Wykonawcy</w:t>
      </w:r>
      <w:r w:rsidR="000A05D3" w:rsidRPr="008D0E03">
        <w:rPr>
          <w:sz w:val="20"/>
          <w:szCs w:val="20"/>
        </w:rPr>
        <w:t>,</w:t>
      </w:r>
    </w:p>
    <w:p w:rsidR="000A05D3" w:rsidRPr="008D0E03" w:rsidRDefault="00B30C8A" w:rsidP="008D0E03">
      <w:pPr>
        <w:pStyle w:val="Akapitzlist"/>
        <w:numPr>
          <w:ilvl w:val="0"/>
          <w:numId w:val="55"/>
        </w:numPr>
        <w:autoSpaceDE w:val="0"/>
        <w:autoSpaceDN w:val="0"/>
        <w:adjustRightInd w:val="0"/>
        <w:spacing w:before="60" w:after="60" w:line="276" w:lineRule="auto"/>
        <w:ind w:left="426" w:hanging="142"/>
        <w:rPr>
          <w:sz w:val="20"/>
          <w:szCs w:val="20"/>
        </w:rPr>
      </w:pPr>
      <w:r w:rsidRPr="008D0E03">
        <w:rPr>
          <w:sz w:val="20"/>
          <w:szCs w:val="20"/>
          <w:lang w:val="pl-PL"/>
        </w:rPr>
        <w:t>Z</w:t>
      </w:r>
      <w:r w:rsidR="00154825" w:rsidRPr="008D0E03">
        <w:rPr>
          <w:sz w:val="20"/>
          <w:szCs w:val="20"/>
        </w:rPr>
        <w:t xml:space="preserve">ałącznik nr 2 </w:t>
      </w:r>
      <w:r w:rsidR="008043A5" w:rsidRPr="008D0E03">
        <w:rPr>
          <w:sz w:val="20"/>
          <w:szCs w:val="20"/>
        </w:rPr>
        <w:t>–</w:t>
      </w:r>
      <w:r w:rsidR="007C7442" w:rsidRPr="008D0E03">
        <w:rPr>
          <w:sz w:val="20"/>
          <w:szCs w:val="20"/>
          <w:lang w:val="pl-PL"/>
        </w:rPr>
        <w:t xml:space="preserve"> oświadczenie Wykonawcy dot. spełnienia warunków udziału w postępowaniu oraz przesłanek</w:t>
      </w:r>
      <w:r w:rsidR="008D0E03">
        <w:rPr>
          <w:sz w:val="20"/>
          <w:szCs w:val="20"/>
          <w:lang w:val="pl-PL"/>
        </w:rPr>
        <w:t xml:space="preserve"> </w:t>
      </w:r>
      <w:r w:rsidR="007C7442" w:rsidRPr="008D0E03">
        <w:rPr>
          <w:sz w:val="20"/>
          <w:szCs w:val="20"/>
          <w:lang w:val="pl-PL"/>
        </w:rPr>
        <w:t>wykluczenia na podstawie art. 25a ust. 1 ustawy Pzp</w:t>
      </w:r>
      <w:r w:rsidR="000A05D3" w:rsidRPr="008D0E03">
        <w:rPr>
          <w:sz w:val="20"/>
          <w:szCs w:val="20"/>
        </w:rPr>
        <w:t>,</w:t>
      </w:r>
    </w:p>
    <w:p w:rsidR="006F431C" w:rsidRPr="008D0E03" w:rsidRDefault="006F431C" w:rsidP="006F431C">
      <w:pPr>
        <w:pStyle w:val="Akapitzlist"/>
        <w:numPr>
          <w:ilvl w:val="0"/>
          <w:numId w:val="55"/>
        </w:numPr>
        <w:autoSpaceDE w:val="0"/>
        <w:autoSpaceDN w:val="0"/>
        <w:adjustRightInd w:val="0"/>
        <w:spacing w:before="60" w:after="60" w:line="276" w:lineRule="auto"/>
        <w:ind w:left="426" w:hanging="142"/>
        <w:rPr>
          <w:sz w:val="20"/>
          <w:szCs w:val="20"/>
        </w:rPr>
      </w:pPr>
      <w:r w:rsidRPr="008D0E03">
        <w:rPr>
          <w:sz w:val="20"/>
          <w:szCs w:val="20"/>
          <w:lang w:val="pl-PL"/>
        </w:rPr>
        <w:t>Z</w:t>
      </w:r>
      <w:r w:rsidRPr="008D0E03">
        <w:rPr>
          <w:sz w:val="20"/>
          <w:szCs w:val="20"/>
        </w:rPr>
        <w:t xml:space="preserve">ałącznik nr </w:t>
      </w:r>
      <w:r>
        <w:rPr>
          <w:sz w:val="20"/>
          <w:szCs w:val="20"/>
          <w:lang w:val="pl-PL"/>
        </w:rPr>
        <w:t>3</w:t>
      </w:r>
      <w:r w:rsidRPr="008D0E03">
        <w:rPr>
          <w:sz w:val="20"/>
          <w:szCs w:val="20"/>
        </w:rPr>
        <w:t xml:space="preserve"> – wzór oświadczenia o przynależności </w:t>
      </w:r>
      <w:r w:rsidRPr="008D0E03">
        <w:rPr>
          <w:sz w:val="20"/>
          <w:szCs w:val="20"/>
          <w:lang w:val="pl-PL"/>
        </w:rPr>
        <w:t xml:space="preserve">bądź braku przynależności </w:t>
      </w:r>
      <w:r w:rsidRPr="008D0E03">
        <w:rPr>
          <w:sz w:val="20"/>
          <w:szCs w:val="20"/>
        </w:rPr>
        <w:t>do tej samej grupy kapitałowej,</w:t>
      </w:r>
    </w:p>
    <w:p w:rsidR="000A05D3" w:rsidRPr="008D0E03" w:rsidRDefault="00B30C8A" w:rsidP="001335EF">
      <w:pPr>
        <w:pStyle w:val="Akapitzlist"/>
        <w:numPr>
          <w:ilvl w:val="0"/>
          <w:numId w:val="55"/>
        </w:numPr>
        <w:autoSpaceDE w:val="0"/>
        <w:autoSpaceDN w:val="0"/>
        <w:adjustRightInd w:val="0"/>
        <w:spacing w:before="60" w:after="60" w:line="276" w:lineRule="auto"/>
        <w:ind w:left="426" w:hanging="142"/>
        <w:rPr>
          <w:sz w:val="20"/>
          <w:szCs w:val="20"/>
        </w:rPr>
      </w:pPr>
      <w:r w:rsidRPr="008D0E03">
        <w:rPr>
          <w:sz w:val="20"/>
          <w:szCs w:val="20"/>
          <w:lang w:val="pl-PL"/>
        </w:rPr>
        <w:t>Z</w:t>
      </w:r>
      <w:r w:rsidR="000A05D3" w:rsidRPr="008D0E03">
        <w:rPr>
          <w:sz w:val="20"/>
          <w:szCs w:val="20"/>
        </w:rPr>
        <w:t xml:space="preserve">ałącznik nr </w:t>
      </w:r>
      <w:r w:rsidR="006F431C">
        <w:rPr>
          <w:sz w:val="20"/>
          <w:szCs w:val="20"/>
          <w:lang w:val="pl-PL"/>
        </w:rPr>
        <w:t>4</w:t>
      </w:r>
      <w:r w:rsidR="000A05D3" w:rsidRPr="008D0E03">
        <w:rPr>
          <w:sz w:val="20"/>
          <w:szCs w:val="20"/>
        </w:rPr>
        <w:t xml:space="preserve"> </w:t>
      </w:r>
      <w:r w:rsidR="008043A5" w:rsidRPr="008D0E03">
        <w:rPr>
          <w:sz w:val="20"/>
          <w:szCs w:val="20"/>
        </w:rPr>
        <w:t>–</w:t>
      </w:r>
      <w:r w:rsidR="000A05D3" w:rsidRPr="008D0E03">
        <w:rPr>
          <w:sz w:val="20"/>
          <w:szCs w:val="20"/>
        </w:rPr>
        <w:t xml:space="preserve"> wzór umowy</w:t>
      </w:r>
      <w:r w:rsidR="00605656" w:rsidRPr="008D0E03">
        <w:rPr>
          <w:sz w:val="20"/>
          <w:szCs w:val="20"/>
        </w:rPr>
        <w:t>,</w:t>
      </w:r>
    </w:p>
    <w:p w:rsidR="00D250F5" w:rsidRPr="003203AA" w:rsidRDefault="00B30C8A" w:rsidP="001335EF">
      <w:pPr>
        <w:pStyle w:val="Akapitzlist"/>
        <w:numPr>
          <w:ilvl w:val="0"/>
          <w:numId w:val="55"/>
        </w:numPr>
        <w:autoSpaceDE w:val="0"/>
        <w:autoSpaceDN w:val="0"/>
        <w:adjustRightInd w:val="0"/>
        <w:spacing w:before="60" w:after="60" w:line="276" w:lineRule="auto"/>
        <w:ind w:left="426" w:hanging="142"/>
        <w:rPr>
          <w:sz w:val="20"/>
          <w:szCs w:val="20"/>
        </w:rPr>
      </w:pPr>
      <w:r w:rsidRPr="003203AA">
        <w:rPr>
          <w:sz w:val="20"/>
          <w:szCs w:val="20"/>
          <w:lang w:val="pl-PL"/>
        </w:rPr>
        <w:t>Z</w:t>
      </w:r>
      <w:r w:rsidR="00D250F5" w:rsidRPr="003203AA">
        <w:rPr>
          <w:sz w:val="20"/>
          <w:szCs w:val="20"/>
        </w:rPr>
        <w:t xml:space="preserve">ałącznik nr </w:t>
      </w:r>
      <w:r w:rsidR="00CE31E3" w:rsidRPr="003203AA">
        <w:rPr>
          <w:sz w:val="20"/>
          <w:szCs w:val="20"/>
          <w:lang w:val="pl-PL"/>
        </w:rPr>
        <w:t>5</w:t>
      </w:r>
      <w:r w:rsidR="00D250F5" w:rsidRPr="003203AA">
        <w:rPr>
          <w:sz w:val="20"/>
          <w:szCs w:val="20"/>
        </w:rPr>
        <w:t xml:space="preserve"> </w:t>
      </w:r>
      <w:r w:rsidR="008043A5" w:rsidRPr="003203AA">
        <w:rPr>
          <w:sz w:val="20"/>
          <w:szCs w:val="20"/>
        </w:rPr>
        <w:t>–</w:t>
      </w:r>
      <w:r w:rsidR="00D250F5" w:rsidRPr="003203AA">
        <w:rPr>
          <w:sz w:val="20"/>
          <w:szCs w:val="20"/>
        </w:rPr>
        <w:t xml:space="preserve"> </w:t>
      </w:r>
      <w:r w:rsidR="0019366F" w:rsidRPr="003203AA">
        <w:rPr>
          <w:sz w:val="20"/>
          <w:szCs w:val="20"/>
          <w:lang w:val="pl-PL"/>
        </w:rPr>
        <w:t>O</w:t>
      </w:r>
      <w:r w:rsidR="00D250F5" w:rsidRPr="003203AA">
        <w:rPr>
          <w:sz w:val="20"/>
          <w:szCs w:val="20"/>
        </w:rPr>
        <w:t xml:space="preserve">pis </w:t>
      </w:r>
      <w:r w:rsidR="0019366F" w:rsidRPr="003203AA">
        <w:rPr>
          <w:sz w:val="20"/>
          <w:szCs w:val="20"/>
          <w:lang w:val="pl-PL"/>
        </w:rPr>
        <w:t>P</w:t>
      </w:r>
      <w:r w:rsidR="00D250F5" w:rsidRPr="003203AA">
        <w:rPr>
          <w:sz w:val="20"/>
          <w:szCs w:val="20"/>
        </w:rPr>
        <w:t xml:space="preserve">rzedmiotu </w:t>
      </w:r>
      <w:r w:rsidR="0019366F" w:rsidRPr="003203AA">
        <w:rPr>
          <w:sz w:val="20"/>
          <w:szCs w:val="20"/>
          <w:lang w:val="pl-PL"/>
        </w:rPr>
        <w:t>Z</w:t>
      </w:r>
      <w:r w:rsidR="00D250F5" w:rsidRPr="003203AA">
        <w:rPr>
          <w:sz w:val="20"/>
          <w:szCs w:val="20"/>
        </w:rPr>
        <w:t>amówienia</w:t>
      </w:r>
      <w:r w:rsidR="00D95198">
        <w:rPr>
          <w:sz w:val="20"/>
          <w:szCs w:val="20"/>
          <w:lang w:val="pl-PL"/>
        </w:rPr>
        <w:t>.</w:t>
      </w:r>
    </w:p>
    <w:p w:rsidR="00E32A64" w:rsidRDefault="00EF754C" w:rsidP="00263C43">
      <w:pPr>
        <w:autoSpaceDE w:val="0"/>
        <w:autoSpaceDN w:val="0"/>
        <w:adjustRightInd w:val="0"/>
        <w:spacing w:before="1800" w:line="276" w:lineRule="auto"/>
        <w:jc w:val="both"/>
        <w:rPr>
          <w:i/>
          <w:sz w:val="20"/>
        </w:rPr>
      </w:pPr>
      <w:r w:rsidRPr="004E7C31">
        <w:rPr>
          <w:sz w:val="20"/>
        </w:rPr>
        <w:t>Sporządził</w:t>
      </w:r>
      <w:r w:rsidR="000C6AE3" w:rsidRPr="004E7C31">
        <w:rPr>
          <w:sz w:val="20"/>
        </w:rPr>
        <w:t>:</w:t>
      </w:r>
      <w:r w:rsidR="000C6AE3" w:rsidRPr="0076158C">
        <w:rPr>
          <w:i/>
          <w:sz w:val="20"/>
        </w:rPr>
        <w:t xml:space="preserve"> </w:t>
      </w:r>
      <w:r w:rsidR="008043A5">
        <w:rPr>
          <w:i/>
          <w:sz w:val="20"/>
        </w:rPr>
        <w:t>Mirosław Ziajka</w:t>
      </w:r>
    </w:p>
    <w:p w:rsidR="00486B3D" w:rsidRPr="007536B6" w:rsidDel="00863021" w:rsidRDefault="009642D2" w:rsidP="006102C9">
      <w:pPr>
        <w:spacing w:before="1200" w:after="240" w:line="276" w:lineRule="auto"/>
        <w:ind w:left="7088"/>
        <w:jc w:val="right"/>
        <w:rPr>
          <w:del w:id="25" w:author="Mirosław Ziajka" w:date="2020-04-09T08:24:00Z"/>
          <w:i/>
          <w:sz w:val="18"/>
          <w:szCs w:val="18"/>
        </w:rPr>
      </w:pPr>
      <w:r w:rsidRPr="0076158C">
        <w:rPr>
          <w:sz w:val="20"/>
          <w:szCs w:val="18"/>
        </w:rPr>
        <w:t>Dokumentację zatwierdził</w:t>
      </w:r>
      <w:del w:id="26" w:author="Mirosław Ziajka" w:date="2020-04-09T08:24:00Z">
        <w:r w:rsidR="007536B6" w:rsidRPr="007536B6" w:rsidDel="00863021">
          <w:rPr>
            <w:i/>
            <w:sz w:val="18"/>
            <w:szCs w:val="18"/>
          </w:rPr>
          <w:delText>Dyrektor</w:delText>
        </w:r>
        <w:r w:rsidR="00FB564B" w:rsidDel="00863021">
          <w:rPr>
            <w:i/>
            <w:sz w:val="18"/>
            <w:szCs w:val="18"/>
          </w:rPr>
          <w:delText xml:space="preserve"> </w:delText>
        </w:r>
        <w:r w:rsidR="007536B6" w:rsidRPr="007536B6" w:rsidDel="00863021">
          <w:rPr>
            <w:i/>
            <w:sz w:val="18"/>
            <w:szCs w:val="18"/>
          </w:rPr>
          <w:delText>Generaln</w:delText>
        </w:r>
        <w:r w:rsidR="00FB564B" w:rsidDel="00863021">
          <w:rPr>
            <w:i/>
            <w:sz w:val="18"/>
            <w:szCs w:val="18"/>
          </w:rPr>
          <w:delText>y</w:delText>
        </w:r>
        <w:r w:rsidR="00CE2120" w:rsidDel="00863021">
          <w:rPr>
            <w:i/>
            <w:sz w:val="18"/>
            <w:szCs w:val="18"/>
          </w:rPr>
          <w:delText xml:space="preserve"> </w:delText>
        </w:r>
        <w:r w:rsidR="007536B6" w:rsidRPr="007536B6" w:rsidDel="00863021">
          <w:rPr>
            <w:i/>
            <w:sz w:val="18"/>
            <w:szCs w:val="18"/>
          </w:rPr>
          <w:delText>Dolnośląskiego Urzędu Wojewódzkiego we Wrocławiu</w:delText>
        </w:r>
      </w:del>
    </w:p>
    <w:p w:rsidR="00B66AEB" w:rsidDel="00863021" w:rsidRDefault="00B66AEB">
      <w:pPr>
        <w:spacing w:before="1200" w:line="276" w:lineRule="auto"/>
        <w:ind w:left="7088"/>
        <w:jc w:val="center"/>
        <w:rPr>
          <w:del w:id="27" w:author="Mirosław Ziajka" w:date="2020-04-09T08:24:00Z"/>
          <w:i/>
          <w:sz w:val="20"/>
        </w:rPr>
        <w:pPrChange w:id="28" w:author="Mirosław Ziajka" w:date="2020-04-09T08:24:00Z">
          <w:pPr>
            <w:spacing w:before="120" w:line="276" w:lineRule="auto"/>
            <w:jc w:val="both"/>
          </w:pPr>
        </w:pPrChange>
      </w:pPr>
    </w:p>
    <w:p w:rsidR="00CE2120" w:rsidDel="00863021" w:rsidRDefault="00CE2120">
      <w:pPr>
        <w:spacing w:before="1200" w:line="276" w:lineRule="auto"/>
        <w:ind w:left="7088"/>
        <w:jc w:val="center"/>
        <w:rPr>
          <w:del w:id="29" w:author="Mirosław Ziajka" w:date="2020-04-09T08:24:00Z"/>
          <w:i/>
          <w:sz w:val="20"/>
        </w:rPr>
        <w:pPrChange w:id="30" w:author="Mirosław Ziajka" w:date="2020-04-09T08:24:00Z">
          <w:pPr>
            <w:spacing w:before="120" w:line="276" w:lineRule="auto"/>
            <w:jc w:val="both"/>
          </w:pPr>
        </w:pPrChange>
      </w:pPr>
    </w:p>
    <w:p w:rsidR="00942CD4" w:rsidRPr="007536B6" w:rsidRDefault="00605656">
      <w:pPr>
        <w:spacing w:before="1200" w:line="276" w:lineRule="auto"/>
        <w:ind w:left="7088"/>
        <w:jc w:val="center"/>
        <w:rPr>
          <w:i/>
          <w:sz w:val="20"/>
        </w:rPr>
        <w:pPrChange w:id="31" w:author="Mirosław Ziajka" w:date="2020-04-09T08:24:00Z">
          <w:pPr>
            <w:spacing w:before="120" w:line="276" w:lineRule="auto"/>
            <w:ind w:firstLine="7371"/>
            <w:jc w:val="both"/>
          </w:pPr>
        </w:pPrChange>
      </w:pPr>
      <w:del w:id="32" w:author="Mirosław Ziajka" w:date="2020-04-09T08:24:00Z">
        <w:r w:rsidDel="00863021">
          <w:rPr>
            <w:i/>
            <w:sz w:val="20"/>
          </w:rPr>
          <w:delText>Małgorzata Hasiewicz</w:delText>
        </w:r>
      </w:del>
    </w:p>
    <w:sectPr w:rsidR="00942CD4" w:rsidRPr="007536B6" w:rsidSect="0049604C">
      <w:headerReference w:type="default" r:id="rId12"/>
      <w:footerReference w:type="defaul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87" w:rsidRDefault="00BD0E87" w:rsidP="00200129">
      <w:r>
        <w:separator/>
      </w:r>
    </w:p>
  </w:endnote>
  <w:endnote w:type="continuationSeparator" w:id="0">
    <w:p w:rsidR="00BD0E87" w:rsidRDefault="00BD0E87"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40214"/>
      <w:docPartObj>
        <w:docPartGallery w:val="Page Numbers (Bottom of Page)"/>
        <w:docPartUnique/>
      </w:docPartObj>
    </w:sdtPr>
    <w:sdtEndPr>
      <w:rPr>
        <w:sz w:val="16"/>
        <w:szCs w:val="16"/>
      </w:rPr>
    </w:sdtEndPr>
    <w:sdtContent>
      <w:p w:rsidR="002F0E5C" w:rsidRPr="0019438B" w:rsidRDefault="002F0E5C">
        <w:pPr>
          <w:pStyle w:val="Stopka"/>
          <w:jc w:val="center"/>
          <w:rPr>
            <w:sz w:val="16"/>
            <w:szCs w:val="16"/>
          </w:rPr>
        </w:pPr>
        <w:r w:rsidRPr="0019438B">
          <w:rPr>
            <w:sz w:val="16"/>
            <w:szCs w:val="16"/>
          </w:rPr>
          <w:fldChar w:fldCharType="begin"/>
        </w:r>
        <w:r w:rsidRPr="0019438B">
          <w:rPr>
            <w:sz w:val="16"/>
            <w:szCs w:val="16"/>
          </w:rPr>
          <w:instrText>PAGE   \* MERGEFORMAT</w:instrText>
        </w:r>
        <w:r w:rsidRPr="0019438B">
          <w:rPr>
            <w:sz w:val="16"/>
            <w:szCs w:val="16"/>
          </w:rPr>
          <w:fldChar w:fldCharType="separate"/>
        </w:r>
        <w:r w:rsidR="00C320AF">
          <w:rPr>
            <w:noProof/>
            <w:sz w:val="16"/>
            <w:szCs w:val="16"/>
          </w:rPr>
          <w:t>14</w:t>
        </w:r>
        <w:r w:rsidRPr="0019438B">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87" w:rsidRDefault="00BD0E87" w:rsidP="00200129">
      <w:r>
        <w:separator/>
      </w:r>
    </w:p>
  </w:footnote>
  <w:footnote w:type="continuationSeparator" w:id="0">
    <w:p w:rsidR="00BD0E87" w:rsidRDefault="00BD0E87" w:rsidP="0020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96"/>
      <w:gridCol w:w="2298"/>
    </w:tblGrid>
    <w:tr w:rsidR="002F0E5C" w:rsidRPr="00BB3C6B" w:rsidTr="00C30DE0">
      <w:tc>
        <w:tcPr>
          <w:tcW w:w="7196" w:type="dxa"/>
          <w:tcBorders>
            <w:top w:val="nil"/>
            <w:left w:val="nil"/>
            <w:bottom w:val="single" w:sz="4" w:space="0" w:color="auto"/>
            <w:right w:val="single" w:sz="4" w:space="0" w:color="auto"/>
          </w:tcBorders>
          <w:vAlign w:val="center"/>
        </w:tcPr>
        <w:p w:rsidR="002F0E5C" w:rsidRPr="00BB3C6B" w:rsidRDefault="002F0E5C"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rsidR="002F0E5C" w:rsidRPr="0019438B" w:rsidRDefault="002F0E5C" w:rsidP="00E2013C">
          <w:pPr>
            <w:pStyle w:val="Nagwek"/>
            <w:tabs>
              <w:tab w:val="clear" w:pos="4536"/>
              <w:tab w:val="clear" w:pos="9072"/>
            </w:tabs>
            <w:rPr>
              <w:sz w:val="16"/>
              <w:szCs w:val="16"/>
              <w:highlight w:val="yellow"/>
            </w:rPr>
          </w:pPr>
          <w:r w:rsidRPr="00201F06">
            <w:rPr>
              <w:sz w:val="16"/>
              <w:szCs w:val="16"/>
            </w:rPr>
            <w:t>AL-ZP.272-</w:t>
          </w:r>
          <w:r w:rsidR="00E2013C">
            <w:rPr>
              <w:sz w:val="16"/>
              <w:szCs w:val="16"/>
            </w:rPr>
            <w:t>31</w:t>
          </w:r>
          <w:r w:rsidRPr="00201F06">
            <w:rPr>
              <w:sz w:val="16"/>
              <w:szCs w:val="16"/>
            </w:rPr>
            <w:t>/20/ZP/PN</w:t>
          </w:r>
        </w:p>
      </w:tc>
    </w:tr>
  </w:tbl>
  <w:p w:rsidR="002F0E5C" w:rsidRPr="002842A5" w:rsidRDefault="002F0E5C" w:rsidP="00C30DE0">
    <w:pPr>
      <w:pStyle w:val="Nagwek"/>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nsid w:val="006F5202"/>
    <w:multiLevelType w:val="hybridMultilevel"/>
    <w:tmpl w:val="0F7203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5BD6B2F0">
      <w:start w:val="1"/>
      <w:numFmt w:val="ordinal"/>
      <w:lvlText w:val="3.%4"/>
      <w:lvlJc w:val="left"/>
      <w:pPr>
        <w:ind w:left="3306" w:hanging="360"/>
      </w:pPr>
      <w:rPr>
        <w:rFonts w:hint="default"/>
        <w:i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1194A7A"/>
    <w:multiLevelType w:val="hybridMultilevel"/>
    <w:tmpl w:val="B8A08AC8"/>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025E0D49"/>
    <w:multiLevelType w:val="hybridMultilevel"/>
    <w:tmpl w:val="7690D9AA"/>
    <w:lvl w:ilvl="0" w:tplc="B75269E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4C100C7"/>
    <w:multiLevelType w:val="multilevel"/>
    <w:tmpl w:val="56F8E14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61C0B7F"/>
    <w:multiLevelType w:val="multilevel"/>
    <w:tmpl w:val="68564A70"/>
    <w:lvl w:ilvl="0">
      <w:start w:val="6"/>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8">
    <w:nsid w:val="077F328F"/>
    <w:multiLevelType w:val="hybridMultilevel"/>
    <w:tmpl w:val="C7F21CE8"/>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80E350A"/>
    <w:multiLevelType w:val="hybridMultilevel"/>
    <w:tmpl w:val="8FECCF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21">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22">
    <w:nsid w:val="0962259E"/>
    <w:multiLevelType w:val="hybridMultilevel"/>
    <w:tmpl w:val="C5922360"/>
    <w:lvl w:ilvl="0" w:tplc="4F1C7C46">
      <w:start w:val="1"/>
      <w:numFmt w:val="bullet"/>
      <w:lvlText w:val=""/>
      <w:lvlJc w:val="left"/>
      <w:pPr>
        <w:ind w:left="1077" w:hanging="360"/>
      </w:pPr>
      <w:rPr>
        <w:rFonts w:ascii="Symbol" w:hAnsi="Symbol" w:hint="default"/>
        <w:b/>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nsid w:val="0DDE23A6"/>
    <w:multiLevelType w:val="hybridMultilevel"/>
    <w:tmpl w:val="B09AA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7">
    <w:nsid w:val="13054917"/>
    <w:multiLevelType w:val="hybridMultilevel"/>
    <w:tmpl w:val="F438BE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38761EB"/>
    <w:multiLevelType w:val="hybridMultilevel"/>
    <w:tmpl w:val="5F84D388"/>
    <w:lvl w:ilvl="0" w:tplc="04150011">
      <w:start w:val="1"/>
      <w:numFmt w:val="decimal"/>
      <w:lvlText w:val="%1)"/>
      <w:lvlJc w:val="left"/>
      <w:pPr>
        <w:ind w:left="360" w:hanging="360"/>
      </w:pPr>
      <w:rPr>
        <w:b w:val="0"/>
        <w:color w:val="auto"/>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0F612F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1">
    <w:nsid w:val="1BD32B0E"/>
    <w:multiLevelType w:val="hybridMultilevel"/>
    <w:tmpl w:val="C2A825B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1CFB0F60"/>
    <w:multiLevelType w:val="multilevel"/>
    <w:tmpl w:val="85DE1EB6"/>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33">
    <w:nsid w:val="1FB3415D"/>
    <w:multiLevelType w:val="hybridMultilevel"/>
    <w:tmpl w:val="8D88040C"/>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35">
    <w:nsid w:val="23912311"/>
    <w:multiLevelType w:val="hybridMultilevel"/>
    <w:tmpl w:val="F0207D26"/>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5764EA0"/>
    <w:multiLevelType w:val="hybridMultilevel"/>
    <w:tmpl w:val="176C0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84775C8"/>
    <w:multiLevelType w:val="hybridMultilevel"/>
    <w:tmpl w:val="AD68EE70"/>
    <w:lvl w:ilvl="0" w:tplc="4F1C7C46">
      <w:start w:val="1"/>
      <w:numFmt w:val="bullet"/>
      <w:lvlText w:val=""/>
      <w:lvlJc w:val="left"/>
      <w:pPr>
        <w:ind w:left="797" w:hanging="360"/>
      </w:pPr>
      <w:rPr>
        <w:rFonts w:ascii="Symbol" w:hAnsi="Symbol" w:hint="default"/>
        <w:b/>
      </w:rPr>
    </w:lvl>
    <w:lvl w:ilvl="1" w:tplc="04150003">
      <w:start w:val="1"/>
      <w:numFmt w:val="bullet"/>
      <w:lvlText w:val="o"/>
      <w:lvlJc w:val="left"/>
      <w:pPr>
        <w:ind w:left="1517" w:hanging="360"/>
      </w:pPr>
      <w:rPr>
        <w:rFonts w:ascii="Courier New" w:hAnsi="Courier New" w:cs="Courier New" w:hint="default"/>
      </w:rPr>
    </w:lvl>
    <w:lvl w:ilvl="2" w:tplc="04150005" w:tentative="1">
      <w:start w:val="1"/>
      <w:numFmt w:val="bullet"/>
      <w:lvlText w:val=""/>
      <w:lvlJc w:val="left"/>
      <w:pPr>
        <w:ind w:left="2237" w:hanging="360"/>
      </w:pPr>
      <w:rPr>
        <w:rFonts w:ascii="Wingdings" w:hAnsi="Wingdings" w:hint="default"/>
      </w:rPr>
    </w:lvl>
    <w:lvl w:ilvl="3" w:tplc="04150001" w:tentative="1">
      <w:start w:val="1"/>
      <w:numFmt w:val="bullet"/>
      <w:lvlText w:val=""/>
      <w:lvlJc w:val="left"/>
      <w:pPr>
        <w:ind w:left="2957" w:hanging="360"/>
      </w:pPr>
      <w:rPr>
        <w:rFonts w:ascii="Symbol" w:hAnsi="Symbol" w:hint="default"/>
      </w:rPr>
    </w:lvl>
    <w:lvl w:ilvl="4" w:tplc="04150003" w:tentative="1">
      <w:start w:val="1"/>
      <w:numFmt w:val="bullet"/>
      <w:lvlText w:val="o"/>
      <w:lvlJc w:val="left"/>
      <w:pPr>
        <w:ind w:left="3677" w:hanging="360"/>
      </w:pPr>
      <w:rPr>
        <w:rFonts w:ascii="Courier New" w:hAnsi="Courier New" w:cs="Courier New" w:hint="default"/>
      </w:rPr>
    </w:lvl>
    <w:lvl w:ilvl="5" w:tplc="04150005" w:tentative="1">
      <w:start w:val="1"/>
      <w:numFmt w:val="bullet"/>
      <w:lvlText w:val=""/>
      <w:lvlJc w:val="left"/>
      <w:pPr>
        <w:ind w:left="4397" w:hanging="360"/>
      </w:pPr>
      <w:rPr>
        <w:rFonts w:ascii="Wingdings" w:hAnsi="Wingdings" w:hint="default"/>
      </w:rPr>
    </w:lvl>
    <w:lvl w:ilvl="6" w:tplc="04150001" w:tentative="1">
      <w:start w:val="1"/>
      <w:numFmt w:val="bullet"/>
      <w:lvlText w:val=""/>
      <w:lvlJc w:val="left"/>
      <w:pPr>
        <w:ind w:left="5117" w:hanging="360"/>
      </w:pPr>
      <w:rPr>
        <w:rFonts w:ascii="Symbol" w:hAnsi="Symbol" w:hint="default"/>
      </w:rPr>
    </w:lvl>
    <w:lvl w:ilvl="7" w:tplc="04150003" w:tentative="1">
      <w:start w:val="1"/>
      <w:numFmt w:val="bullet"/>
      <w:lvlText w:val="o"/>
      <w:lvlJc w:val="left"/>
      <w:pPr>
        <w:ind w:left="5837" w:hanging="360"/>
      </w:pPr>
      <w:rPr>
        <w:rFonts w:ascii="Courier New" w:hAnsi="Courier New" w:cs="Courier New" w:hint="default"/>
      </w:rPr>
    </w:lvl>
    <w:lvl w:ilvl="8" w:tplc="04150005" w:tentative="1">
      <w:start w:val="1"/>
      <w:numFmt w:val="bullet"/>
      <w:lvlText w:val=""/>
      <w:lvlJc w:val="left"/>
      <w:pPr>
        <w:ind w:left="6557" w:hanging="360"/>
      </w:pPr>
      <w:rPr>
        <w:rFonts w:ascii="Wingdings" w:hAnsi="Wingdings" w:hint="default"/>
      </w:rPr>
    </w:lvl>
  </w:abstractNum>
  <w:abstractNum w:abstractNumId="39">
    <w:nsid w:val="29044067"/>
    <w:multiLevelType w:val="hybridMultilevel"/>
    <w:tmpl w:val="E99EDA30"/>
    <w:lvl w:ilvl="0" w:tplc="3C641AE6">
      <w:start w:val="1"/>
      <w:numFmt w:val="decimal"/>
      <w:lvlText w:val="%1."/>
      <w:lvlJc w:val="left"/>
      <w:pPr>
        <w:ind w:left="360" w:hanging="360"/>
      </w:pPr>
      <w:rPr>
        <w:b w:val="0"/>
        <w:i w:val="0"/>
        <w:color w:val="auto"/>
        <w:sz w:val="20"/>
        <w:szCs w:val="2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60F612F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42">
    <w:nsid w:val="2BB74B82"/>
    <w:multiLevelType w:val="hybridMultilevel"/>
    <w:tmpl w:val="135AC87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nsid w:val="2F200F2B"/>
    <w:multiLevelType w:val="hybridMultilevel"/>
    <w:tmpl w:val="2D1290E2"/>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0450193"/>
    <w:multiLevelType w:val="hybridMultilevel"/>
    <w:tmpl w:val="00121A3A"/>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1362A18"/>
    <w:multiLevelType w:val="hybridMultilevel"/>
    <w:tmpl w:val="0ED2F6F0"/>
    <w:lvl w:ilvl="0" w:tplc="FDE01732">
      <w:start w:val="2"/>
      <w:numFmt w:val="ordinal"/>
      <w:lvlText w:val="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93E4F72"/>
    <w:multiLevelType w:val="hybridMultilevel"/>
    <w:tmpl w:val="361C2D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3D5A5B12"/>
    <w:multiLevelType w:val="hybridMultilevel"/>
    <w:tmpl w:val="3F10D3A4"/>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CB82BEFC">
      <w:start w:val="1"/>
      <w:numFmt w:val="decimal"/>
      <w:lvlText w:val="%4)"/>
      <w:lvlJc w:val="left"/>
      <w:pPr>
        <w:ind w:left="3240" w:hanging="360"/>
      </w:pPr>
      <w:rPr>
        <w:rFonts w:hint="default"/>
        <w:color w:val="000000"/>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nsid w:val="3DF34877"/>
    <w:multiLevelType w:val="hybridMultilevel"/>
    <w:tmpl w:val="82B4D828"/>
    <w:lvl w:ilvl="0" w:tplc="B13AA2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52">
    <w:nsid w:val="3EB44D7E"/>
    <w:multiLevelType w:val="multilevel"/>
    <w:tmpl w:val="0E809DA0"/>
    <w:lvl w:ilvl="0">
      <w:start w:val="1"/>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3"/>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53">
    <w:nsid w:val="42515A7D"/>
    <w:multiLevelType w:val="hybridMultilevel"/>
    <w:tmpl w:val="48F2D5B6"/>
    <w:lvl w:ilvl="0" w:tplc="010A3FF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43FE3313"/>
    <w:multiLevelType w:val="hybridMultilevel"/>
    <w:tmpl w:val="4836BFBA"/>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96C6EE9"/>
    <w:multiLevelType w:val="hybridMultilevel"/>
    <w:tmpl w:val="D0341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793EB7A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58">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4EAE347A"/>
    <w:multiLevelType w:val="multilevel"/>
    <w:tmpl w:val="D902D31A"/>
    <w:lvl w:ilvl="0">
      <w:start w:val="1"/>
      <w:numFmt w:val="decimal"/>
      <w:lvlText w:val="%1)"/>
      <w:lvlJc w:val="left"/>
      <w:pPr>
        <w:ind w:left="633" w:firstLine="360"/>
      </w:pPr>
      <w:rPr>
        <w:rFonts w:hint="default"/>
        <w:u w:val="none"/>
      </w:rPr>
    </w:lvl>
    <w:lvl w:ilvl="1">
      <w:start w:val="1"/>
      <w:numFmt w:val="lowerRoman"/>
      <w:lvlText w:val="%2."/>
      <w:lvlJc w:val="left"/>
      <w:pPr>
        <w:ind w:left="1353" w:firstLine="1080"/>
      </w:pPr>
      <w:rPr>
        <w:u w:val="none"/>
      </w:rPr>
    </w:lvl>
    <w:lvl w:ilvl="2">
      <w:start w:val="1"/>
      <w:numFmt w:val="decimal"/>
      <w:lvlText w:val="%3."/>
      <w:lvlJc w:val="right"/>
      <w:pPr>
        <w:ind w:left="2073" w:firstLine="1800"/>
      </w:pPr>
      <w:rPr>
        <w:u w:val="none"/>
      </w:rPr>
    </w:lvl>
    <w:lvl w:ilvl="3">
      <w:start w:val="1"/>
      <w:numFmt w:val="lowerLetter"/>
      <w:lvlText w:val="%4."/>
      <w:lvlJc w:val="left"/>
      <w:pPr>
        <w:ind w:left="2793" w:firstLine="2520"/>
      </w:pPr>
      <w:rPr>
        <w:u w:val="none"/>
      </w:rPr>
    </w:lvl>
    <w:lvl w:ilvl="4">
      <w:start w:val="1"/>
      <w:numFmt w:val="lowerRoman"/>
      <w:lvlText w:val="%5."/>
      <w:lvlJc w:val="left"/>
      <w:pPr>
        <w:ind w:left="3513" w:firstLine="3240"/>
      </w:pPr>
      <w:rPr>
        <w:u w:val="none"/>
      </w:rPr>
    </w:lvl>
    <w:lvl w:ilvl="5">
      <w:start w:val="1"/>
      <w:numFmt w:val="decimal"/>
      <w:lvlText w:val="%6."/>
      <w:lvlJc w:val="right"/>
      <w:pPr>
        <w:ind w:left="4233" w:firstLine="3960"/>
      </w:pPr>
      <w:rPr>
        <w:u w:val="none"/>
      </w:rPr>
    </w:lvl>
    <w:lvl w:ilvl="6">
      <w:start w:val="1"/>
      <w:numFmt w:val="lowerLetter"/>
      <w:lvlText w:val="%7."/>
      <w:lvlJc w:val="left"/>
      <w:pPr>
        <w:ind w:left="4953" w:firstLine="4680"/>
      </w:pPr>
      <w:rPr>
        <w:u w:val="none"/>
      </w:rPr>
    </w:lvl>
    <w:lvl w:ilvl="7">
      <w:start w:val="1"/>
      <w:numFmt w:val="lowerRoman"/>
      <w:lvlText w:val="%8."/>
      <w:lvlJc w:val="left"/>
      <w:pPr>
        <w:ind w:left="5673" w:firstLine="5400"/>
      </w:pPr>
      <w:rPr>
        <w:u w:val="none"/>
      </w:rPr>
    </w:lvl>
    <w:lvl w:ilvl="8">
      <w:start w:val="1"/>
      <w:numFmt w:val="decimal"/>
      <w:lvlText w:val="%9."/>
      <w:lvlJc w:val="right"/>
      <w:pPr>
        <w:ind w:left="6393" w:firstLine="6120"/>
      </w:pPr>
      <w:rPr>
        <w:u w:val="none"/>
      </w:rPr>
    </w:lvl>
  </w:abstractNum>
  <w:abstractNum w:abstractNumId="6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1">
    <w:nsid w:val="4FDB4D8F"/>
    <w:multiLevelType w:val="hybridMultilevel"/>
    <w:tmpl w:val="4FB687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50481A76"/>
    <w:multiLevelType w:val="hybridMultilevel"/>
    <w:tmpl w:val="B4D28930"/>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F505B4B"/>
    <w:multiLevelType w:val="hybridMultilevel"/>
    <w:tmpl w:val="1DB4F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7">
    <w:nsid w:val="63785056"/>
    <w:multiLevelType w:val="hybridMultilevel"/>
    <w:tmpl w:val="91E46886"/>
    <w:lvl w:ilvl="0" w:tplc="4F1C7C46">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nsid w:val="64F976C0"/>
    <w:multiLevelType w:val="hybridMultilevel"/>
    <w:tmpl w:val="3C586F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66AF1F74"/>
    <w:multiLevelType w:val="hybridMultilevel"/>
    <w:tmpl w:val="A906C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A15BF1"/>
    <w:multiLevelType w:val="hybridMultilevel"/>
    <w:tmpl w:val="84AC60D8"/>
    <w:lvl w:ilvl="0" w:tplc="4F1C7C46">
      <w:start w:val="1"/>
      <w:numFmt w:val="bullet"/>
      <w:lvlText w:val=""/>
      <w:lvlJc w:val="left"/>
      <w:pPr>
        <w:ind w:left="720" w:hanging="360"/>
      </w:pPr>
      <w:rPr>
        <w:rFonts w:ascii="Symbol" w:hAnsi="Symbol" w:hint="default"/>
        <w:b/>
      </w:rPr>
    </w:lvl>
    <w:lvl w:ilvl="1" w:tplc="4F1C7C46">
      <w:start w:val="1"/>
      <w:numFmt w:val="bullet"/>
      <w:lvlText w:val=""/>
      <w:lvlJc w:val="left"/>
      <w:pPr>
        <w:ind w:left="1440" w:hanging="360"/>
      </w:pPr>
      <w:rPr>
        <w:rFonts w:ascii="Symbol" w:hAnsi="Symbol"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90F3514"/>
    <w:multiLevelType w:val="hybridMultilevel"/>
    <w:tmpl w:val="1E7A8CB2"/>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91802B5"/>
    <w:multiLevelType w:val="hybridMultilevel"/>
    <w:tmpl w:val="2376C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nsid w:val="693D259B"/>
    <w:multiLevelType w:val="hybridMultilevel"/>
    <w:tmpl w:val="9466B3DE"/>
    <w:lvl w:ilvl="0" w:tplc="04150001">
      <w:start w:val="1"/>
      <w:numFmt w:val="bullet"/>
      <w:lvlText w:val=""/>
      <w:lvlJc w:val="left"/>
      <w:pPr>
        <w:ind w:left="797" w:hanging="360"/>
      </w:pPr>
      <w:rPr>
        <w:rFonts w:ascii="Symbol" w:hAnsi="Symbol" w:hint="default"/>
      </w:rPr>
    </w:lvl>
    <w:lvl w:ilvl="1" w:tplc="04150003">
      <w:start w:val="1"/>
      <w:numFmt w:val="bullet"/>
      <w:lvlText w:val="o"/>
      <w:lvlJc w:val="left"/>
      <w:pPr>
        <w:ind w:left="1517" w:hanging="360"/>
      </w:pPr>
      <w:rPr>
        <w:rFonts w:ascii="Courier New" w:hAnsi="Courier New" w:cs="Courier New" w:hint="default"/>
      </w:rPr>
    </w:lvl>
    <w:lvl w:ilvl="2" w:tplc="04150005" w:tentative="1">
      <w:start w:val="1"/>
      <w:numFmt w:val="bullet"/>
      <w:lvlText w:val=""/>
      <w:lvlJc w:val="left"/>
      <w:pPr>
        <w:ind w:left="2237" w:hanging="360"/>
      </w:pPr>
      <w:rPr>
        <w:rFonts w:ascii="Wingdings" w:hAnsi="Wingdings" w:hint="default"/>
      </w:rPr>
    </w:lvl>
    <w:lvl w:ilvl="3" w:tplc="04150001" w:tentative="1">
      <w:start w:val="1"/>
      <w:numFmt w:val="bullet"/>
      <w:lvlText w:val=""/>
      <w:lvlJc w:val="left"/>
      <w:pPr>
        <w:ind w:left="2957" w:hanging="360"/>
      </w:pPr>
      <w:rPr>
        <w:rFonts w:ascii="Symbol" w:hAnsi="Symbol" w:hint="default"/>
      </w:rPr>
    </w:lvl>
    <w:lvl w:ilvl="4" w:tplc="04150003" w:tentative="1">
      <w:start w:val="1"/>
      <w:numFmt w:val="bullet"/>
      <w:lvlText w:val="o"/>
      <w:lvlJc w:val="left"/>
      <w:pPr>
        <w:ind w:left="3677" w:hanging="360"/>
      </w:pPr>
      <w:rPr>
        <w:rFonts w:ascii="Courier New" w:hAnsi="Courier New" w:cs="Courier New" w:hint="default"/>
      </w:rPr>
    </w:lvl>
    <w:lvl w:ilvl="5" w:tplc="04150005" w:tentative="1">
      <w:start w:val="1"/>
      <w:numFmt w:val="bullet"/>
      <w:lvlText w:val=""/>
      <w:lvlJc w:val="left"/>
      <w:pPr>
        <w:ind w:left="4397" w:hanging="360"/>
      </w:pPr>
      <w:rPr>
        <w:rFonts w:ascii="Wingdings" w:hAnsi="Wingdings" w:hint="default"/>
      </w:rPr>
    </w:lvl>
    <w:lvl w:ilvl="6" w:tplc="04150001" w:tentative="1">
      <w:start w:val="1"/>
      <w:numFmt w:val="bullet"/>
      <w:lvlText w:val=""/>
      <w:lvlJc w:val="left"/>
      <w:pPr>
        <w:ind w:left="5117" w:hanging="360"/>
      </w:pPr>
      <w:rPr>
        <w:rFonts w:ascii="Symbol" w:hAnsi="Symbol" w:hint="default"/>
      </w:rPr>
    </w:lvl>
    <w:lvl w:ilvl="7" w:tplc="04150003" w:tentative="1">
      <w:start w:val="1"/>
      <w:numFmt w:val="bullet"/>
      <w:lvlText w:val="o"/>
      <w:lvlJc w:val="left"/>
      <w:pPr>
        <w:ind w:left="5837" w:hanging="360"/>
      </w:pPr>
      <w:rPr>
        <w:rFonts w:ascii="Courier New" w:hAnsi="Courier New" w:cs="Courier New" w:hint="default"/>
      </w:rPr>
    </w:lvl>
    <w:lvl w:ilvl="8" w:tplc="04150005" w:tentative="1">
      <w:start w:val="1"/>
      <w:numFmt w:val="bullet"/>
      <w:lvlText w:val=""/>
      <w:lvlJc w:val="left"/>
      <w:pPr>
        <w:ind w:left="6557" w:hanging="360"/>
      </w:pPr>
      <w:rPr>
        <w:rFonts w:ascii="Wingdings" w:hAnsi="Wingdings" w:hint="default"/>
      </w:rPr>
    </w:lvl>
  </w:abstractNum>
  <w:abstractNum w:abstractNumId="74">
    <w:nsid w:val="699829B9"/>
    <w:multiLevelType w:val="hybridMultilevel"/>
    <w:tmpl w:val="B35446C6"/>
    <w:lvl w:ilvl="0" w:tplc="4F1C7C4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B02683A"/>
    <w:multiLevelType w:val="hybridMultilevel"/>
    <w:tmpl w:val="C582C956"/>
    <w:lvl w:ilvl="0" w:tplc="66BEE804">
      <w:start w:val="1"/>
      <w:numFmt w:val="decimal"/>
      <w:lvlText w:val="%1."/>
      <w:lvlJc w:val="left"/>
      <w:pPr>
        <w:tabs>
          <w:tab w:val="num" w:pos="360"/>
        </w:tabs>
        <w:ind w:left="360" w:hanging="360"/>
      </w:pPr>
      <w:rPr>
        <w:rFonts w:ascii="Times New Roman" w:hAnsi="Times New Roman" w:cs="Times New Roman" w:hint="default"/>
        <w:b w:val="0"/>
        <w:i w:val="0"/>
        <w:sz w:val="20"/>
        <w:szCs w:val="20"/>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76">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6B8D6044"/>
    <w:multiLevelType w:val="multilevel"/>
    <w:tmpl w:val="52366972"/>
    <w:lvl w:ilvl="0">
      <w:start w:val="1"/>
      <w:numFmt w:val="decimal"/>
      <w:lvlText w:val="%1."/>
      <w:lvlJc w:val="left"/>
      <w:pPr>
        <w:tabs>
          <w:tab w:val="num" w:pos="360"/>
        </w:tabs>
        <w:ind w:left="360" w:hanging="360"/>
      </w:pPr>
      <w:rPr>
        <w:rFonts w:hint="default"/>
        <w:b w:val="0"/>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6C373964"/>
    <w:multiLevelType w:val="hybridMultilevel"/>
    <w:tmpl w:val="CA0835F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70042846"/>
    <w:multiLevelType w:val="hybridMultilevel"/>
    <w:tmpl w:val="C4904C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73055ECB"/>
    <w:multiLevelType w:val="multilevel"/>
    <w:tmpl w:val="AD4269A2"/>
    <w:lvl w:ilvl="0">
      <w:start w:val="6"/>
      <w:numFmt w:val="decimal"/>
      <w:lvlText w:val="%1."/>
      <w:lvlJc w:val="left"/>
      <w:pPr>
        <w:ind w:left="360" w:hanging="360"/>
      </w:pPr>
      <w:rPr>
        <w:rFonts w:eastAsia="Times New Roman" w:hint="default"/>
        <w:b/>
        <w:color w:val="000000"/>
        <w:sz w:val="20"/>
      </w:rPr>
    </w:lvl>
    <w:lvl w:ilvl="1">
      <w:start w:val="4"/>
      <w:numFmt w:val="decimal"/>
      <w:suff w:val="space"/>
      <w:lvlText w:val="%1.%2."/>
      <w:lvlJc w:val="left"/>
      <w:pPr>
        <w:ind w:left="680" w:hanging="340"/>
      </w:pPr>
      <w:rPr>
        <w:rFonts w:eastAsia="Times New Roman" w:hint="default"/>
        <w:b/>
        <w:color w:val="000000"/>
        <w:sz w:val="20"/>
      </w:rPr>
    </w:lvl>
    <w:lvl w:ilvl="2">
      <w:start w:val="1"/>
      <w:numFmt w:val="decimal"/>
      <w:lvlText w:val="%1.%2.%3."/>
      <w:lvlJc w:val="left"/>
      <w:pPr>
        <w:ind w:left="720" w:hanging="720"/>
      </w:pPr>
      <w:rPr>
        <w:rFonts w:eastAsia="Times New Roman" w:hint="default"/>
        <w:b/>
        <w:color w:val="000000"/>
        <w:sz w:val="20"/>
      </w:rPr>
    </w:lvl>
    <w:lvl w:ilvl="3">
      <w:start w:val="1"/>
      <w:numFmt w:val="decimal"/>
      <w:lvlText w:val="%1.%2.%3.%4."/>
      <w:lvlJc w:val="left"/>
      <w:pPr>
        <w:ind w:left="1080" w:hanging="1080"/>
      </w:pPr>
      <w:rPr>
        <w:rFonts w:eastAsia="Times New Roman" w:hint="default"/>
        <w:b/>
        <w:color w:val="000000"/>
        <w:sz w:val="20"/>
      </w:rPr>
    </w:lvl>
    <w:lvl w:ilvl="4">
      <w:start w:val="1"/>
      <w:numFmt w:val="decimal"/>
      <w:lvlText w:val="%1.%2.%3.%4.%5."/>
      <w:lvlJc w:val="left"/>
      <w:pPr>
        <w:ind w:left="1080" w:hanging="1080"/>
      </w:pPr>
      <w:rPr>
        <w:rFonts w:eastAsia="Times New Roman" w:hint="default"/>
        <w:b/>
        <w:color w:val="000000"/>
        <w:sz w:val="20"/>
      </w:rPr>
    </w:lvl>
    <w:lvl w:ilvl="5">
      <w:start w:val="1"/>
      <w:numFmt w:val="decimal"/>
      <w:lvlText w:val="%1.%2.%3.%4.%5.%6."/>
      <w:lvlJc w:val="left"/>
      <w:pPr>
        <w:ind w:left="1440" w:hanging="1440"/>
      </w:pPr>
      <w:rPr>
        <w:rFonts w:eastAsia="Times New Roman" w:hint="default"/>
        <w:b/>
        <w:color w:val="000000"/>
        <w:sz w:val="20"/>
      </w:rPr>
    </w:lvl>
    <w:lvl w:ilvl="6">
      <w:start w:val="1"/>
      <w:numFmt w:val="decimal"/>
      <w:lvlText w:val="%1.%2.%3.%4.%5.%6.%7."/>
      <w:lvlJc w:val="left"/>
      <w:pPr>
        <w:ind w:left="1440" w:hanging="1440"/>
      </w:pPr>
      <w:rPr>
        <w:rFonts w:eastAsia="Times New Roman" w:hint="default"/>
        <w:b/>
        <w:color w:val="000000"/>
        <w:sz w:val="20"/>
      </w:rPr>
    </w:lvl>
    <w:lvl w:ilvl="7">
      <w:start w:val="1"/>
      <w:numFmt w:val="decimal"/>
      <w:lvlText w:val="%1.%2.%3.%4.%5.%6.%7.%8."/>
      <w:lvlJc w:val="left"/>
      <w:pPr>
        <w:ind w:left="1800" w:hanging="1800"/>
      </w:pPr>
      <w:rPr>
        <w:rFonts w:eastAsia="Times New Roman" w:hint="default"/>
        <w:b/>
        <w:color w:val="000000"/>
        <w:sz w:val="20"/>
      </w:rPr>
    </w:lvl>
    <w:lvl w:ilvl="8">
      <w:start w:val="1"/>
      <w:numFmt w:val="decimal"/>
      <w:lvlText w:val="%1.%2.%3.%4.%5.%6.%7.%8.%9."/>
      <w:lvlJc w:val="left"/>
      <w:pPr>
        <w:ind w:left="1800" w:hanging="1800"/>
      </w:pPr>
      <w:rPr>
        <w:rFonts w:eastAsia="Times New Roman" w:hint="default"/>
        <w:b/>
        <w:color w:val="000000"/>
        <w:sz w:val="20"/>
      </w:rPr>
    </w:lvl>
  </w:abstractNum>
  <w:abstractNum w:abstractNumId="82">
    <w:nsid w:val="73415AC5"/>
    <w:multiLevelType w:val="hybridMultilevel"/>
    <w:tmpl w:val="C0261256"/>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77B944DF"/>
    <w:multiLevelType w:val="hybridMultilevel"/>
    <w:tmpl w:val="C8725D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7D335132"/>
    <w:multiLevelType w:val="hybridMultilevel"/>
    <w:tmpl w:val="07C0C02C"/>
    <w:lvl w:ilvl="0" w:tplc="23BEBD42">
      <w:start w:val="1"/>
      <w:numFmt w:val="decimal"/>
      <w:lvlText w:val="%1)"/>
      <w:lvlJc w:val="left"/>
      <w:pPr>
        <w:ind w:left="927" w:hanging="360"/>
      </w:pPr>
      <w:rPr>
        <w:b w:val="0"/>
      </w:rPr>
    </w:lvl>
    <w:lvl w:ilvl="1" w:tplc="D138F898">
      <w:start w:val="3"/>
      <w:numFmt w:val="bullet"/>
      <w:lvlText w:val="-"/>
      <w:lvlJc w:val="left"/>
      <w:pPr>
        <w:ind w:left="2433" w:hanging="360"/>
      </w:pPr>
      <w:rPr>
        <w:rFonts w:ascii="Times New Roman" w:eastAsia="Times New Roman" w:hAnsi="Times New Roman" w:cs="Times New Roman"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5">
    <w:nsid w:val="7DD8265A"/>
    <w:multiLevelType w:val="hybridMultilevel"/>
    <w:tmpl w:val="A9B40BC6"/>
    <w:lvl w:ilvl="0" w:tplc="04150011">
      <w:start w:val="1"/>
      <w:numFmt w:val="decimal"/>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86">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7"/>
  </w:num>
  <w:num w:numId="2">
    <w:abstractNumId w:val="78"/>
  </w:num>
  <w:num w:numId="3">
    <w:abstractNumId w:val="49"/>
  </w:num>
  <w:num w:numId="4">
    <w:abstractNumId w:val="75"/>
  </w:num>
  <w:num w:numId="5">
    <w:abstractNumId w:val="52"/>
  </w:num>
  <w:num w:numId="6">
    <w:abstractNumId w:val="41"/>
  </w:num>
  <w:num w:numId="7">
    <w:abstractNumId w:val="51"/>
  </w:num>
  <w:num w:numId="8">
    <w:abstractNumId w:val="16"/>
  </w:num>
  <w:num w:numId="9">
    <w:abstractNumId w:val="11"/>
  </w:num>
  <w:num w:numId="10">
    <w:abstractNumId w:val="79"/>
  </w:num>
  <w:num w:numId="11">
    <w:abstractNumId w:val="88"/>
  </w:num>
  <w:num w:numId="12">
    <w:abstractNumId w:val="15"/>
  </w:num>
  <w:num w:numId="13">
    <w:abstractNumId w:val="54"/>
  </w:num>
  <w:num w:numId="14">
    <w:abstractNumId w:val="40"/>
  </w:num>
  <w:num w:numId="15">
    <w:abstractNumId w:val="25"/>
  </w:num>
  <w:num w:numId="16">
    <w:abstractNumId w:val="58"/>
  </w:num>
  <w:num w:numId="17">
    <w:abstractNumId w:val="57"/>
  </w:num>
  <w:num w:numId="18">
    <w:abstractNumId w:val="24"/>
  </w:num>
  <w:num w:numId="19">
    <w:abstractNumId w:val="37"/>
  </w:num>
  <w:num w:numId="20">
    <w:abstractNumId w:val="86"/>
  </w:num>
  <w:num w:numId="21">
    <w:abstractNumId w:val="64"/>
  </w:num>
  <w:num w:numId="22">
    <w:abstractNumId w:val="46"/>
  </w:num>
  <w:num w:numId="23">
    <w:abstractNumId w:val="85"/>
  </w:num>
  <w:num w:numId="24">
    <w:abstractNumId w:val="27"/>
  </w:num>
  <w:num w:numId="25">
    <w:abstractNumId w:val="48"/>
  </w:num>
  <w:num w:numId="26">
    <w:abstractNumId w:val="76"/>
  </w:num>
  <w:num w:numId="27">
    <w:abstractNumId w:val="66"/>
  </w:num>
  <w:num w:numId="28">
    <w:abstractNumId w:val="87"/>
  </w:num>
  <w:num w:numId="29">
    <w:abstractNumId w:val="34"/>
  </w:num>
  <w:num w:numId="30">
    <w:abstractNumId w:val="63"/>
  </w:num>
  <w:num w:numId="31">
    <w:abstractNumId w:val="32"/>
  </w:num>
  <w:num w:numId="32">
    <w:abstractNumId w:val="21"/>
  </w:num>
  <w:num w:numId="33">
    <w:abstractNumId w:val="30"/>
  </w:num>
  <w:num w:numId="34">
    <w:abstractNumId w:val="13"/>
  </w:num>
  <w:num w:numId="35">
    <w:abstractNumId w:val="20"/>
  </w:num>
  <w:num w:numId="36">
    <w:abstractNumId w:val="39"/>
  </w:num>
  <w:num w:numId="37">
    <w:abstractNumId w:val="29"/>
  </w:num>
  <w:num w:numId="38">
    <w:abstractNumId w:val="61"/>
  </w:num>
  <w:num w:numId="39">
    <w:abstractNumId w:val="84"/>
  </w:num>
  <w:num w:numId="40">
    <w:abstractNumId w:val="44"/>
  </w:num>
  <w:num w:numId="41">
    <w:abstractNumId w:val="68"/>
  </w:num>
  <w:num w:numId="42">
    <w:abstractNumId w:val="10"/>
  </w:num>
  <w:num w:numId="43">
    <w:abstractNumId w:val="45"/>
  </w:num>
  <w:num w:numId="44">
    <w:abstractNumId w:val="70"/>
  </w:num>
  <w:num w:numId="45">
    <w:abstractNumId w:val="43"/>
  </w:num>
  <w:num w:numId="46">
    <w:abstractNumId w:val="71"/>
  </w:num>
  <w:num w:numId="47">
    <w:abstractNumId w:val="55"/>
  </w:num>
  <w:num w:numId="48">
    <w:abstractNumId w:val="74"/>
  </w:num>
  <w:num w:numId="49">
    <w:abstractNumId w:val="62"/>
  </w:num>
  <w:num w:numId="50">
    <w:abstractNumId w:val="18"/>
  </w:num>
  <w:num w:numId="51">
    <w:abstractNumId w:val="33"/>
  </w:num>
  <w:num w:numId="52">
    <w:abstractNumId w:val="19"/>
  </w:num>
  <w:num w:numId="53">
    <w:abstractNumId w:val="80"/>
  </w:num>
  <w:num w:numId="54">
    <w:abstractNumId w:val="83"/>
  </w:num>
  <w:num w:numId="55">
    <w:abstractNumId w:val="22"/>
  </w:num>
  <w:num w:numId="56">
    <w:abstractNumId w:val="56"/>
  </w:num>
  <w:num w:numId="57">
    <w:abstractNumId w:val="72"/>
  </w:num>
  <w:num w:numId="58">
    <w:abstractNumId w:val="50"/>
  </w:num>
  <w:num w:numId="59">
    <w:abstractNumId w:val="31"/>
  </w:num>
  <w:num w:numId="60">
    <w:abstractNumId w:val="12"/>
  </w:num>
  <w:num w:numId="61">
    <w:abstractNumId w:val="42"/>
  </w:num>
  <w:num w:numId="62">
    <w:abstractNumId w:val="36"/>
  </w:num>
  <w:num w:numId="63">
    <w:abstractNumId w:val="81"/>
  </w:num>
  <w:num w:numId="64">
    <w:abstractNumId w:val="59"/>
  </w:num>
  <w:num w:numId="65">
    <w:abstractNumId w:val="69"/>
  </w:num>
  <w:num w:numId="66">
    <w:abstractNumId w:val="28"/>
  </w:num>
  <w:num w:numId="67">
    <w:abstractNumId w:val="82"/>
  </w:num>
  <w:num w:numId="68">
    <w:abstractNumId w:val="23"/>
  </w:num>
  <w:num w:numId="69">
    <w:abstractNumId w:val="14"/>
  </w:num>
  <w:num w:numId="70">
    <w:abstractNumId w:val="65"/>
  </w:num>
  <w:num w:numId="71">
    <w:abstractNumId w:val="53"/>
  </w:num>
  <w:num w:numId="72">
    <w:abstractNumId w:val="17"/>
  </w:num>
  <w:num w:numId="73">
    <w:abstractNumId w:val="47"/>
  </w:num>
  <w:num w:numId="74">
    <w:abstractNumId w:val="73"/>
  </w:num>
  <w:num w:numId="75">
    <w:abstractNumId w:val="38"/>
  </w:num>
  <w:num w:numId="76">
    <w:abstractNumId w:val="67"/>
  </w:num>
  <w:num w:numId="77">
    <w:abstractNumId w:val="35"/>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rzuzek">
    <w15:presenceInfo w15:providerId="None" w15:userId="Piotr Brzu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ViKiwelaKzty8QczQOPxLUhQCU=" w:salt="0Oy98kJdem/c+krT5utdR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0"/>
    <w:rsid w:val="0000018A"/>
    <w:rsid w:val="00000389"/>
    <w:rsid w:val="0000072A"/>
    <w:rsid w:val="000011FF"/>
    <w:rsid w:val="00002525"/>
    <w:rsid w:val="00002ACE"/>
    <w:rsid w:val="00002ED5"/>
    <w:rsid w:val="00002FE4"/>
    <w:rsid w:val="00003FA6"/>
    <w:rsid w:val="000055CB"/>
    <w:rsid w:val="00011226"/>
    <w:rsid w:val="000128C4"/>
    <w:rsid w:val="000139E5"/>
    <w:rsid w:val="00013BE5"/>
    <w:rsid w:val="00013E16"/>
    <w:rsid w:val="0001411B"/>
    <w:rsid w:val="0001438B"/>
    <w:rsid w:val="00014E5A"/>
    <w:rsid w:val="0001637C"/>
    <w:rsid w:val="00017B7A"/>
    <w:rsid w:val="00020225"/>
    <w:rsid w:val="000210AA"/>
    <w:rsid w:val="000218D4"/>
    <w:rsid w:val="00022192"/>
    <w:rsid w:val="000225E7"/>
    <w:rsid w:val="00022BA3"/>
    <w:rsid w:val="00023739"/>
    <w:rsid w:val="00023D33"/>
    <w:rsid w:val="00025406"/>
    <w:rsid w:val="000257FA"/>
    <w:rsid w:val="00025DBD"/>
    <w:rsid w:val="000264B2"/>
    <w:rsid w:val="00026A72"/>
    <w:rsid w:val="000270BA"/>
    <w:rsid w:val="0003145E"/>
    <w:rsid w:val="00031F9B"/>
    <w:rsid w:val="00032349"/>
    <w:rsid w:val="00032762"/>
    <w:rsid w:val="00032E8A"/>
    <w:rsid w:val="0003349F"/>
    <w:rsid w:val="00033818"/>
    <w:rsid w:val="0003445A"/>
    <w:rsid w:val="00034F68"/>
    <w:rsid w:val="000358BF"/>
    <w:rsid w:val="00035EDD"/>
    <w:rsid w:val="00036923"/>
    <w:rsid w:val="000370E7"/>
    <w:rsid w:val="00037B51"/>
    <w:rsid w:val="0004045F"/>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6667"/>
    <w:rsid w:val="00056684"/>
    <w:rsid w:val="00057092"/>
    <w:rsid w:val="00057A40"/>
    <w:rsid w:val="0006040E"/>
    <w:rsid w:val="0006068A"/>
    <w:rsid w:val="0006094A"/>
    <w:rsid w:val="000614D3"/>
    <w:rsid w:val="00061A1D"/>
    <w:rsid w:val="00061DFE"/>
    <w:rsid w:val="00062520"/>
    <w:rsid w:val="00062686"/>
    <w:rsid w:val="00062CFF"/>
    <w:rsid w:val="0006339B"/>
    <w:rsid w:val="000635BC"/>
    <w:rsid w:val="00063921"/>
    <w:rsid w:val="00064EE6"/>
    <w:rsid w:val="00064FCB"/>
    <w:rsid w:val="0006673F"/>
    <w:rsid w:val="00067A81"/>
    <w:rsid w:val="00071BA2"/>
    <w:rsid w:val="00072728"/>
    <w:rsid w:val="00072F58"/>
    <w:rsid w:val="000732B3"/>
    <w:rsid w:val="00073638"/>
    <w:rsid w:val="00073DC2"/>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97964"/>
    <w:rsid w:val="000A05D3"/>
    <w:rsid w:val="000A0EEE"/>
    <w:rsid w:val="000A135B"/>
    <w:rsid w:val="000A2DDB"/>
    <w:rsid w:val="000A310C"/>
    <w:rsid w:val="000A452A"/>
    <w:rsid w:val="000A4A44"/>
    <w:rsid w:val="000A52BE"/>
    <w:rsid w:val="000A5CFE"/>
    <w:rsid w:val="000A63F8"/>
    <w:rsid w:val="000A69D7"/>
    <w:rsid w:val="000A759F"/>
    <w:rsid w:val="000B0204"/>
    <w:rsid w:val="000B0BCA"/>
    <w:rsid w:val="000B0F59"/>
    <w:rsid w:val="000B181F"/>
    <w:rsid w:val="000B1847"/>
    <w:rsid w:val="000B18E1"/>
    <w:rsid w:val="000B1A7B"/>
    <w:rsid w:val="000B29CF"/>
    <w:rsid w:val="000B2E2D"/>
    <w:rsid w:val="000B36C8"/>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3C1D"/>
    <w:rsid w:val="000D40E2"/>
    <w:rsid w:val="000D4E8F"/>
    <w:rsid w:val="000D6339"/>
    <w:rsid w:val="000E0C01"/>
    <w:rsid w:val="000E0F2B"/>
    <w:rsid w:val="000E159A"/>
    <w:rsid w:val="000E1CB3"/>
    <w:rsid w:val="000E20B2"/>
    <w:rsid w:val="000E291B"/>
    <w:rsid w:val="000E3173"/>
    <w:rsid w:val="000E39D0"/>
    <w:rsid w:val="000E4033"/>
    <w:rsid w:val="000E430E"/>
    <w:rsid w:val="000E575F"/>
    <w:rsid w:val="000E5B39"/>
    <w:rsid w:val="000E60D4"/>
    <w:rsid w:val="000F006F"/>
    <w:rsid w:val="000F2061"/>
    <w:rsid w:val="000F20E4"/>
    <w:rsid w:val="000F266D"/>
    <w:rsid w:val="000F2C47"/>
    <w:rsid w:val="000F4715"/>
    <w:rsid w:val="000F6310"/>
    <w:rsid w:val="000F6A0A"/>
    <w:rsid w:val="000F7896"/>
    <w:rsid w:val="000F7C0E"/>
    <w:rsid w:val="000F7D4D"/>
    <w:rsid w:val="00100524"/>
    <w:rsid w:val="0010078D"/>
    <w:rsid w:val="001019E1"/>
    <w:rsid w:val="0010346B"/>
    <w:rsid w:val="001046D4"/>
    <w:rsid w:val="00106942"/>
    <w:rsid w:val="001069E0"/>
    <w:rsid w:val="00106A7D"/>
    <w:rsid w:val="001072E2"/>
    <w:rsid w:val="00111669"/>
    <w:rsid w:val="00111895"/>
    <w:rsid w:val="001126F1"/>
    <w:rsid w:val="00112E17"/>
    <w:rsid w:val="001132B1"/>
    <w:rsid w:val="0011397B"/>
    <w:rsid w:val="001165A2"/>
    <w:rsid w:val="001166E4"/>
    <w:rsid w:val="0012032A"/>
    <w:rsid w:val="001207F8"/>
    <w:rsid w:val="0012105C"/>
    <w:rsid w:val="00121D13"/>
    <w:rsid w:val="00121E86"/>
    <w:rsid w:val="00122754"/>
    <w:rsid w:val="00122A69"/>
    <w:rsid w:val="00122FBD"/>
    <w:rsid w:val="001233D3"/>
    <w:rsid w:val="001239A3"/>
    <w:rsid w:val="001240CC"/>
    <w:rsid w:val="00124541"/>
    <w:rsid w:val="00124582"/>
    <w:rsid w:val="00124974"/>
    <w:rsid w:val="00124B19"/>
    <w:rsid w:val="00124D6C"/>
    <w:rsid w:val="001253C7"/>
    <w:rsid w:val="00125A0B"/>
    <w:rsid w:val="00125DA1"/>
    <w:rsid w:val="001263D8"/>
    <w:rsid w:val="00127129"/>
    <w:rsid w:val="001303D0"/>
    <w:rsid w:val="001307ED"/>
    <w:rsid w:val="00130B1E"/>
    <w:rsid w:val="001335EF"/>
    <w:rsid w:val="00133A9D"/>
    <w:rsid w:val="00133C89"/>
    <w:rsid w:val="00136A41"/>
    <w:rsid w:val="00136D46"/>
    <w:rsid w:val="00136F0F"/>
    <w:rsid w:val="00136F6F"/>
    <w:rsid w:val="00137256"/>
    <w:rsid w:val="00137260"/>
    <w:rsid w:val="00137279"/>
    <w:rsid w:val="00137C01"/>
    <w:rsid w:val="00141B16"/>
    <w:rsid w:val="00142BFC"/>
    <w:rsid w:val="00142EDE"/>
    <w:rsid w:val="00143A5C"/>
    <w:rsid w:val="00145D3D"/>
    <w:rsid w:val="0014628D"/>
    <w:rsid w:val="0014659B"/>
    <w:rsid w:val="00146AB6"/>
    <w:rsid w:val="00146B27"/>
    <w:rsid w:val="00147D16"/>
    <w:rsid w:val="00147DC6"/>
    <w:rsid w:val="00151822"/>
    <w:rsid w:val="00152BD1"/>
    <w:rsid w:val="001533E2"/>
    <w:rsid w:val="001538CE"/>
    <w:rsid w:val="00154825"/>
    <w:rsid w:val="00155304"/>
    <w:rsid w:val="00155708"/>
    <w:rsid w:val="001559CB"/>
    <w:rsid w:val="0015610B"/>
    <w:rsid w:val="0015640C"/>
    <w:rsid w:val="00156794"/>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4592"/>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66F"/>
    <w:rsid w:val="00193ABC"/>
    <w:rsid w:val="00193B99"/>
    <w:rsid w:val="00193CFD"/>
    <w:rsid w:val="0019430A"/>
    <w:rsid w:val="0019438B"/>
    <w:rsid w:val="00194BD8"/>
    <w:rsid w:val="00195DEE"/>
    <w:rsid w:val="0019627C"/>
    <w:rsid w:val="00196332"/>
    <w:rsid w:val="00196A7C"/>
    <w:rsid w:val="00196B64"/>
    <w:rsid w:val="001970C5"/>
    <w:rsid w:val="0019713F"/>
    <w:rsid w:val="001A0244"/>
    <w:rsid w:val="001A03C5"/>
    <w:rsid w:val="001A08C2"/>
    <w:rsid w:val="001A0B73"/>
    <w:rsid w:val="001A1A9E"/>
    <w:rsid w:val="001A2C72"/>
    <w:rsid w:val="001A3BFF"/>
    <w:rsid w:val="001A52B9"/>
    <w:rsid w:val="001A655A"/>
    <w:rsid w:val="001B0456"/>
    <w:rsid w:val="001B07AB"/>
    <w:rsid w:val="001B1350"/>
    <w:rsid w:val="001B2E6F"/>
    <w:rsid w:val="001B34B1"/>
    <w:rsid w:val="001B38A2"/>
    <w:rsid w:val="001B391C"/>
    <w:rsid w:val="001B6091"/>
    <w:rsid w:val="001B6AA9"/>
    <w:rsid w:val="001C009D"/>
    <w:rsid w:val="001C0586"/>
    <w:rsid w:val="001C108E"/>
    <w:rsid w:val="001C13D4"/>
    <w:rsid w:val="001C3345"/>
    <w:rsid w:val="001C3BD5"/>
    <w:rsid w:val="001C4BA7"/>
    <w:rsid w:val="001C6A9F"/>
    <w:rsid w:val="001C78D9"/>
    <w:rsid w:val="001C7A75"/>
    <w:rsid w:val="001C7CAA"/>
    <w:rsid w:val="001D09C5"/>
    <w:rsid w:val="001D0B6C"/>
    <w:rsid w:val="001D1137"/>
    <w:rsid w:val="001D17C0"/>
    <w:rsid w:val="001D1A2A"/>
    <w:rsid w:val="001D3419"/>
    <w:rsid w:val="001D5DEB"/>
    <w:rsid w:val="001D78AC"/>
    <w:rsid w:val="001D7C58"/>
    <w:rsid w:val="001E00B7"/>
    <w:rsid w:val="001E0A5D"/>
    <w:rsid w:val="001E2477"/>
    <w:rsid w:val="001E29E2"/>
    <w:rsid w:val="001E2FC0"/>
    <w:rsid w:val="001E2FE7"/>
    <w:rsid w:val="001E489F"/>
    <w:rsid w:val="001E533F"/>
    <w:rsid w:val="001E6101"/>
    <w:rsid w:val="001F0822"/>
    <w:rsid w:val="001F0D7E"/>
    <w:rsid w:val="001F0F56"/>
    <w:rsid w:val="001F10B6"/>
    <w:rsid w:val="001F19A8"/>
    <w:rsid w:val="001F2A65"/>
    <w:rsid w:val="001F2AE5"/>
    <w:rsid w:val="001F3229"/>
    <w:rsid w:val="001F694F"/>
    <w:rsid w:val="00200129"/>
    <w:rsid w:val="002002B3"/>
    <w:rsid w:val="00200BE0"/>
    <w:rsid w:val="002010F9"/>
    <w:rsid w:val="00201C04"/>
    <w:rsid w:val="00201F06"/>
    <w:rsid w:val="00202F6D"/>
    <w:rsid w:val="002049BE"/>
    <w:rsid w:val="00204A3B"/>
    <w:rsid w:val="00205F35"/>
    <w:rsid w:val="002060B4"/>
    <w:rsid w:val="00206270"/>
    <w:rsid w:val="00206819"/>
    <w:rsid w:val="00207061"/>
    <w:rsid w:val="002073AB"/>
    <w:rsid w:val="00210574"/>
    <w:rsid w:val="0021059D"/>
    <w:rsid w:val="00212E50"/>
    <w:rsid w:val="00213DA9"/>
    <w:rsid w:val="00214D71"/>
    <w:rsid w:val="00215999"/>
    <w:rsid w:val="00215DA2"/>
    <w:rsid w:val="00216BF8"/>
    <w:rsid w:val="00217B69"/>
    <w:rsid w:val="00217C52"/>
    <w:rsid w:val="0022109B"/>
    <w:rsid w:val="002214F7"/>
    <w:rsid w:val="002226F5"/>
    <w:rsid w:val="00222D6C"/>
    <w:rsid w:val="00222DAD"/>
    <w:rsid w:val="00223566"/>
    <w:rsid w:val="002236FA"/>
    <w:rsid w:val="00224126"/>
    <w:rsid w:val="002243E5"/>
    <w:rsid w:val="0022464E"/>
    <w:rsid w:val="002247D3"/>
    <w:rsid w:val="00225565"/>
    <w:rsid w:val="00225F73"/>
    <w:rsid w:val="002260D9"/>
    <w:rsid w:val="00226522"/>
    <w:rsid w:val="002265FA"/>
    <w:rsid w:val="00226707"/>
    <w:rsid w:val="00226C70"/>
    <w:rsid w:val="00227A10"/>
    <w:rsid w:val="00230B42"/>
    <w:rsid w:val="00232196"/>
    <w:rsid w:val="00232BA3"/>
    <w:rsid w:val="0023302F"/>
    <w:rsid w:val="0023349F"/>
    <w:rsid w:val="0023351C"/>
    <w:rsid w:val="00233852"/>
    <w:rsid w:val="00233B0F"/>
    <w:rsid w:val="00233CC3"/>
    <w:rsid w:val="00236B9A"/>
    <w:rsid w:val="00236E4A"/>
    <w:rsid w:val="002402F2"/>
    <w:rsid w:val="00240E10"/>
    <w:rsid w:val="0024103F"/>
    <w:rsid w:val="00241215"/>
    <w:rsid w:val="002425ED"/>
    <w:rsid w:val="00242FD7"/>
    <w:rsid w:val="00243293"/>
    <w:rsid w:val="00243B82"/>
    <w:rsid w:val="00243ED7"/>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E11"/>
    <w:rsid w:val="00251F2A"/>
    <w:rsid w:val="002531DC"/>
    <w:rsid w:val="0025382E"/>
    <w:rsid w:val="00253DC8"/>
    <w:rsid w:val="00253FA6"/>
    <w:rsid w:val="0025529D"/>
    <w:rsid w:val="00255B99"/>
    <w:rsid w:val="00255F47"/>
    <w:rsid w:val="00256021"/>
    <w:rsid w:val="00256111"/>
    <w:rsid w:val="0025629E"/>
    <w:rsid w:val="00256361"/>
    <w:rsid w:val="002571F9"/>
    <w:rsid w:val="00261E4D"/>
    <w:rsid w:val="00262E03"/>
    <w:rsid w:val="00263B77"/>
    <w:rsid w:val="00263BCE"/>
    <w:rsid w:val="00263C43"/>
    <w:rsid w:val="002640AC"/>
    <w:rsid w:val="0026459D"/>
    <w:rsid w:val="0026488B"/>
    <w:rsid w:val="00270851"/>
    <w:rsid w:val="00271080"/>
    <w:rsid w:val="00272879"/>
    <w:rsid w:val="00272A31"/>
    <w:rsid w:val="00272FFE"/>
    <w:rsid w:val="00273F91"/>
    <w:rsid w:val="00274433"/>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42A5"/>
    <w:rsid w:val="0028564D"/>
    <w:rsid w:val="0029088E"/>
    <w:rsid w:val="0029219F"/>
    <w:rsid w:val="00292831"/>
    <w:rsid w:val="00292ECD"/>
    <w:rsid w:val="0029321E"/>
    <w:rsid w:val="002937B2"/>
    <w:rsid w:val="0029432D"/>
    <w:rsid w:val="002944D2"/>
    <w:rsid w:val="002948C8"/>
    <w:rsid w:val="0029541B"/>
    <w:rsid w:val="00296DF2"/>
    <w:rsid w:val="00297226"/>
    <w:rsid w:val="00297647"/>
    <w:rsid w:val="00297AC1"/>
    <w:rsid w:val="002A07B6"/>
    <w:rsid w:val="002A16C0"/>
    <w:rsid w:val="002A1C3B"/>
    <w:rsid w:val="002A27FF"/>
    <w:rsid w:val="002A2AD5"/>
    <w:rsid w:val="002A4046"/>
    <w:rsid w:val="002A4338"/>
    <w:rsid w:val="002A4F11"/>
    <w:rsid w:val="002B00DB"/>
    <w:rsid w:val="002B0374"/>
    <w:rsid w:val="002B04A1"/>
    <w:rsid w:val="002B0B03"/>
    <w:rsid w:val="002B36DF"/>
    <w:rsid w:val="002B3FAF"/>
    <w:rsid w:val="002B4FE9"/>
    <w:rsid w:val="002B529C"/>
    <w:rsid w:val="002B54C5"/>
    <w:rsid w:val="002B563D"/>
    <w:rsid w:val="002B594A"/>
    <w:rsid w:val="002B5FF9"/>
    <w:rsid w:val="002B62F3"/>
    <w:rsid w:val="002B6791"/>
    <w:rsid w:val="002B68BC"/>
    <w:rsid w:val="002B6EA0"/>
    <w:rsid w:val="002B706F"/>
    <w:rsid w:val="002B793D"/>
    <w:rsid w:val="002B7AB2"/>
    <w:rsid w:val="002C01A5"/>
    <w:rsid w:val="002C0CB5"/>
    <w:rsid w:val="002C1362"/>
    <w:rsid w:val="002C224C"/>
    <w:rsid w:val="002C331B"/>
    <w:rsid w:val="002C37E7"/>
    <w:rsid w:val="002C3979"/>
    <w:rsid w:val="002C3CBC"/>
    <w:rsid w:val="002C4228"/>
    <w:rsid w:val="002C5E47"/>
    <w:rsid w:val="002C6B90"/>
    <w:rsid w:val="002C6EDB"/>
    <w:rsid w:val="002C7385"/>
    <w:rsid w:val="002D0AFD"/>
    <w:rsid w:val="002D1817"/>
    <w:rsid w:val="002D29B8"/>
    <w:rsid w:val="002D2A2E"/>
    <w:rsid w:val="002D5241"/>
    <w:rsid w:val="002D644D"/>
    <w:rsid w:val="002E0636"/>
    <w:rsid w:val="002E0890"/>
    <w:rsid w:val="002E0B35"/>
    <w:rsid w:val="002E0D76"/>
    <w:rsid w:val="002E1A95"/>
    <w:rsid w:val="002E2778"/>
    <w:rsid w:val="002E2F13"/>
    <w:rsid w:val="002E588A"/>
    <w:rsid w:val="002E5C46"/>
    <w:rsid w:val="002E5C5E"/>
    <w:rsid w:val="002E6C52"/>
    <w:rsid w:val="002E711C"/>
    <w:rsid w:val="002F03A8"/>
    <w:rsid w:val="002F0E5C"/>
    <w:rsid w:val="002F3238"/>
    <w:rsid w:val="002F422F"/>
    <w:rsid w:val="002F4DD8"/>
    <w:rsid w:val="00301975"/>
    <w:rsid w:val="003027B1"/>
    <w:rsid w:val="00303C29"/>
    <w:rsid w:val="003049FB"/>
    <w:rsid w:val="00304FA6"/>
    <w:rsid w:val="00305333"/>
    <w:rsid w:val="00307316"/>
    <w:rsid w:val="003074B3"/>
    <w:rsid w:val="00310324"/>
    <w:rsid w:val="00311A87"/>
    <w:rsid w:val="00311AB1"/>
    <w:rsid w:val="00311B45"/>
    <w:rsid w:val="00311C84"/>
    <w:rsid w:val="003121DB"/>
    <w:rsid w:val="003133AC"/>
    <w:rsid w:val="0031455D"/>
    <w:rsid w:val="00314974"/>
    <w:rsid w:val="003152E8"/>
    <w:rsid w:val="003157D9"/>
    <w:rsid w:val="00316BD6"/>
    <w:rsid w:val="00316E68"/>
    <w:rsid w:val="003170BA"/>
    <w:rsid w:val="0031713C"/>
    <w:rsid w:val="00317F1D"/>
    <w:rsid w:val="003201CF"/>
    <w:rsid w:val="00320226"/>
    <w:rsid w:val="003203AA"/>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200"/>
    <w:rsid w:val="003404C3"/>
    <w:rsid w:val="00340924"/>
    <w:rsid w:val="00341452"/>
    <w:rsid w:val="00341D01"/>
    <w:rsid w:val="00342A5E"/>
    <w:rsid w:val="00342D0A"/>
    <w:rsid w:val="003430D6"/>
    <w:rsid w:val="0034381F"/>
    <w:rsid w:val="00344276"/>
    <w:rsid w:val="003452F9"/>
    <w:rsid w:val="003474D1"/>
    <w:rsid w:val="0035070D"/>
    <w:rsid w:val="00350831"/>
    <w:rsid w:val="00350C16"/>
    <w:rsid w:val="003517F7"/>
    <w:rsid w:val="00351A0E"/>
    <w:rsid w:val="0035257F"/>
    <w:rsid w:val="00353DAD"/>
    <w:rsid w:val="00354E9A"/>
    <w:rsid w:val="00355780"/>
    <w:rsid w:val="00355B1A"/>
    <w:rsid w:val="00356605"/>
    <w:rsid w:val="00356A4F"/>
    <w:rsid w:val="003577B0"/>
    <w:rsid w:val="00357FBC"/>
    <w:rsid w:val="0036088D"/>
    <w:rsid w:val="00361068"/>
    <w:rsid w:val="00362F1A"/>
    <w:rsid w:val="003632A4"/>
    <w:rsid w:val="00363BF0"/>
    <w:rsid w:val="00363E6E"/>
    <w:rsid w:val="00365383"/>
    <w:rsid w:val="00365EBE"/>
    <w:rsid w:val="0036620B"/>
    <w:rsid w:val="0036657D"/>
    <w:rsid w:val="00366625"/>
    <w:rsid w:val="00367135"/>
    <w:rsid w:val="003671A7"/>
    <w:rsid w:val="00367205"/>
    <w:rsid w:val="003675FE"/>
    <w:rsid w:val="00367A59"/>
    <w:rsid w:val="00370265"/>
    <w:rsid w:val="0037026E"/>
    <w:rsid w:val="00370D1F"/>
    <w:rsid w:val="003710F2"/>
    <w:rsid w:val="00371248"/>
    <w:rsid w:val="003725FE"/>
    <w:rsid w:val="00372B38"/>
    <w:rsid w:val="003737A9"/>
    <w:rsid w:val="0037421C"/>
    <w:rsid w:val="0037486E"/>
    <w:rsid w:val="00376752"/>
    <w:rsid w:val="003767DE"/>
    <w:rsid w:val="00377662"/>
    <w:rsid w:val="003777B1"/>
    <w:rsid w:val="00377DBB"/>
    <w:rsid w:val="00381B5D"/>
    <w:rsid w:val="00382057"/>
    <w:rsid w:val="00382AAE"/>
    <w:rsid w:val="0038365E"/>
    <w:rsid w:val="003837B3"/>
    <w:rsid w:val="003845B1"/>
    <w:rsid w:val="00384694"/>
    <w:rsid w:val="00384FEC"/>
    <w:rsid w:val="003852A1"/>
    <w:rsid w:val="00386BD0"/>
    <w:rsid w:val="00387268"/>
    <w:rsid w:val="00387AD7"/>
    <w:rsid w:val="00387E13"/>
    <w:rsid w:val="00390746"/>
    <w:rsid w:val="003914A8"/>
    <w:rsid w:val="0039166E"/>
    <w:rsid w:val="00391975"/>
    <w:rsid w:val="00391BBD"/>
    <w:rsid w:val="003927A4"/>
    <w:rsid w:val="00392A45"/>
    <w:rsid w:val="00392C70"/>
    <w:rsid w:val="00394AE5"/>
    <w:rsid w:val="00395C2B"/>
    <w:rsid w:val="00395CE6"/>
    <w:rsid w:val="0039616E"/>
    <w:rsid w:val="003961B4"/>
    <w:rsid w:val="0039636D"/>
    <w:rsid w:val="003979A6"/>
    <w:rsid w:val="00397E8A"/>
    <w:rsid w:val="003A0187"/>
    <w:rsid w:val="003A1023"/>
    <w:rsid w:val="003A1572"/>
    <w:rsid w:val="003A2B2A"/>
    <w:rsid w:val="003A368E"/>
    <w:rsid w:val="003A371E"/>
    <w:rsid w:val="003A433C"/>
    <w:rsid w:val="003A4BBC"/>
    <w:rsid w:val="003A515E"/>
    <w:rsid w:val="003A52BE"/>
    <w:rsid w:val="003A6CB1"/>
    <w:rsid w:val="003A6E84"/>
    <w:rsid w:val="003A6F6D"/>
    <w:rsid w:val="003A706F"/>
    <w:rsid w:val="003A749E"/>
    <w:rsid w:val="003B123B"/>
    <w:rsid w:val="003B1639"/>
    <w:rsid w:val="003B19CD"/>
    <w:rsid w:val="003B31F8"/>
    <w:rsid w:val="003B3BB8"/>
    <w:rsid w:val="003B3D76"/>
    <w:rsid w:val="003B44FD"/>
    <w:rsid w:val="003B4BA8"/>
    <w:rsid w:val="003B58FD"/>
    <w:rsid w:val="003B5CFA"/>
    <w:rsid w:val="003B628B"/>
    <w:rsid w:val="003B65EC"/>
    <w:rsid w:val="003B7191"/>
    <w:rsid w:val="003B7303"/>
    <w:rsid w:val="003B76A8"/>
    <w:rsid w:val="003B772F"/>
    <w:rsid w:val="003B79D4"/>
    <w:rsid w:val="003B7A0E"/>
    <w:rsid w:val="003B7C5A"/>
    <w:rsid w:val="003B7CAB"/>
    <w:rsid w:val="003C0078"/>
    <w:rsid w:val="003C06CB"/>
    <w:rsid w:val="003C0F59"/>
    <w:rsid w:val="003C144A"/>
    <w:rsid w:val="003C2059"/>
    <w:rsid w:val="003C29F4"/>
    <w:rsid w:val="003C2A17"/>
    <w:rsid w:val="003C2BB5"/>
    <w:rsid w:val="003C396F"/>
    <w:rsid w:val="003C4228"/>
    <w:rsid w:val="003C4634"/>
    <w:rsid w:val="003C49F3"/>
    <w:rsid w:val="003C4B86"/>
    <w:rsid w:val="003C4C05"/>
    <w:rsid w:val="003C4CCF"/>
    <w:rsid w:val="003C4E50"/>
    <w:rsid w:val="003C54CC"/>
    <w:rsid w:val="003C563D"/>
    <w:rsid w:val="003C58FD"/>
    <w:rsid w:val="003C5F29"/>
    <w:rsid w:val="003C68FB"/>
    <w:rsid w:val="003C6E96"/>
    <w:rsid w:val="003C70B8"/>
    <w:rsid w:val="003C7B34"/>
    <w:rsid w:val="003C7CDF"/>
    <w:rsid w:val="003D19C0"/>
    <w:rsid w:val="003D2B15"/>
    <w:rsid w:val="003D2B32"/>
    <w:rsid w:val="003D339E"/>
    <w:rsid w:val="003D39DA"/>
    <w:rsid w:val="003D4879"/>
    <w:rsid w:val="003D571F"/>
    <w:rsid w:val="003D5E23"/>
    <w:rsid w:val="003D67AB"/>
    <w:rsid w:val="003D6ABB"/>
    <w:rsid w:val="003D703A"/>
    <w:rsid w:val="003D7318"/>
    <w:rsid w:val="003E01CF"/>
    <w:rsid w:val="003E0B07"/>
    <w:rsid w:val="003E0E5A"/>
    <w:rsid w:val="003E1593"/>
    <w:rsid w:val="003E234C"/>
    <w:rsid w:val="003E3321"/>
    <w:rsid w:val="003E3B76"/>
    <w:rsid w:val="003E40B4"/>
    <w:rsid w:val="003E4FDF"/>
    <w:rsid w:val="003E60B0"/>
    <w:rsid w:val="003E685B"/>
    <w:rsid w:val="003E71C3"/>
    <w:rsid w:val="003E73DB"/>
    <w:rsid w:val="003E7F31"/>
    <w:rsid w:val="003F0792"/>
    <w:rsid w:val="003F0A2F"/>
    <w:rsid w:val="003F0A6F"/>
    <w:rsid w:val="003F2FF5"/>
    <w:rsid w:val="003F379C"/>
    <w:rsid w:val="003F3BAE"/>
    <w:rsid w:val="003F3BEE"/>
    <w:rsid w:val="003F3D10"/>
    <w:rsid w:val="003F3F1B"/>
    <w:rsid w:val="003F5FB1"/>
    <w:rsid w:val="003F63CA"/>
    <w:rsid w:val="003F6856"/>
    <w:rsid w:val="003F73CB"/>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385"/>
    <w:rsid w:val="00425A3C"/>
    <w:rsid w:val="00425CAB"/>
    <w:rsid w:val="00426EA0"/>
    <w:rsid w:val="00427806"/>
    <w:rsid w:val="004304AF"/>
    <w:rsid w:val="00430529"/>
    <w:rsid w:val="00430EB2"/>
    <w:rsid w:val="00431D4B"/>
    <w:rsid w:val="004324A3"/>
    <w:rsid w:val="00432721"/>
    <w:rsid w:val="00433F94"/>
    <w:rsid w:val="0043416A"/>
    <w:rsid w:val="0043450C"/>
    <w:rsid w:val="004345CF"/>
    <w:rsid w:val="0043491D"/>
    <w:rsid w:val="004353AA"/>
    <w:rsid w:val="0043543F"/>
    <w:rsid w:val="00437C0A"/>
    <w:rsid w:val="00441751"/>
    <w:rsid w:val="00442264"/>
    <w:rsid w:val="00442550"/>
    <w:rsid w:val="004430F7"/>
    <w:rsid w:val="00444F5B"/>
    <w:rsid w:val="004457CA"/>
    <w:rsid w:val="0044588B"/>
    <w:rsid w:val="00445B5B"/>
    <w:rsid w:val="00445D55"/>
    <w:rsid w:val="00446AC1"/>
    <w:rsid w:val="00447859"/>
    <w:rsid w:val="004501C3"/>
    <w:rsid w:val="00450355"/>
    <w:rsid w:val="004515EC"/>
    <w:rsid w:val="004517BC"/>
    <w:rsid w:val="004538DC"/>
    <w:rsid w:val="00454799"/>
    <w:rsid w:val="00454806"/>
    <w:rsid w:val="00455DEB"/>
    <w:rsid w:val="00455E65"/>
    <w:rsid w:val="00455F90"/>
    <w:rsid w:val="004573CD"/>
    <w:rsid w:val="00460583"/>
    <w:rsid w:val="0046067C"/>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3424"/>
    <w:rsid w:val="00473CEF"/>
    <w:rsid w:val="004744DD"/>
    <w:rsid w:val="00474664"/>
    <w:rsid w:val="00475836"/>
    <w:rsid w:val="00475961"/>
    <w:rsid w:val="00476101"/>
    <w:rsid w:val="00476CC8"/>
    <w:rsid w:val="00476F8B"/>
    <w:rsid w:val="00477705"/>
    <w:rsid w:val="0048028D"/>
    <w:rsid w:val="00480F7E"/>
    <w:rsid w:val="00481AB2"/>
    <w:rsid w:val="00481E48"/>
    <w:rsid w:val="0048295C"/>
    <w:rsid w:val="00482DB1"/>
    <w:rsid w:val="0048307F"/>
    <w:rsid w:val="004836FC"/>
    <w:rsid w:val="00483B67"/>
    <w:rsid w:val="00483F6E"/>
    <w:rsid w:val="004841B9"/>
    <w:rsid w:val="004856F0"/>
    <w:rsid w:val="0048570C"/>
    <w:rsid w:val="0048595A"/>
    <w:rsid w:val="0048635F"/>
    <w:rsid w:val="00486B3D"/>
    <w:rsid w:val="00486D23"/>
    <w:rsid w:val="004872A2"/>
    <w:rsid w:val="004874FC"/>
    <w:rsid w:val="0049093B"/>
    <w:rsid w:val="00490CA3"/>
    <w:rsid w:val="00490D10"/>
    <w:rsid w:val="004913C1"/>
    <w:rsid w:val="00491640"/>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058"/>
    <w:rsid w:val="004E4B97"/>
    <w:rsid w:val="004E5D93"/>
    <w:rsid w:val="004E6257"/>
    <w:rsid w:val="004E6758"/>
    <w:rsid w:val="004E7C2F"/>
    <w:rsid w:val="004E7C31"/>
    <w:rsid w:val="004F011A"/>
    <w:rsid w:val="004F0BF6"/>
    <w:rsid w:val="004F0E32"/>
    <w:rsid w:val="004F135F"/>
    <w:rsid w:val="004F4416"/>
    <w:rsid w:val="004F70B9"/>
    <w:rsid w:val="004F73CA"/>
    <w:rsid w:val="004F7921"/>
    <w:rsid w:val="004F7A94"/>
    <w:rsid w:val="00501622"/>
    <w:rsid w:val="00502524"/>
    <w:rsid w:val="005032CE"/>
    <w:rsid w:val="005032EF"/>
    <w:rsid w:val="005045CD"/>
    <w:rsid w:val="00505395"/>
    <w:rsid w:val="005055A2"/>
    <w:rsid w:val="00506238"/>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629"/>
    <w:rsid w:val="00516FEA"/>
    <w:rsid w:val="005176EA"/>
    <w:rsid w:val="00517ACD"/>
    <w:rsid w:val="00523ABC"/>
    <w:rsid w:val="00523AFD"/>
    <w:rsid w:val="0052575D"/>
    <w:rsid w:val="005259E0"/>
    <w:rsid w:val="00526E4E"/>
    <w:rsid w:val="00530B32"/>
    <w:rsid w:val="00531582"/>
    <w:rsid w:val="00532057"/>
    <w:rsid w:val="00532097"/>
    <w:rsid w:val="00533806"/>
    <w:rsid w:val="0053616B"/>
    <w:rsid w:val="00540321"/>
    <w:rsid w:val="00540482"/>
    <w:rsid w:val="0054177F"/>
    <w:rsid w:val="00542190"/>
    <w:rsid w:val="00543174"/>
    <w:rsid w:val="005438ED"/>
    <w:rsid w:val="00543B59"/>
    <w:rsid w:val="00543C0F"/>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0B9"/>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09BE"/>
    <w:rsid w:val="005812A1"/>
    <w:rsid w:val="0058192E"/>
    <w:rsid w:val="00583062"/>
    <w:rsid w:val="00583073"/>
    <w:rsid w:val="00583930"/>
    <w:rsid w:val="00585779"/>
    <w:rsid w:val="0058625D"/>
    <w:rsid w:val="005864A9"/>
    <w:rsid w:val="005873E3"/>
    <w:rsid w:val="005879A2"/>
    <w:rsid w:val="00587FF6"/>
    <w:rsid w:val="00590168"/>
    <w:rsid w:val="00591549"/>
    <w:rsid w:val="005920D3"/>
    <w:rsid w:val="005926B0"/>
    <w:rsid w:val="00592C71"/>
    <w:rsid w:val="00593F1E"/>
    <w:rsid w:val="00594A88"/>
    <w:rsid w:val="005954EA"/>
    <w:rsid w:val="0059608E"/>
    <w:rsid w:val="005965DF"/>
    <w:rsid w:val="005978B4"/>
    <w:rsid w:val="00597E50"/>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3C85"/>
    <w:rsid w:val="005B4AB5"/>
    <w:rsid w:val="005B5F19"/>
    <w:rsid w:val="005B60E7"/>
    <w:rsid w:val="005B61AB"/>
    <w:rsid w:val="005B7C04"/>
    <w:rsid w:val="005C0788"/>
    <w:rsid w:val="005C11CA"/>
    <w:rsid w:val="005C1394"/>
    <w:rsid w:val="005C1772"/>
    <w:rsid w:val="005C1CA4"/>
    <w:rsid w:val="005C2494"/>
    <w:rsid w:val="005C29A0"/>
    <w:rsid w:val="005C2A6A"/>
    <w:rsid w:val="005C4AD3"/>
    <w:rsid w:val="005C5322"/>
    <w:rsid w:val="005C6142"/>
    <w:rsid w:val="005C6215"/>
    <w:rsid w:val="005C732A"/>
    <w:rsid w:val="005C7940"/>
    <w:rsid w:val="005D0680"/>
    <w:rsid w:val="005D0943"/>
    <w:rsid w:val="005D0D62"/>
    <w:rsid w:val="005D1BCF"/>
    <w:rsid w:val="005D27EE"/>
    <w:rsid w:val="005D2B79"/>
    <w:rsid w:val="005D2E69"/>
    <w:rsid w:val="005D36B0"/>
    <w:rsid w:val="005D3824"/>
    <w:rsid w:val="005D4F98"/>
    <w:rsid w:val="005D5994"/>
    <w:rsid w:val="005D5C2C"/>
    <w:rsid w:val="005D63AF"/>
    <w:rsid w:val="005D6835"/>
    <w:rsid w:val="005D6FCF"/>
    <w:rsid w:val="005D7A3D"/>
    <w:rsid w:val="005E0F22"/>
    <w:rsid w:val="005E12AE"/>
    <w:rsid w:val="005E172B"/>
    <w:rsid w:val="005E17D8"/>
    <w:rsid w:val="005E2138"/>
    <w:rsid w:val="005E24CB"/>
    <w:rsid w:val="005E2688"/>
    <w:rsid w:val="005E2967"/>
    <w:rsid w:val="005E2DFE"/>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5656"/>
    <w:rsid w:val="006061D0"/>
    <w:rsid w:val="00607126"/>
    <w:rsid w:val="006073A9"/>
    <w:rsid w:val="006074EE"/>
    <w:rsid w:val="006075C0"/>
    <w:rsid w:val="00607FC7"/>
    <w:rsid w:val="006102C9"/>
    <w:rsid w:val="00610BAF"/>
    <w:rsid w:val="00613D26"/>
    <w:rsid w:val="006145C6"/>
    <w:rsid w:val="006146D2"/>
    <w:rsid w:val="006152CA"/>
    <w:rsid w:val="00615B12"/>
    <w:rsid w:val="00615F0E"/>
    <w:rsid w:val="00616148"/>
    <w:rsid w:val="00616E90"/>
    <w:rsid w:val="00617303"/>
    <w:rsid w:val="00617AFC"/>
    <w:rsid w:val="00620C7C"/>
    <w:rsid w:val="00621341"/>
    <w:rsid w:val="006224FF"/>
    <w:rsid w:val="006226C7"/>
    <w:rsid w:val="006233CF"/>
    <w:rsid w:val="0062377A"/>
    <w:rsid w:val="00623885"/>
    <w:rsid w:val="00623A8D"/>
    <w:rsid w:val="00624183"/>
    <w:rsid w:val="00624D09"/>
    <w:rsid w:val="00627DD9"/>
    <w:rsid w:val="006312F8"/>
    <w:rsid w:val="00632A36"/>
    <w:rsid w:val="00632F74"/>
    <w:rsid w:val="006333BA"/>
    <w:rsid w:val="00633902"/>
    <w:rsid w:val="00634A7C"/>
    <w:rsid w:val="00636CBF"/>
    <w:rsid w:val="006371A6"/>
    <w:rsid w:val="00637656"/>
    <w:rsid w:val="00637771"/>
    <w:rsid w:val="00637906"/>
    <w:rsid w:val="006379BB"/>
    <w:rsid w:val="00640909"/>
    <w:rsid w:val="00640A87"/>
    <w:rsid w:val="0064100F"/>
    <w:rsid w:val="0064199E"/>
    <w:rsid w:val="00642705"/>
    <w:rsid w:val="00643448"/>
    <w:rsid w:val="006436A2"/>
    <w:rsid w:val="00643A36"/>
    <w:rsid w:val="00643D51"/>
    <w:rsid w:val="00647AF2"/>
    <w:rsid w:val="0065027D"/>
    <w:rsid w:val="006518C2"/>
    <w:rsid w:val="006525A0"/>
    <w:rsid w:val="00652C81"/>
    <w:rsid w:val="00653800"/>
    <w:rsid w:val="00654609"/>
    <w:rsid w:val="006560BB"/>
    <w:rsid w:val="006568E4"/>
    <w:rsid w:val="006601E5"/>
    <w:rsid w:val="006610C5"/>
    <w:rsid w:val="00661A2B"/>
    <w:rsid w:val="00662271"/>
    <w:rsid w:val="006622E6"/>
    <w:rsid w:val="00662929"/>
    <w:rsid w:val="00662EB4"/>
    <w:rsid w:val="006635A6"/>
    <w:rsid w:val="00663C7F"/>
    <w:rsid w:val="00664C34"/>
    <w:rsid w:val="00664F6A"/>
    <w:rsid w:val="00665144"/>
    <w:rsid w:val="00665BC5"/>
    <w:rsid w:val="00665FC6"/>
    <w:rsid w:val="006661F7"/>
    <w:rsid w:val="00666226"/>
    <w:rsid w:val="00666F63"/>
    <w:rsid w:val="00666FFF"/>
    <w:rsid w:val="00667620"/>
    <w:rsid w:val="00667ED7"/>
    <w:rsid w:val="006700D8"/>
    <w:rsid w:val="006702C0"/>
    <w:rsid w:val="0067059B"/>
    <w:rsid w:val="006711B1"/>
    <w:rsid w:val="0067216E"/>
    <w:rsid w:val="0067271F"/>
    <w:rsid w:val="006727F8"/>
    <w:rsid w:val="006729CD"/>
    <w:rsid w:val="006737B4"/>
    <w:rsid w:val="00674433"/>
    <w:rsid w:val="00674E0B"/>
    <w:rsid w:val="00680A82"/>
    <w:rsid w:val="00680DC6"/>
    <w:rsid w:val="00680E65"/>
    <w:rsid w:val="00681F44"/>
    <w:rsid w:val="006823CC"/>
    <w:rsid w:val="006832AE"/>
    <w:rsid w:val="006833C8"/>
    <w:rsid w:val="00683E23"/>
    <w:rsid w:val="006840E4"/>
    <w:rsid w:val="006850CE"/>
    <w:rsid w:val="00685495"/>
    <w:rsid w:val="00685D08"/>
    <w:rsid w:val="00685F0B"/>
    <w:rsid w:val="006860CF"/>
    <w:rsid w:val="0068673D"/>
    <w:rsid w:val="00686997"/>
    <w:rsid w:val="00686DC0"/>
    <w:rsid w:val="00686E09"/>
    <w:rsid w:val="00686E34"/>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CB"/>
    <w:rsid w:val="006A4BE3"/>
    <w:rsid w:val="006A5123"/>
    <w:rsid w:val="006A5666"/>
    <w:rsid w:val="006A5ADC"/>
    <w:rsid w:val="006A5B4D"/>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16A2"/>
    <w:rsid w:val="006F2F11"/>
    <w:rsid w:val="006F3517"/>
    <w:rsid w:val="006F431C"/>
    <w:rsid w:val="006F51F5"/>
    <w:rsid w:val="006F66D5"/>
    <w:rsid w:val="006F6B58"/>
    <w:rsid w:val="006F7D44"/>
    <w:rsid w:val="00701777"/>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4FB6"/>
    <w:rsid w:val="007156DB"/>
    <w:rsid w:val="0071619F"/>
    <w:rsid w:val="0071788F"/>
    <w:rsid w:val="00717A36"/>
    <w:rsid w:val="00717CCA"/>
    <w:rsid w:val="00717D58"/>
    <w:rsid w:val="00720511"/>
    <w:rsid w:val="0072318C"/>
    <w:rsid w:val="00725ACE"/>
    <w:rsid w:val="0072620D"/>
    <w:rsid w:val="00726CC7"/>
    <w:rsid w:val="00727722"/>
    <w:rsid w:val="00730DA1"/>
    <w:rsid w:val="00730DA9"/>
    <w:rsid w:val="0073110F"/>
    <w:rsid w:val="0073131F"/>
    <w:rsid w:val="00733888"/>
    <w:rsid w:val="00733D7D"/>
    <w:rsid w:val="00734BF3"/>
    <w:rsid w:val="00734F55"/>
    <w:rsid w:val="00736907"/>
    <w:rsid w:val="00736E80"/>
    <w:rsid w:val="00740E98"/>
    <w:rsid w:val="00741090"/>
    <w:rsid w:val="00741A0D"/>
    <w:rsid w:val="0074333B"/>
    <w:rsid w:val="0074361A"/>
    <w:rsid w:val="00743B87"/>
    <w:rsid w:val="00743C6F"/>
    <w:rsid w:val="00744240"/>
    <w:rsid w:val="00744C15"/>
    <w:rsid w:val="00747728"/>
    <w:rsid w:val="0075014B"/>
    <w:rsid w:val="007505FC"/>
    <w:rsid w:val="00750E13"/>
    <w:rsid w:val="00750E5D"/>
    <w:rsid w:val="007536B6"/>
    <w:rsid w:val="0075405E"/>
    <w:rsid w:val="007543B1"/>
    <w:rsid w:val="00754734"/>
    <w:rsid w:val="007548CB"/>
    <w:rsid w:val="00755037"/>
    <w:rsid w:val="007550DF"/>
    <w:rsid w:val="007569A0"/>
    <w:rsid w:val="00756E15"/>
    <w:rsid w:val="00756EE6"/>
    <w:rsid w:val="0076011B"/>
    <w:rsid w:val="00760D1A"/>
    <w:rsid w:val="00760F2E"/>
    <w:rsid w:val="0076143D"/>
    <w:rsid w:val="0076158C"/>
    <w:rsid w:val="00762968"/>
    <w:rsid w:val="0076368C"/>
    <w:rsid w:val="00763828"/>
    <w:rsid w:val="00763841"/>
    <w:rsid w:val="00764A27"/>
    <w:rsid w:val="00765086"/>
    <w:rsid w:val="00765367"/>
    <w:rsid w:val="007667BD"/>
    <w:rsid w:val="00767225"/>
    <w:rsid w:val="0076787C"/>
    <w:rsid w:val="00767A30"/>
    <w:rsid w:val="00767E96"/>
    <w:rsid w:val="00771C7D"/>
    <w:rsid w:val="0077217E"/>
    <w:rsid w:val="007724F8"/>
    <w:rsid w:val="00772E5B"/>
    <w:rsid w:val="0077353F"/>
    <w:rsid w:val="00773BBF"/>
    <w:rsid w:val="00773C34"/>
    <w:rsid w:val="00775201"/>
    <w:rsid w:val="007753D1"/>
    <w:rsid w:val="007753FB"/>
    <w:rsid w:val="00775975"/>
    <w:rsid w:val="00775CCB"/>
    <w:rsid w:val="007761EC"/>
    <w:rsid w:val="00776D9E"/>
    <w:rsid w:val="00776DCC"/>
    <w:rsid w:val="007776B0"/>
    <w:rsid w:val="00777B4E"/>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97653"/>
    <w:rsid w:val="007A07C5"/>
    <w:rsid w:val="007A08E9"/>
    <w:rsid w:val="007A1346"/>
    <w:rsid w:val="007A3207"/>
    <w:rsid w:val="007A36F2"/>
    <w:rsid w:val="007A4D04"/>
    <w:rsid w:val="007A4DF1"/>
    <w:rsid w:val="007A5C82"/>
    <w:rsid w:val="007A5ED6"/>
    <w:rsid w:val="007A6E7B"/>
    <w:rsid w:val="007A74E2"/>
    <w:rsid w:val="007B0F96"/>
    <w:rsid w:val="007B1826"/>
    <w:rsid w:val="007B189C"/>
    <w:rsid w:val="007B2067"/>
    <w:rsid w:val="007B30CC"/>
    <w:rsid w:val="007B3452"/>
    <w:rsid w:val="007B412F"/>
    <w:rsid w:val="007B44A5"/>
    <w:rsid w:val="007B4D69"/>
    <w:rsid w:val="007B563E"/>
    <w:rsid w:val="007B58AA"/>
    <w:rsid w:val="007B58F7"/>
    <w:rsid w:val="007B5A8E"/>
    <w:rsid w:val="007B6054"/>
    <w:rsid w:val="007B608B"/>
    <w:rsid w:val="007B629E"/>
    <w:rsid w:val="007B660F"/>
    <w:rsid w:val="007B755C"/>
    <w:rsid w:val="007B79D6"/>
    <w:rsid w:val="007C0ABB"/>
    <w:rsid w:val="007C0B88"/>
    <w:rsid w:val="007C12CB"/>
    <w:rsid w:val="007C1433"/>
    <w:rsid w:val="007C1DCB"/>
    <w:rsid w:val="007C3465"/>
    <w:rsid w:val="007C3A20"/>
    <w:rsid w:val="007C41BA"/>
    <w:rsid w:val="007C4964"/>
    <w:rsid w:val="007C56F7"/>
    <w:rsid w:val="007C7289"/>
    <w:rsid w:val="007C7442"/>
    <w:rsid w:val="007D003C"/>
    <w:rsid w:val="007D02FB"/>
    <w:rsid w:val="007D06EE"/>
    <w:rsid w:val="007D08BF"/>
    <w:rsid w:val="007D0A97"/>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0D72"/>
    <w:rsid w:val="007F1B0C"/>
    <w:rsid w:val="007F280D"/>
    <w:rsid w:val="007F3334"/>
    <w:rsid w:val="007F34F9"/>
    <w:rsid w:val="007F3D23"/>
    <w:rsid w:val="007F4588"/>
    <w:rsid w:val="007F53A9"/>
    <w:rsid w:val="007F6281"/>
    <w:rsid w:val="007F73D9"/>
    <w:rsid w:val="007F73F0"/>
    <w:rsid w:val="007F7936"/>
    <w:rsid w:val="0080050B"/>
    <w:rsid w:val="008024B2"/>
    <w:rsid w:val="00803881"/>
    <w:rsid w:val="00803C4C"/>
    <w:rsid w:val="00803F40"/>
    <w:rsid w:val="008043A5"/>
    <w:rsid w:val="00804760"/>
    <w:rsid w:val="00804CB4"/>
    <w:rsid w:val="00806AD8"/>
    <w:rsid w:val="00806BEF"/>
    <w:rsid w:val="00806BF9"/>
    <w:rsid w:val="00806EA8"/>
    <w:rsid w:val="0080774D"/>
    <w:rsid w:val="00807A68"/>
    <w:rsid w:val="00807DC3"/>
    <w:rsid w:val="0081085A"/>
    <w:rsid w:val="0081279F"/>
    <w:rsid w:val="00813066"/>
    <w:rsid w:val="00813232"/>
    <w:rsid w:val="00813368"/>
    <w:rsid w:val="00813655"/>
    <w:rsid w:val="00813E4B"/>
    <w:rsid w:val="00813F92"/>
    <w:rsid w:val="00814798"/>
    <w:rsid w:val="00815454"/>
    <w:rsid w:val="00816536"/>
    <w:rsid w:val="00816786"/>
    <w:rsid w:val="00817B2E"/>
    <w:rsid w:val="00820BF5"/>
    <w:rsid w:val="0082185E"/>
    <w:rsid w:val="00821927"/>
    <w:rsid w:val="00821D35"/>
    <w:rsid w:val="00822F41"/>
    <w:rsid w:val="0082341D"/>
    <w:rsid w:val="00823FFB"/>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3055"/>
    <w:rsid w:val="0084344D"/>
    <w:rsid w:val="0084378D"/>
    <w:rsid w:val="00843A5C"/>
    <w:rsid w:val="00844325"/>
    <w:rsid w:val="008446B5"/>
    <w:rsid w:val="00844925"/>
    <w:rsid w:val="00844A02"/>
    <w:rsid w:val="0084663C"/>
    <w:rsid w:val="00846752"/>
    <w:rsid w:val="008468DE"/>
    <w:rsid w:val="00846FB1"/>
    <w:rsid w:val="00847BC7"/>
    <w:rsid w:val="00847DCF"/>
    <w:rsid w:val="00847E8B"/>
    <w:rsid w:val="00852AB6"/>
    <w:rsid w:val="00853E89"/>
    <w:rsid w:val="00854DB1"/>
    <w:rsid w:val="0085597F"/>
    <w:rsid w:val="008576CB"/>
    <w:rsid w:val="00860408"/>
    <w:rsid w:val="008604DF"/>
    <w:rsid w:val="00860E1D"/>
    <w:rsid w:val="0086109B"/>
    <w:rsid w:val="00861B5C"/>
    <w:rsid w:val="00862054"/>
    <w:rsid w:val="00862D72"/>
    <w:rsid w:val="00862FE6"/>
    <w:rsid w:val="00863021"/>
    <w:rsid w:val="00863D00"/>
    <w:rsid w:val="00863E2A"/>
    <w:rsid w:val="008644EB"/>
    <w:rsid w:val="008648EB"/>
    <w:rsid w:val="00865877"/>
    <w:rsid w:val="008661D6"/>
    <w:rsid w:val="0086673F"/>
    <w:rsid w:val="00866E0D"/>
    <w:rsid w:val="00870E5E"/>
    <w:rsid w:val="00872606"/>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669"/>
    <w:rsid w:val="008829F5"/>
    <w:rsid w:val="00882AFB"/>
    <w:rsid w:val="00882BFC"/>
    <w:rsid w:val="00883DB7"/>
    <w:rsid w:val="00883EE1"/>
    <w:rsid w:val="0088531D"/>
    <w:rsid w:val="0088631D"/>
    <w:rsid w:val="00890675"/>
    <w:rsid w:val="008906C7"/>
    <w:rsid w:val="0089073A"/>
    <w:rsid w:val="008908AF"/>
    <w:rsid w:val="00890CBD"/>
    <w:rsid w:val="00891263"/>
    <w:rsid w:val="00891452"/>
    <w:rsid w:val="00891742"/>
    <w:rsid w:val="00892265"/>
    <w:rsid w:val="008923DD"/>
    <w:rsid w:val="00892D4C"/>
    <w:rsid w:val="00893795"/>
    <w:rsid w:val="00893EEA"/>
    <w:rsid w:val="008941CE"/>
    <w:rsid w:val="00894C39"/>
    <w:rsid w:val="00895601"/>
    <w:rsid w:val="00896B97"/>
    <w:rsid w:val="00896DAA"/>
    <w:rsid w:val="00896F1F"/>
    <w:rsid w:val="00896F31"/>
    <w:rsid w:val="008970DA"/>
    <w:rsid w:val="00897AAF"/>
    <w:rsid w:val="00897D71"/>
    <w:rsid w:val="00897E50"/>
    <w:rsid w:val="008A14BD"/>
    <w:rsid w:val="008A1552"/>
    <w:rsid w:val="008A1C23"/>
    <w:rsid w:val="008A2308"/>
    <w:rsid w:val="008A28DC"/>
    <w:rsid w:val="008A328C"/>
    <w:rsid w:val="008A405F"/>
    <w:rsid w:val="008A5257"/>
    <w:rsid w:val="008A5B11"/>
    <w:rsid w:val="008A600B"/>
    <w:rsid w:val="008A685C"/>
    <w:rsid w:val="008A6A9E"/>
    <w:rsid w:val="008A7C02"/>
    <w:rsid w:val="008A7E44"/>
    <w:rsid w:val="008B0F76"/>
    <w:rsid w:val="008B10A1"/>
    <w:rsid w:val="008B2461"/>
    <w:rsid w:val="008B25CC"/>
    <w:rsid w:val="008B2733"/>
    <w:rsid w:val="008B2FF1"/>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0E03"/>
    <w:rsid w:val="008D2CA4"/>
    <w:rsid w:val="008D622E"/>
    <w:rsid w:val="008D6E47"/>
    <w:rsid w:val="008D7A07"/>
    <w:rsid w:val="008E0EA8"/>
    <w:rsid w:val="008E1424"/>
    <w:rsid w:val="008E1519"/>
    <w:rsid w:val="008E1728"/>
    <w:rsid w:val="008E1915"/>
    <w:rsid w:val="008E24DC"/>
    <w:rsid w:val="008E2534"/>
    <w:rsid w:val="008E26E9"/>
    <w:rsid w:val="008E3123"/>
    <w:rsid w:val="008E4E2E"/>
    <w:rsid w:val="008E54DF"/>
    <w:rsid w:val="008E55EC"/>
    <w:rsid w:val="008E5F8D"/>
    <w:rsid w:val="008E689F"/>
    <w:rsid w:val="008E742D"/>
    <w:rsid w:val="008E7D31"/>
    <w:rsid w:val="008F0109"/>
    <w:rsid w:val="008F0FB4"/>
    <w:rsid w:val="008F17FA"/>
    <w:rsid w:val="008F19BC"/>
    <w:rsid w:val="008F247F"/>
    <w:rsid w:val="008F318C"/>
    <w:rsid w:val="008F3CB0"/>
    <w:rsid w:val="008F4857"/>
    <w:rsid w:val="008F4B5B"/>
    <w:rsid w:val="008F527D"/>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753"/>
    <w:rsid w:val="00906A7B"/>
    <w:rsid w:val="00906F15"/>
    <w:rsid w:val="009075BE"/>
    <w:rsid w:val="00907FEC"/>
    <w:rsid w:val="0091001F"/>
    <w:rsid w:val="00910D97"/>
    <w:rsid w:val="00911341"/>
    <w:rsid w:val="00912524"/>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0585"/>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312F"/>
    <w:rsid w:val="00933294"/>
    <w:rsid w:val="0093369B"/>
    <w:rsid w:val="00933F5F"/>
    <w:rsid w:val="009353A8"/>
    <w:rsid w:val="00935DA9"/>
    <w:rsid w:val="0093694A"/>
    <w:rsid w:val="00937291"/>
    <w:rsid w:val="00937628"/>
    <w:rsid w:val="00937858"/>
    <w:rsid w:val="00937C67"/>
    <w:rsid w:val="0094076E"/>
    <w:rsid w:val="009410BA"/>
    <w:rsid w:val="00941E83"/>
    <w:rsid w:val="009421C2"/>
    <w:rsid w:val="009423DD"/>
    <w:rsid w:val="00942BB2"/>
    <w:rsid w:val="00942CD4"/>
    <w:rsid w:val="00942EB0"/>
    <w:rsid w:val="009442A6"/>
    <w:rsid w:val="0094453E"/>
    <w:rsid w:val="00946B0A"/>
    <w:rsid w:val="00946ED9"/>
    <w:rsid w:val="009474C8"/>
    <w:rsid w:val="00947552"/>
    <w:rsid w:val="00950CAD"/>
    <w:rsid w:val="00951197"/>
    <w:rsid w:val="009520BF"/>
    <w:rsid w:val="00952411"/>
    <w:rsid w:val="00954616"/>
    <w:rsid w:val="00954938"/>
    <w:rsid w:val="00955966"/>
    <w:rsid w:val="00955F74"/>
    <w:rsid w:val="0095619D"/>
    <w:rsid w:val="00956498"/>
    <w:rsid w:val="00956AB2"/>
    <w:rsid w:val="009572A3"/>
    <w:rsid w:val="00957D7B"/>
    <w:rsid w:val="00960266"/>
    <w:rsid w:val="009602B1"/>
    <w:rsid w:val="0096062A"/>
    <w:rsid w:val="00960692"/>
    <w:rsid w:val="0096110E"/>
    <w:rsid w:val="0096342F"/>
    <w:rsid w:val="00963A45"/>
    <w:rsid w:val="00963E30"/>
    <w:rsid w:val="009642D2"/>
    <w:rsid w:val="00964F60"/>
    <w:rsid w:val="009651E4"/>
    <w:rsid w:val="00965DDB"/>
    <w:rsid w:val="0096735C"/>
    <w:rsid w:val="009673D8"/>
    <w:rsid w:val="009674AD"/>
    <w:rsid w:val="009708CD"/>
    <w:rsid w:val="00971335"/>
    <w:rsid w:val="00971AEF"/>
    <w:rsid w:val="00972099"/>
    <w:rsid w:val="0097291B"/>
    <w:rsid w:val="00972ECC"/>
    <w:rsid w:val="009737F0"/>
    <w:rsid w:val="00975C23"/>
    <w:rsid w:val="00976911"/>
    <w:rsid w:val="00976C1F"/>
    <w:rsid w:val="00980741"/>
    <w:rsid w:val="00980FD5"/>
    <w:rsid w:val="0098194D"/>
    <w:rsid w:val="00982147"/>
    <w:rsid w:val="0098431B"/>
    <w:rsid w:val="00984363"/>
    <w:rsid w:val="0098495F"/>
    <w:rsid w:val="00984B8C"/>
    <w:rsid w:val="009858AA"/>
    <w:rsid w:val="009860D2"/>
    <w:rsid w:val="0098647B"/>
    <w:rsid w:val="009865FB"/>
    <w:rsid w:val="00992A47"/>
    <w:rsid w:val="009930EE"/>
    <w:rsid w:val="009936CC"/>
    <w:rsid w:val="00993DE2"/>
    <w:rsid w:val="00993E35"/>
    <w:rsid w:val="00994387"/>
    <w:rsid w:val="009945CB"/>
    <w:rsid w:val="00994766"/>
    <w:rsid w:val="00994EED"/>
    <w:rsid w:val="00996032"/>
    <w:rsid w:val="009969AB"/>
    <w:rsid w:val="00996ED7"/>
    <w:rsid w:val="00997383"/>
    <w:rsid w:val="009A09A7"/>
    <w:rsid w:val="009A0BDE"/>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741"/>
    <w:rsid w:val="009B1CA4"/>
    <w:rsid w:val="009B2707"/>
    <w:rsid w:val="009B2B5B"/>
    <w:rsid w:val="009B2D79"/>
    <w:rsid w:val="009B337D"/>
    <w:rsid w:val="009B341F"/>
    <w:rsid w:val="009B392C"/>
    <w:rsid w:val="009B3F33"/>
    <w:rsid w:val="009B40EF"/>
    <w:rsid w:val="009B4558"/>
    <w:rsid w:val="009B4BEF"/>
    <w:rsid w:val="009B4E47"/>
    <w:rsid w:val="009B4EE0"/>
    <w:rsid w:val="009B57FB"/>
    <w:rsid w:val="009B644D"/>
    <w:rsid w:val="009B6F61"/>
    <w:rsid w:val="009B72F4"/>
    <w:rsid w:val="009C008D"/>
    <w:rsid w:val="009C0524"/>
    <w:rsid w:val="009C0A59"/>
    <w:rsid w:val="009C0A93"/>
    <w:rsid w:val="009C134C"/>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6283"/>
    <w:rsid w:val="009D62CD"/>
    <w:rsid w:val="009D72FB"/>
    <w:rsid w:val="009D7D78"/>
    <w:rsid w:val="009E15FE"/>
    <w:rsid w:val="009E1D8F"/>
    <w:rsid w:val="009E249E"/>
    <w:rsid w:val="009E2752"/>
    <w:rsid w:val="009E2D59"/>
    <w:rsid w:val="009E3694"/>
    <w:rsid w:val="009E3F8E"/>
    <w:rsid w:val="009E47E5"/>
    <w:rsid w:val="009E4A88"/>
    <w:rsid w:val="009E620C"/>
    <w:rsid w:val="009E6F09"/>
    <w:rsid w:val="009E741B"/>
    <w:rsid w:val="009E7AE6"/>
    <w:rsid w:val="009F05BB"/>
    <w:rsid w:val="009F088D"/>
    <w:rsid w:val="009F0C78"/>
    <w:rsid w:val="009F1777"/>
    <w:rsid w:val="009F1A13"/>
    <w:rsid w:val="009F26CA"/>
    <w:rsid w:val="009F4424"/>
    <w:rsid w:val="009F4A3D"/>
    <w:rsid w:val="009F5250"/>
    <w:rsid w:val="009F60E7"/>
    <w:rsid w:val="009F6D54"/>
    <w:rsid w:val="00A0198F"/>
    <w:rsid w:val="00A019AF"/>
    <w:rsid w:val="00A01ABC"/>
    <w:rsid w:val="00A01CC6"/>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89D"/>
    <w:rsid w:val="00A2094B"/>
    <w:rsid w:val="00A2101F"/>
    <w:rsid w:val="00A21316"/>
    <w:rsid w:val="00A21E69"/>
    <w:rsid w:val="00A224AD"/>
    <w:rsid w:val="00A23502"/>
    <w:rsid w:val="00A237D3"/>
    <w:rsid w:val="00A238B7"/>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F36"/>
    <w:rsid w:val="00A5116E"/>
    <w:rsid w:val="00A51A36"/>
    <w:rsid w:val="00A53124"/>
    <w:rsid w:val="00A536CE"/>
    <w:rsid w:val="00A53C26"/>
    <w:rsid w:val="00A5554A"/>
    <w:rsid w:val="00A55F81"/>
    <w:rsid w:val="00A56DC1"/>
    <w:rsid w:val="00A600E4"/>
    <w:rsid w:val="00A601B9"/>
    <w:rsid w:val="00A62E40"/>
    <w:rsid w:val="00A6488E"/>
    <w:rsid w:val="00A649D3"/>
    <w:rsid w:val="00A64F2D"/>
    <w:rsid w:val="00A66E49"/>
    <w:rsid w:val="00A672AF"/>
    <w:rsid w:val="00A672F4"/>
    <w:rsid w:val="00A67AA5"/>
    <w:rsid w:val="00A71EA4"/>
    <w:rsid w:val="00A73531"/>
    <w:rsid w:val="00A739B7"/>
    <w:rsid w:val="00A74CE0"/>
    <w:rsid w:val="00A74D8D"/>
    <w:rsid w:val="00A74E19"/>
    <w:rsid w:val="00A7530D"/>
    <w:rsid w:val="00A760D1"/>
    <w:rsid w:val="00A760DB"/>
    <w:rsid w:val="00A76339"/>
    <w:rsid w:val="00A77A15"/>
    <w:rsid w:val="00A80B68"/>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0741"/>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1A8F"/>
    <w:rsid w:val="00AC1C5F"/>
    <w:rsid w:val="00AC21FB"/>
    <w:rsid w:val="00AC4022"/>
    <w:rsid w:val="00AC4D55"/>
    <w:rsid w:val="00AC4EA2"/>
    <w:rsid w:val="00AC5699"/>
    <w:rsid w:val="00AC57D2"/>
    <w:rsid w:val="00AC7B9E"/>
    <w:rsid w:val="00AD078A"/>
    <w:rsid w:val="00AD0E79"/>
    <w:rsid w:val="00AD10D0"/>
    <w:rsid w:val="00AD13A3"/>
    <w:rsid w:val="00AD2A13"/>
    <w:rsid w:val="00AD3033"/>
    <w:rsid w:val="00AD42CE"/>
    <w:rsid w:val="00AD6FF9"/>
    <w:rsid w:val="00AD71C1"/>
    <w:rsid w:val="00AE0360"/>
    <w:rsid w:val="00AE1417"/>
    <w:rsid w:val="00AE14A0"/>
    <w:rsid w:val="00AE338C"/>
    <w:rsid w:val="00AE3C4D"/>
    <w:rsid w:val="00AE445C"/>
    <w:rsid w:val="00AE48F4"/>
    <w:rsid w:val="00AE4F0F"/>
    <w:rsid w:val="00AE5903"/>
    <w:rsid w:val="00AF037E"/>
    <w:rsid w:val="00AF0D18"/>
    <w:rsid w:val="00AF0D31"/>
    <w:rsid w:val="00AF15D4"/>
    <w:rsid w:val="00AF19AB"/>
    <w:rsid w:val="00AF323D"/>
    <w:rsid w:val="00AF3915"/>
    <w:rsid w:val="00AF4E96"/>
    <w:rsid w:val="00AF6898"/>
    <w:rsid w:val="00AF6B80"/>
    <w:rsid w:val="00B0058B"/>
    <w:rsid w:val="00B009A9"/>
    <w:rsid w:val="00B01A40"/>
    <w:rsid w:val="00B01E2A"/>
    <w:rsid w:val="00B022B3"/>
    <w:rsid w:val="00B022C6"/>
    <w:rsid w:val="00B0240A"/>
    <w:rsid w:val="00B03EBF"/>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1A4"/>
    <w:rsid w:val="00B25BBC"/>
    <w:rsid w:val="00B26D52"/>
    <w:rsid w:val="00B30402"/>
    <w:rsid w:val="00B30C60"/>
    <w:rsid w:val="00B30C8A"/>
    <w:rsid w:val="00B3138A"/>
    <w:rsid w:val="00B31BAB"/>
    <w:rsid w:val="00B3299A"/>
    <w:rsid w:val="00B32D1F"/>
    <w:rsid w:val="00B330F8"/>
    <w:rsid w:val="00B337BF"/>
    <w:rsid w:val="00B33C45"/>
    <w:rsid w:val="00B349C8"/>
    <w:rsid w:val="00B35158"/>
    <w:rsid w:val="00B35BED"/>
    <w:rsid w:val="00B36009"/>
    <w:rsid w:val="00B36B8E"/>
    <w:rsid w:val="00B3748F"/>
    <w:rsid w:val="00B3751E"/>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01F"/>
    <w:rsid w:val="00B46331"/>
    <w:rsid w:val="00B46F34"/>
    <w:rsid w:val="00B4755B"/>
    <w:rsid w:val="00B47CEA"/>
    <w:rsid w:val="00B503B6"/>
    <w:rsid w:val="00B50D8B"/>
    <w:rsid w:val="00B516AA"/>
    <w:rsid w:val="00B53A3D"/>
    <w:rsid w:val="00B53AA8"/>
    <w:rsid w:val="00B53C36"/>
    <w:rsid w:val="00B554DE"/>
    <w:rsid w:val="00B56AE7"/>
    <w:rsid w:val="00B60184"/>
    <w:rsid w:val="00B604A7"/>
    <w:rsid w:val="00B612BA"/>
    <w:rsid w:val="00B6192B"/>
    <w:rsid w:val="00B62008"/>
    <w:rsid w:val="00B656E5"/>
    <w:rsid w:val="00B65968"/>
    <w:rsid w:val="00B6687D"/>
    <w:rsid w:val="00B66AEB"/>
    <w:rsid w:val="00B66E9D"/>
    <w:rsid w:val="00B6747B"/>
    <w:rsid w:val="00B677F7"/>
    <w:rsid w:val="00B67A38"/>
    <w:rsid w:val="00B70B71"/>
    <w:rsid w:val="00B70CEC"/>
    <w:rsid w:val="00B72133"/>
    <w:rsid w:val="00B75D94"/>
    <w:rsid w:val="00B75F5F"/>
    <w:rsid w:val="00B76518"/>
    <w:rsid w:val="00B76BF5"/>
    <w:rsid w:val="00B80F2E"/>
    <w:rsid w:val="00B81A2E"/>
    <w:rsid w:val="00B81B47"/>
    <w:rsid w:val="00B82562"/>
    <w:rsid w:val="00B83581"/>
    <w:rsid w:val="00B84699"/>
    <w:rsid w:val="00B85A9D"/>
    <w:rsid w:val="00B85E74"/>
    <w:rsid w:val="00B86BC9"/>
    <w:rsid w:val="00B871A2"/>
    <w:rsid w:val="00B87895"/>
    <w:rsid w:val="00B92266"/>
    <w:rsid w:val="00B9268F"/>
    <w:rsid w:val="00B9420A"/>
    <w:rsid w:val="00B953BF"/>
    <w:rsid w:val="00B959E8"/>
    <w:rsid w:val="00B95DB6"/>
    <w:rsid w:val="00B95F92"/>
    <w:rsid w:val="00B962C1"/>
    <w:rsid w:val="00B976B6"/>
    <w:rsid w:val="00B978F1"/>
    <w:rsid w:val="00BA0C77"/>
    <w:rsid w:val="00BA319B"/>
    <w:rsid w:val="00BA3B77"/>
    <w:rsid w:val="00BA4129"/>
    <w:rsid w:val="00BA4665"/>
    <w:rsid w:val="00BA4C2E"/>
    <w:rsid w:val="00BA5187"/>
    <w:rsid w:val="00BA52A3"/>
    <w:rsid w:val="00BA53ED"/>
    <w:rsid w:val="00BA5C65"/>
    <w:rsid w:val="00BA620B"/>
    <w:rsid w:val="00BA6C12"/>
    <w:rsid w:val="00BA6D77"/>
    <w:rsid w:val="00BB0412"/>
    <w:rsid w:val="00BB07A4"/>
    <w:rsid w:val="00BB2436"/>
    <w:rsid w:val="00BB2763"/>
    <w:rsid w:val="00BB2E03"/>
    <w:rsid w:val="00BB3142"/>
    <w:rsid w:val="00BB4670"/>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0E87"/>
    <w:rsid w:val="00BD1385"/>
    <w:rsid w:val="00BD2386"/>
    <w:rsid w:val="00BD252F"/>
    <w:rsid w:val="00BD2B59"/>
    <w:rsid w:val="00BD3B9A"/>
    <w:rsid w:val="00BD4903"/>
    <w:rsid w:val="00BD6527"/>
    <w:rsid w:val="00BD6940"/>
    <w:rsid w:val="00BD7827"/>
    <w:rsid w:val="00BD7B4F"/>
    <w:rsid w:val="00BE0D21"/>
    <w:rsid w:val="00BE23F6"/>
    <w:rsid w:val="00BE2735"/>
    <w:rsid w:val="00BE2FE4"/>
    <w:rsid w:val="00BE38B3"/>
    <w:rsid w:val="00BE413C"/>
    <w:rsid w:val="00BE4143"/>
    <w:rsid w:val="00BE48A2"/>
    <w:rsid w:val="00BE4E1A"/>
    <w:rsid w:val="00BE65DD"/>
    <w:rsid w:val="00BE67CB"/>
    <w:rsid w:val="00BE6B71"/>
    <w:rsid w:val="00BE743C"/>
    <w:rsid w:val="00BE7752"/>
    <w:rsid w:val="00BF1AAD"/>
    <w:rsid w:val="00BF1B8B"/>
    <w:rsid w:val="00BF1D5F"/>
    <w:rsid w:val="00BF37C2"/>
    <w:rsid w:val="00BF3804"/>
    <w:rsid w:val="00BF3CF7"/>
    <w:rsid w:val="00BF4AB1"/>
    <w:rsid w:val="00BF4ACF"/>
    <w:rsid w:val="00BF5101"/>
    <w:rsid w:val="00BF522F"/>
    <w:rsid w:val="00BF5D56"/>
    <w:rsid w:val="00BF5E26"/>
    <w:rsid w:val="00BF6D55"/>
    <w:rsid w:val="00C00BA3"/>
    <w:rsid w:val="00C00C4F"/>
    <w:rsid w:val="00C00F43"/>
    <w:rsid w:val="00C0157F"/>
    <w:rsid w:val="00C019D4"/>
    <w:rsid w:val="00C01CC6"/>
    <w:rsid w:val="00C02827"/>
    <w:rsid w:val="00C03C0E"/>
    <w:rsid w:val="00C0480D"/>
    <w:rsid w:val="00C04E75"/>
    <w:rsid w:val="00C0506A"/>
    <w:rsid w:val="00C052FE"/>
    <w:rsid w:val="00C069D7"/>
    <w:rsid w:val="00C0706C"/>
    <w:rsid w:val="00C07ADB"/>
    <w:rsid w:val="00C07E0D"/>
    <w:rsid w:val="00C107AA"/>
    <w:rsid w:val="00C109B1"/>
    <w:rsid w:val="00C10BC0"/>
    <w:rsid w:val="00C11BD2"/>
    <w:rsid w:val="00C12270"/>
    <w:rsid w:val="00C1352E"/>
    <w:rsid w:val="00C13AEE"/>
    <w:rsid w:val="00C148A1"/>
    <w:rsid w:val="00C14EEE"/>
    <w:rsid w:val="00C15337"/>
    <w:rsid w:val="00C1540C"/>
    <w:rsid w:val="00C15702"/>
    <w:rsid w:val="00C15AA4"/>
    <w:rsid w:val="00C17D94"/>
    <w:rsid w:val="00C2088C"/>
    <w:rsid w:val="00C21BB3"/>
    <w:rsid w:val="00C22B88"/>
    <w:rsid w:val="00C2411B"/>
    <w:rsid w:val="00C247C9"/>
    <w:rsid w:val="00C24B56"/>
    <w:rsid w:val="00C257B8"/>
    <w:rsid w:val="00C263A8"/>
    <w:rsid w:val="00C26989"/>
    <w:rsid w:val="00C26F75"/>
    <w:rsid w:val="00C27228"/>
    <w:rsid w:val="00C30DE0"/>
    <w:rsid w:val="00C3148F"/>
    <w:rsid w:val="00C31D5E"/>
    <w:rsid w:val="00C320AF"/>
    <w:rsid w:val="00C32C7A"/>
    <w:rsid w:val="00C34162"/>
    <w:rsid w:val="00C3442B"/>
    <w:rsid w:val="00C34899"/>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CFC"/>
    <w:rsid w:val="00C5559D"/>
    <w:rsid w:val="00C559BB"/>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77B53"/>
    <w:rsid w:val="00C80310"/>
    <w:rsid w:val="00C813B8"/>
    <w:rsid w:val="00C817C1"/>
    <w:rsid w:val="00C82052"/>
    <w:rsid w:val="00C820F6"/>
    <w:rsid w:val="00C84686"/>
    <w:rsid w:val="00C8476D"/>
    <w:rsid w:val="00C84DCF"/>
    <w:rsid w:val="00C852DB"/>
    <w:rsid w:val="00C853AE"/>
    <w:rsid w:val="00C85957"/>
    <w:rsid w:val="00C86D39"/>
    <w:rsid w:val="00C871F7"/>
    <w:rsid w:val="00C878D9"/>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A7AB7"/>
    <w:rsid w:val="00CB0A28"/>
    <w:rsid w:val="00CB2470"/>
    <w:rsid w:val="00CB259E"/>
    <w:rsid w:val="00CB38BD"/>
    <w:rsid w:val="00CB52FF"/>
    <w:rsid w:val="00CB5DA1"/>
    <w:rsid w:val="00CB5FD7"/>
    <w:rsid w:val="00CB7B0A"/>
    <w:rsid w:val="00CC0F59"/>
    <w:rsid w:val="00CC11AB"/>
    <w:rsid w:val="00CC1783"/>
    <w:rsid w:val="00CC1FE1"/>
    <w:rsid w:val="00CC2C7B"/>
    <w:rsid w:val="00CC2DF0"/>
    <w:rsid w:val="00CC32F4"/>
    <w:rsid w:val="00CC368D"/>
    <w:rsid w:val="00CC4094"/>
    <w:rsid w:val="00CC546C"/>
    <w:rsid w:val="00CC6488"/>
    <w:rsid w:val="00CC7104"/>
    <w:rsid w:val="00CD0997"/>
    <w:rsid w:val="00CD10C5"/>
    <w:rsid w:val="00CD1448"/>
    <w:rsid w:val="00CD15EA"/>
    <w:rsid w:val="00CD2576"/>
    <w:rsid w:val="00CD25EC"/>
    <w:rsid w:val="00CD2891"/>
    <w:rsid w:val="00CD4504"/>
    <w:rsid w:val="00CD4650"/>
    <w:rsid w:val="00CD5101"/>
    <w:rsid w:val="00CD58C7"/>
    <w:rsid w:val="00CD600B"/>
    <w:rsid w:val="00CD600C"/>
    <w:rsid w:val="00CE1A9A"/>
    <w:rsid w:val="00CE1C1B"/>
    <w:rsid w:val="00CE2120"/>
    <w:rsid w:val="00CE31E3"/>
    <w:rsid w:val="00CE3BE8"/>
    <w:rsid w:val="00CE3F04"/>
    <w:rsid w:val="00CE4CD5"/>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5F6"/>
    <w:rsid w:val="00CF7ACA"/>
    <w:rsid w:val="00CF7F91"/>
    <w:rsid w:val="00D0021D"/>
    <w:rsid w:val="00D007FE"/>
    <w:rsid w:val="00D02C06"/>
    <w:rsid w:val="00D03E9E"/>
    <w:rsid w:val="00D03F1B"/>
    <w:rsid w:val="00D0453A"/>
    <w:rsid w:val="00D045EA"/>
    <w:rsid w:val="00D04F3C"/>
    <w:rsid w:val="00D0531E"/>
    <w:rsid w:val="00D05C31"/>
    <w:rsid w:val="00D06A00"/>
    <w:rsid w:val="00D06F8A"/>
    <w:rsid w:val="00D06FAB"/>
    <w:rsid w:val="00D07288"/>
    <w:rsid w:val="00D109E6"/>
    <w:rsid w:val="00D10A13"/>
    <w:rsid w:val="00D11B4A"/>
    <w:rsid w:val="00D1212F"/>
    <w:rsid w:val="00D129D2"/>
    <w:rsid w:val="00D13825"/>
    <w:rsid w:val="00D14449"/>
    <w:rsid w:val="00D14C3B"/>
    <w:rsid w:val="00D15DD5"/>
    <w:rsid w:val="00D170AA"/>
    <w:rsid w:val="00D215ED"/>
    <w:rsid w:val="00D218D8"/>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87"/>
    <w:rsid w:val="00D343E8"/>
    <w:rsid w:val="00D35ED7"/>
    <w:rsid w:val="00D360F4"/>
    <w:rsid w:val="00D3727C"/>
    <w:rsid w:val="00D3779E"/>
    <w:rsid w:val="00D41017"/>
    <w:rsid w:val="00D41AD5"/>
    <w:rsid w:val="00D42234"/>
    <w:rsid w:val="00D42EA9"/>
    <w:rsid w:val="00D4360E"/>
    <w:rsid w:val="00D44251"/>
    <w:rsid w:val="00D44D9E"/>
    <w:rsid w:val="00D45290"/>
    <w:rsid w:val="00D45739"/>
    <w:rsid w:val="00D4685D"/>
    <w:rsid w:val="00D47773"/>
    <w:rsid w:val="00D502A0"/>
    <w:rsid w:val="00D51711"/>
    <w:rsid w:val="00D52DF4"/>
    <w:rsid w:val="00D52EEA"/>
    <w:rsid w:val="00D530B7"/>
    <w:rsid w:val="00D530C7"/>
    <w:rsid w:val="00D53E3D"/>
    <w:rsid w:val="00D542B7"/>
    <w:rsid w:val="00D561B4"/>
    <w:rsid w:val="00D572C2"/>
    <w:rsid w:val="00D578BA"/>
    <w:rsid w:val="00D60511"/>
    <w:rsid w:val="00D61BD9"/>
    <w:rsid w:val="00D61BDE"/>
    <w:rsid w:val="00D61CD8"/>
    <w:rsid w:val="00D6224F"/>
    <w:rsid w:val="00D62762"/>
    <w:rsid w:val="00D62AE6"/>
    <w:rsid w:val="00D62F05"/>
    <w:rsid w:val="00D63642"/>
    <w:rsid w:val="00D63B5B"/>
    <w:rsid w:val="00D63FFC"/>
    <w:rsid w:val="00D6418C"/>
    <w:rsid w:val="00D6486A"/>
    <w:rsid w:val="00D64B13"/>
    <w:rsid w:val="00D67548"/>
    <w:rsid w:val="00D67C16"/>
    <w:rsid w:val="00D70EC2"/>
    <w:rsid w:val="00D70ED1"/>
    <w:rsid w:val="00D7262B"/>
    <w:rsid w:val="00D7347E"/>
    <w:rsid w:val="00D7395D"/>
    <w:rsid w:val="00D73D7F"/>
    <w:rsid w:val="00D74232"/>
    <w:rsid w:val="00D75424"/>
    <w:rsid w:val="00D7564D"/>
    <w:rsid w:val="00D763C1"/>
    <w:rsid w:val="00D76A59"/>
    <w:rsid w:val="00D77356"/>
    <w:rsid w:val="00D775FC"/>
    <w:rsid w:val="00D7792A"/>
    <w:rsid w:val="00D8029C"/>
    <w:rsid w:val="00D80431"/>
    <w:rsid w:val="00D811DF"/>
    <w:rsid w:val="00D834CF"/>
    <w:rsid w:val="00D843D3"/>
    <w:rsid w:val="00D84851"/>
    <w:rsid w:val="00D853BC"/>
    <w:rsid w:val="00D85A11"/>
    <w:rsid w:val="00D85F10"/>
    <w:rsid w:val="00D87125"/>
    <w:rsid w:val="00D87143"/>
    <w:rsid w:val="00D87407"/>
    <w:rsid w:val="00D9038E"/>
    <w:rsid w:val="00D9142B"/>
    <w:rsid w:val="00D91D22"/>
    <w:rsid w:val="00D9404B"/>
    <w:rsid w:val="00D95198"/>
    <w:rsid w:val="00D95D89"/>
    <w:rsid w:val="00D96817"/>
    <w:rsid w:val="00D97F6B"/>
    <w:rsid w:val="00DA03FD"/>
    <w:rsid w:val="00DA0D48"/>
    <w:rsid w:val="00DA1155"/>
    <w:rsid w:val="00DA2488"/>
    <w:rsid w:val="00DA4C64"/>
    <w:rsid w:val="00DA4F7A"/>
    <w:rsid w:val="00DA55CE"/>
    <w:rsid w:val="00DA5962"/>
    <w:rsid w:val="00DA65F3"/>
    <w:rsid w:val="00DB18DC"/>
    <w:rsid w:val="00DB2E39"/>
    <w:rsid w:val="00DB43F1"/>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155E"/>
    <w:rsid w:val="00DD2157"/>
    <w:rsid w:val="00DD226C"/>
    <w:rsid w:val="00DD3F4C"/>
    <w:rsid w:val="00DD3F5F"/>
    <w:rsid w:val="00DD3FDF"/>
    <w:rsid w:val="00DD43C6"/>
    <w:rsid w:val="00DD4518"/>
    <w:rsid w:val="00DD49FE"/>
    <w:rsid w:val="00DD4B73"/>
    <w:rsid w:val="00DD6749"/>
    <w:rsid w:val="00DE1FF4"/>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1DD5"/>
    <w:rsid w:val="00E0280D"/>
    <w:rsid w:val="00E02E87"/>
    <w:rsid w:val="00E031D9"/>
    <w:rsid w:val="00E036CA"/>
    <w:rsid w:val="00E041A1"/>
    <w:rsid w:val="00E04368"/>
    <w:rsid w:val="00E0553E"/>
    <w:rsid w:val="00E056D1"/>
    <w:rsid w:val="00E05D6D"/>
    <w:rsid w:val="00E068F0"/>
    <w:rsid w:val="00E06FC2"/>
    <w:rsid w:val="00E0773C"/>
    <w:rsid w:val="00E10793"/>
    <w:rsid w:val="00E10DAB"/>
    <w:rsid w:val="00E1190F"/>
    <w:rsid w:val="00E12D20"/>
    <w:rsid w:val="00E12D32"/>
    <w:rsid w:val="00E16033"/>
    <w:rsid w:val="00E1614C"/>
    <w:rsid w:val="00E16A3B"/>
    <w:rsid w:val="00E17242"/>
    <w:rsid w:val="00E17F2E"/>
    <w:rsid w:val="00E2013C"/>
    <w:rsid w:val="00E20939"/>
    <w:rsid w:val="00E2150D"/>
    <w:rsid w:val="00E21BBF"/>
    <w:rsid w:val="00E21E73"/>
    <w:rsid w:val="00E22091"/>
    <w:rsid w:val="00E231EB"/>
    <w:rsid w:val="00E239A9"/>
    <w:rsid w:val="00E24999"/>
    <w:rsid w:val="00E24DBE"/>
    <w:rsid w:val="00E24EE6"/>
    <w:rsid w:val="00E2542D"/>
    <w:rsid w:val="00E25615"/>
    <w:rsid w:val="00E264E4"/>
    <w:rsid w:val="00E26634"/>
    <w:rsid w:val="00E2709F"/>
    <w:rsid w:val="00E27353"/>
    <w:rsid w:val="00E27626"/>
    <w:rsid w:val="00E27AD5"/>
    <w:rsid w:val="00E30E9C"/>
    <w:rsid w:val="00E313C0"/>
    <w:rsid w:val="00E313C4"/>
    <w:rsid w:val="00E31407"/>
    <w:rsid w:val="00E3168E"/>
    <w:rsid w:val="00E31A66"/>
    <w:rsid w:val="00E31DCB"/>
    <w:rsid w:val="00E32A64"/>
    <w:rsid w:val="00E32AEA"/>
    <w:rsid w:val="00E33332"/>
    <w:rsid w:val="00E33FF5"/>
    <w:rsid w:val="00E34C8E"/>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2AB"/>
    <w:rsid w:val="00E44BB7"/>
    <w:rsid w:val="00E44F90"/>
    <w:rsid w:val="00E45E38"/>
    <w:rsid w:val="00E46500"/>
    <w:rsid w:val="00E47481"/>
    <w:rsid w:val="00E5244A"/>
    <w:rsid w:val="00E5292F"/>
    <w:rsid w:val="00E52BD1"/>
    <w:rsid w:val="00E52EF3"/>
    <w:rsid w:val="00E52FA0"/>
    <w:rsid w:val="00E53966"/>
    <w:rsid w:val="00E5692D"/>
    <w:rsid w:val="00E5698C"/>
    <w:rsid w:val="00E571FD"/>
    <w:rsid w:val="00E572F8"/>
    <w:rsid w:val="00E578C4"/>
    <w:rsid w:val="00E57B0D"/>
    <w:rsid w:val="00E604F6"/>
    <w:rsid w:val="00E60595"/>
    <w:rsid w:val="00E60F63"/>
    <w:rsid w:val="00E61722"/>
    <w:rsid w:val="00E62506"/>
    <w:rsid w:val="00E63405"/>
    <w:rsid w:val="00E63789"/>
    <w:rsid w:val="00E665CE"/>
    <w:rsid w:val="00E66674"/>
    <w:rsid w:val="00E70957"/>
    <w:rsid w:val="00E70DC9"/>
    <w:rsid w:val="00E7315B"/>
    <w:rsid w:val="00E7396B"/>
    <w:rsid w:val="00E73C7D"/>
    <w:rsid w:val="00E7430E"/>
    <w:rsid w:val="00E74C87"/>
    <w:rsid w:val="00E766A8"/>
    <w:rsid w:val="00E76D8E"/>
    <w:rsid w:val="00E77DCC"/>
    <w:rsid w:val="00E80586"/>
    <w:rsid w:val="00E80771"/>
    <w:rsid w:val="00E80B70"/>
    <w:rsid w:val="00E81112"/>
    <w:rsid w:val="00E8206D"/>
    <w:rsid w:val="00E820FB"/>
    <w:rsid w:val="00E8240E"/>
    <w:rsid w:val="00E82991"/>
    <w:rsid w:val="00E83CEB"/>
    <w:rsid w:val="00E8445A"/>
    <w:rsid w:val="00E84F82"/>
    <w:rsid w:val="00E84FD8"/>
    <w:rsid w:val="00E8584A"/>
    <w:rsid w:val="00E87769"/>
    <w:rsid w:val="00E87CF9"/>
    <w:rsid w:val="00E906F7"/>
    <w:rsid w:val="00E909FD"/>
    <w:rsid w:val="00E90C04"/>
    <w:rsid w:val="00E91C91"/>
    <w:rsid w:val="00E91CE9"/>
    <w:rsid w:val="00E91E9B"/>
    <w:rsid w:val="00E9268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945"/>
    <w:rsid w:val="00EC1B0B"/>
    <w:rsid w:val="00EC1B7F"/>
    <w:rsid w:val="00EC1DD2"/>
    <w:rsid w:val="00EC212A"/>
    <w:rsid w:val="00EC21F5"/>
    <w:rsid w:val="00EC2A7E"/>
    <w:rsid w:val="00EC2BAD"/>
    <w:rsid w:val="00EC4D4E"/>
    <w:rsid w:val="00EC531B"/>
    <w:rsid w:val="00EC5CCA"/>
    <w:rsid w:val="00EC6C26"/>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189"/>
    <w:rsid w:val="00EE5595"/>
    <w:rsid w:val="00EE56A1"/>
    <w:rsid w:val="00EE590E"/>
    <w:rsid w:val="00EE70C7"/>
    <w:rsid w:val="00EF0190"/>
    <w:rsid w:val="00EF0332"/>
    <w:rsid w:val="00EF123D"/>
    <w:rsid w:val="00EF1A62"/>
    <w:rsid w:val="00EF22CC"/>
    <w:rsid w:val="00EF280A"/>
    <w:rsid w:val="00EF56B7"/>
    <w:rsid w:val="00EF66DC"/>
    <w:rsid w:val="00EF754C"/>
    <w:rsid w:val="00EF7948"/>
    <w:rsid w:val="00F00124"/>
    <w:rsid w:val="00F00286"/>
    <w:rsid w:val="00F0041C"/>
    <w:rsid w:val="00F00C0D"/>
    <w:rsid w:val="00F02C9B"/>
    <w:rsid w:val="00F0354D"/>
    <w:rsid w:val="00F03E9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588D"/>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084A"/>
    <w:rsid w:val="00F31C85"/>
    <w:rsid w:val="00F32D4B"/>
    <w:rsid w:val="00F3336A"/>
    <w:rsid w:val="00F338DA"/>
    <w:rsid w:val="00F342BB"/>
    <w:rsid w:val="00F3495B"/>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0C1F"/>
    <w:rsid w:val="00F61062"/>
    <w:rsid w:val="00F614DD"/>
    <w:rsid w:val="00F61659"/>
    <w:rsid w:val="00F628A9"/>
    <w:rsid w:val="00F62F7F"/>
    <w:rsid w:val="00F633A7"/>
    <w:rsid w:val="00F63A9F"/>
    <w:rsid w:val="00F64200"/>
    <w:rsid w:val="00F648A0"/>
    <w:rsid w:val="00F65478"/>
    <w:rsid w:val="00F656CC"/>
    <w:rsid w:val="00F65A86"/>
    <w:rsid w:val="00F66652"/>
    <w:rsid w:val="00F669B5"/>
    <w:rsid w:val="00F67064"/>
    <w:rsid w:val="00F675EA"/>
    <w:rsid w:val="00F67C42"/>
    <w:rsid w:val="00F70C77"/>
    <w:rsid w:val="00F72612"/>
    <w:rsid w:val="00F73E83"/>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49D2"/>
    <w:rsid w:val="00F96F4B"/>
    <w:rsid w:val="00F97382"/>
    <w:rsid w:val="00FA04E8"/>
    <w:rsid w:val="00FA065D"/>
    <w:rsid w:val="00FA0D95"/>
    <w:rsid w:val="00FA318D"/>
    <w:rsid w:val="00FA3B63"/>
    <w:rsid w:val="00FA3F78"/>
    <w:rsid w:val="00FA4345"/>
    <w:rsid w:val="00FA5299"/>
    <w:rsid w:val="00FA66F9"/>
    <w:rsid w:val="00FA6840"/>
    <w:rsid w:val="00FA7416"/>
    <w:rsid w:val="00FA7445"/>
    <w:rsid w:val="00FA7A77"/>
    <w:rsid w:val="00FA7C22"/>
    <w:rsid w:val="00FA7C89"/>
    <w:rsid w:val="00FA7F9A"/>
    <w:rsid w:val="00FB053E"/>
    <w:rsid w:val="00FB06C5"/>
    <w:rsid w:val="00FB074F"/>
    <w:rsid w:val="00FB0C06"/>
    <w:rsid w:val="00FB1852"/>
    <w:rsid w:val="00FB26A4"/>
    <w:rsid w:val="00FB28A6"/>
    <w:rsid w:val="00FB4895"/>
    <w:rsid w:val="00FB540A"/>
    <w:rsid w:val="00FB564B"/>
    <w:rsid w:val="00FB6C49"/>
    <w:rsid w:val="00FC0375"/>
    <w:rsid w:val="00FC06AD"/>
    <w:rsid w:val="00FC084D"/>
    <w:rsid w:val="00FC0889"/>
    <w:rsid w:val="00FC0931"/>
    <w:rsid w:val="00FC1697"/>
    <w:rsid w:val="00FC1AE2"/>
    <w:rsid w:val="00FC2416"/>
    <w:rsid w:val="00FC3F4B"/>
    <w:rsid w:val="00FC4391"/>
    <w:rsid w:val="00FC4ABC"/>
    <w:rsid w:val="00FC4D65"/>
    <w:rsid w:val="00FC6CA2"/>
    <w:rsid w:val="00FC72B1"/>
    <w:rsid w:val="00FD0730"/>
    <w:rsid w:val="00FD09DE"/>
    <w:rsid w:val="00FD0CFB"/>
    <w:rsid w:val="00FD104C"/>
    <w:rsid w:val="00FD13DB"/>
    <w:rsid w:val="00FD17C3"/>
    <w:rsid w:val="00FD18C1"/>
    <w:rsid w:val="00FD234A"/>
    <w:rsid w:val="00FD23B6"/>
    <w:rsid w:val="00FD38C7"/>
    <w:rsid w:val="00FD3D7F"/>
    <w:rsid w:val="00FD3FEB"/>
    <w:rsid w:val="00FD445F"/>
    <w:rsid w:val="00FD67F5"/>
    <w:rsid w:val="00FD69C3"/>
    <w:rsid w:val="00FD7298"/>
    <w:rsid w:val="00FE0982"/>
    <w:rsid w:val="00FE0CD2"/>
    <w:rsid w:val="00FE1E60"/>
    <w:rsid w:val="00FE23E1"/>
    <w:rsid w:val="00FE2EB5"/>
    <w:rsid w:val="00FE31F8"/>
    <w:rsid w:val="00FE3F46"/>
    <w:rsid w:val="00FE4783"/>
    <w:rsid w:val="00FE4816"/>
    <w:rsid w:val="00FE4E30"/>
    <w:rsid w:val="00FE63FA"/>
    <w:rsid w:val="00FE72E9"/>
    <w:rsid w:val="00FF0385"/>
    <w:rsid w:val="00FF0853"/>
    <w:rsid w:val="00FF08BE"/>
    <w:rsid w:val="00FF123A"/>
    <w:rsid w:val="00FF2158"/>
    <w:rsid w:val="00FF2234"/>
    <w:rsid w:val="00FF25BE"/>
    <w:rsid w:val="00FF2F4C"/>
    <w:rsid w:val="00FF3392"/>
    <w:rsid w:val="00FF3E00"/>
    <w:rsid w:val="00FF4736"/>
    <w:rsid w:val="00FF48CB"/>
    <w:rsid w:val="00FF4A10"/>
    <w:rsid w:val="00FF4A11"/>
    <w:rsid w:val="00FF5E71"/>
    <w:rsid w:val="00FF63BA"/>
    <w:rsid w:val="00FF663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0CC"/>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uiPriority w:val="99"/>
    <w:rsid w:val="00200129"/>
    <w:pPr>
      <w:tabs>
        <w:tab w:val="center" w:pos="4536"/>
        <w:tab w:val="right" w:pos="9072"/>
      </w:tabs>
    </w:pPr>
  </w:style>
  <w:style w:type="character" w:customStyle="1" w:styleId="StopkaZnak">
    <w:name w:val="Stopka Znak"/>
    <w:link w:val="Stopka"/>
    <w:uiPriority w:val="99"/>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1"/>
      </w:numPr>
    </w:pPr>
  </w:style>
  <w:style w:type="numbering" w:customStyle="1" w:styleId="WW8Num2">
    <w:name w:val="WW8Num2"/>
    <w:basedOn w:val="Bezlisty"/>
    <w:rsid w:val="00E0773C"/>
    <w:pPr>
      <w:numPr>
        <w:numId w:val="9"/>
      </w:numPr>
    </w:pPr>
  </w:style>
  <w:style w:type="numbering" w:customStyle="1" w:styleId="WW8Num3">
    <w:name w:val="WW8Num3"/>
    <w:basedOn w:val="Bezlisty"/>
    <w:rsid w:val="00E0773C"/>
    <w:pPr>
      <w:numPr>
        <w:numId w:val="17"/>
      </w:numPr>
    </w:pPr>
  </w:style>
  <w:style w:type="numbering" w:customStyle="1" w:styleId="WW8Num4">
    <w:name w:val="WW8Num4"/>
    <w:basedOn w:val="Bezlisty"/>
    <w:rsid w:val="00E0773C"/>
    <w:pPr>
      <w:numPr>
        <w:numId w:val="10"/>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2"/>
      </w:numPr>
    </w:pPr>
  </w:style>
  <w:style w:type="numbering" w:customStyle="1" w:styleId="WWNum9">
    <w:name w:val="WWNum9"/>
    <w:basedOn w:val="Bezlisty"/>
    <w:rsid w:val="00683E23"/>
    <w:pPr>
      <w:numPr>
        <w:numId w:val="13"/>
      </w:numPr>
    </w:pPr>
  </w:style>
  <w:style w:type="numbering" w:customStyle="1" w:styleId="WWNum10">
    <w:name w:val="WWNum10"/>
    <w:basedOn w:val="Bezlisty"/>
    <w:rsid w:val="00683E23"/>
    <w:pPr>
      <w:numPr>
        <w:numId w:val="14"/>
      </w:numPr>
    </w:pPr>
  </w:style>
  <w:style w:type="numbering" w:customStyle="1" w:styleId="WWNum11">
    <w:name w:val="WWNum11"/>
    <w:basedOn w:val="Bezlisty"/>
    <w:rsid w:val="00683E23"/>
    <w:pPr>
      <w:numPr>
        <w:numId w:val="15"/>
      </w:numPr>
    </w:pPr>
  </w:style>
  <w:style w:type="numbering" w:customStyle="1" w:styleId="WWNum12">
    <w:name w:val="WWNum12"/>
    <w:basedOn w:val="Bezlisty"/>
    <w:rsid w:val="00683E23"/>
    <w:pPr>
      <w:numPr>
        <w:numId w:val="16"/>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paragraph" w:styleId="Tekstprzypisukocowego">
    <w:name w:val="endnote text"/>
    <w:basedOn w:val="Normalny"/>
    <w:link w:val="TekstprzypisukocowegoZnak"/>
    <w:semiHidden/>
    <w:unhideWhenUsed/>
    <w:rsid w:val="002A27FF"/>
    <w:rPr>
      <w:sz w:val="20"/>
    </w:rPr>
  </w:style>
  <w:style w:type="character" w:customStyle="1" w:styleId="TekstprzypisukocowegoZnak">
    <w:name w:val="Tekst przypisu końcowego Znak"/>
    <w:basedOn w:val="Domylnaczcionkaakapitu"/>
    <w:link w:val="Tekstprzypisukocowego"/>
    <w:semiHidden/>
    <w:rsid w:val="002A27FF"/>
  </w:style>
  <w:style w:type="character" w:styleId="Odwoanieprzypisukocowego">
    <w:name w:val="endnote reference"/>
    <w:basedOn w:val="Domylnaczcionkaakapitu"/>
    <w:semiHidden/>
    <w:unhideWhenUsed/>
    <w:rsid w:val="002A27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40CC"/>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uiPriority w:val="99"/>
    <w:rsid w:val="00200129"/>
    <w:pPr>
      <w:tabs>
        <w:tab w:val="center" w:pos="4536"/>
        <w:tab w:val="right" w:pos="9072"/>
      </w:tabs>
    </w:pPr>
  </w:style>
  <w:style w:type="character" w:customStyle="1" w:styleId="StopkaZnak">
    <w:name w:val="Stopka Znak"/>
    <w:link w:val="Stopka"/>
    <w:uiPriority w:val="99"/>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1"/>
      </w:numPr>
    </w:pPr>
  </w:style>
  <w:style w:type="numbering" w:customStyle="1" w:styleId="WW8Num2">
    <w:name w:val="WW8Num2"/>
    <w:basedOn w:val="Bezlisty"/>
    <w:rsid w:val="00E0773C"/>
    <w:pPr>
      <w:numPr>
        <w:numId w:val="9"/>
      </w:numPr>
    </w:pPr>
  </w:style>
  <w:style w:type="numbering" w:customStyle="1" w:styleId="WW8Num3">
    <w:name w:val="WW8Num3"/>
    <w:basedOn w:val="Bezlisty"/>
    <w:rsid w:val="00E0773C"/>
    <w:pPr>
      <w:numPr>
        <w:numId w:val="17"/>
      </w:numPr>
    </w:pPr>
  </w:style>
  <w:style w:type="numbering" w:customStyle="1" w:styleId="WW8Num4">
    <w:name w:val="WW8Num4"/>
    <w:basedOn w:val="Bezlisty"/>
    <w:rsid w:val="00E0773C"/>
    <w:pPr>
      <w:numPr>
        <w:numId w:val="10"/>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2"/>
      </w:numPr>
    </w:pPr>
  </w:style>
  <w:style w:type="numbering" w:customStyle="1" w:styleId="WWNum9">
    <w:name w:val="WWNum9"/>
    <w:basedOn w:val="Bezlisty"/>
    <w:rsid w:val="00683E23"/>
    <w:pPr>
      <w:numPr>
        <w:numId w:val="13"/>
      </w:numPr>
    </w:pPr>
  </w:style>
  <w:style w:type="numbering" w:customStyle="1" w:styleId="WWNum10">
    <w:name w:val="WWNum10"/>
    <w:basedOn w:val="Bezlisty"/>
    <w:rsid w:val="00683E23"/>
    <w:pPr>
      <w:numPr>
        <w:numId w:val="14"/>
      </w:numPr>
    </w:pPr>
  </w:style>
  <w:style w:type="numbering" w:customStyle="1" w:styleId="WWNum11">
    <w:name w:val="WWNum11"/>
    <w:basedOn w:val="Bezlisty"/>
    <w:rsid w:val="00683E23"/>
    <w:pPr>
      <w:numPr>
        <w:numId w:val="15"/>
      </w:numPr>
    </w:pPr>
  </w:style>
  <w:style w:type="numbering" w:customStyle="1" w:styleId="WWNum12">
    <w:name w:val="WWNum12"/>
    <w:basedOn w:val="Bezlisty"/>
    <w:rsid w:val="00683E23"/>
    <w:pPr>
      <w:numPr>
        <w:numId w:val="16"/>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paragraph" w:styleId="Tekstprzypisukocowego">
    <w:name w:val="endnote text"/>
    <w:basedOn w:val="Normalny"/>
    <w:link w:val="TekstprzypisukocowegoZnak"/>
    <w:semiHidden/>
    <w:unhideWhenUsed/>
    <w:rsid w:val="002A27FF"/>
    <w:rPr>
      <w:sz w:val="20"/>
    </w:rPr>
  </w:style>
  <w:style w:type="character" w:customStyle="1" w:styleId="TekstprzypisukocowegoZnak">
    <w:name w:val="Tekst przypisu końcowego Znak"/>
    <w:basedOn w:val="Domylnaczcionkaakapitu"/>
    <w:link w:val="Tekstprzypisukocowego"/>
    <w:semiHidden/>
    <w:rsid w:val="002A27FF"/>
  </w:style>
  <w:style w:type="character" w:styleId="Odwoanieprzypisukocowego">
    <w:name w:val="endnote reference"/>
    <w:basedOn w:val="Domylnaczcionkaakapitu"/>
    <w:semiHidden/>
    <w:unhideWhenUsed/>
    <w:rsid w:val="002A2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376852218">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0937785">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du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duw.pl" TargetMode="External"/><Relationship Id="rId4" Type="http://schemas.microsoft.com/office/2007/relationships/stylesWithEffects" Target="stylesWithEffects.xml"/><Relationship Id="rId9" Type="http://schemas.openxmlformats.org/officeDocument/2006/relationships/hyperlink" Target="mailto:zamowienia@du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13C9-A766-48CD-9279-6F0AA98A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Pages>
  <Words>5699</Words>
  <Characters>34196</Characters>
  <Application>Microsoft Office Word</Application>
  <DocSecurity>8</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39816</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Słodownik</dc:creator>
  <cp:lastModifiedBy>Mirosław Ziajka</cp:lastModifiedBy>
  <cp:revision>83</cp:revision>
  <cp:lastPrinted>2020-10-15T10:15:00Z</cp:lastPrinted>
  <dcterms:created xsi:type="dcterms:W3CDTF">2020-04-09T06:25:00Z</dcterms:created>
  <dcterms:modified xsi:type="dcterms:W3CDTF">2020-11-16T13:47:00Z</dcterms:modified>
</cp:coreProperties>
</file>