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38FE30" w14:textId="432C61A6" w:rsidR="00643A36" w:rsidRPr="0076158C" w:rsidRDefault="00555D60" w:rsidP="0076158C">
      <w:pPr>
        <w:pStyle w:val="Legenda"/>
        <w:tabs>
          <w:tab w:val="left" w:pos="9354"/>
        </w:tabs>
        <w:spacing w:line="276" w:lineRule="auto"/>
        <w:ind w:right="-6"/>
        <w:rPr>
          <w:b/>
          <w:sz w:val="22"/>
          <w:szCs w:val="22"/>
        </w:rPr>
      </w:pPr>
      <w:r w:rsidRPr="0076158C">
        <w:rPr>
          <w:b/>
        </w:rPr>
        <w:br w:type="textWrapping" w:clear="all"/>
      </w:r>
      <w:r w:rsidR="00643A36" w:rsidRPr="0076158C">
        <w:rPr>
          <w:b/>
          <w:sz w:val="22"/>
          <w:szCs w:val="22"/>
        </w:rPr>
        <w:t xml:space="preserve">DOLNOŚLĄSKI  URZĄD  WOJEWÓDZKI  </w:t>
      </w:r>
      <w:r w:rsidR="003E0E5A" w:rsidRPr="0076158C">
        <w:rPr>
          <w:b/>
          <w:sz w:val="22"/>
          <w:szCs w:val="22"/>
        </w:rPr>
        <w:t xml:space="preserve">                </w:t>
      </w:r>
      <w:r w:rsidR="00AC0CC4" w:rsidRPr="0076158C">
        <w:rPr>
          <w:b/>
          <w:sz w:val="22"/>
          <w:szCs w:val="22"/>
        </w:rPr>
        <w:t xml:space="preserve">                 </w:t>
      </w:r>
      <w:r w:rsidR="00643A36" w:rsidRPr="0076158C">
        <w:rPr>
          <w:sz w:val="20"/>
          <w:szCs w:val="20"/>
        </w:rPr>
        <w:t>Wrocław, dnia</w:t>
      </w:r>
      <w:r w:rsidR="00003FA6">
        <w:rPr>
          <w:sz w:val="20"/>
          <w:szCs w:val="20"/>
        </w:rPr>
        <w:t xml:space="preserve"> </w:t>
      </w:r>
      <w:r w:rsidR="00D352EA">
        <w:rPr>
          <w:sz w:val="20"/>
          <w:szCs w:val="20"/>
        </w:rPr>
        <w:t>19</w:t>
      </w:r>
      <w:r w:rsidR="009F1F42">
        <w:rPr>
          <w:sz w:val="20"/>
          <w:szCs w:val="20"/>
        </w:rPr>
        <w:t xml:space="preserve"> listopada</w:t>
      </w:r>
      <w:r w:rsidR="00C30DE0">
        <w:rPr>
          <w:sz w:val="20"/>
          <w:szCs w:val="20"/>
        </w:rPr>
        <w:t xml:space="preserve"> </w:t>
      </w:r>
      <w:r w:rsidR="009A13D2" w:rsidRPr="0076158C">
        <w:rPr>
          <w:sz w:val="20"/>
          <w:szCs w:val="20"/>
        </w:rPr>
        <w:t>20</w:t>
      </w:r>
      <w:r w:rsidR="00B33D8A">
        <w:rPr>
          <w:sz w:val="20"/>
          <w:szCs w:val="20"/>
        </w:rPr>
        <w:t>20</w:t>
      </w:r>
      <w:r w:rsidR="00643A36" w:rsidRPr="0076158C">
        <w:rPr>
          <w:sz w:val="22"/>
          <w:szCs w:val="22"/>
        </w:rPr>
        <w:t xml:space="preserve"> </w:t>
      </w:r>
      <w:r w:rsidR="00643A36" w:rsidRPr="0076158C">
        <w:rPr>
          <w:sz w:val="20"/>
          <w:szCs w:val="20"/>
        </w:rPr>
        <w:t>r.</w:t>
      </w:r>
    </w:p>
    <w:p w14:paraId="6F7C5AA4" w14:textId="77777777" w:rsidR="00643A36" w:rsidRPr="0076158C" w:rsidRDefault="00643A36" w:rsidP="0076158C">
      <w:pPr>
        <w:pStyle w:val="Legenda"/>
        <w:tabs>
          <w:tab w:val="left" w:pos="9354"/>
        </w:tabs>
        <w:spacing w:line="276" w:lineRule="auto"/>
        <w:ind w:right="-6"/>
        <w:rPr>
          <w:b/>
          <w:sz w:val="22"/>
          <w:szCs w:val="22"/>
        </w:rPr>
      </w:pPr>
      <w:r w:rsidRPr="0076158C">
        <w:rPr>
          <w:b/>
          <w:sz w:val="22"/>
          <w:szCs w:val="22"/>
        </w:rPr>
        <w:t xml:space="preserve">                    WE  WROCŁAWIU   </w:t>
      </w:r>
    </w:p>
    <w:p w14:paraId="10AE324D" w14:textId="77777777" w:rsidR="00643A36" w:rsidRPr="0076158C" w:rsidRDefault="00643A36" w:rsidP="0076158C">
      <w:pPr>
        <w:pStyle w:val="Legenda"/>
        <w:tabs>
          <w:tab w:val="left" w:pos="9354"/>
        </w:tabs>
        <w:spacing w:line="276" w:lineRule="auto"/>
        <w:ind w:right="-6"/>
        <w:rPr>
          <w:b/>
          <w:i/>
          <w:sz w:val="22"/>
          <w:szCs w:val="22"/>
        </w:rPr>
      </w:pPr>
      <w:r w:rsidRPr="0076158C">
        <w:rPr>
          <w:b/>
          <w:i/>
          <w:sz w:val="22"/>
          <w:szCs w:val="22"/>
        </w:rPr>
        <w:t xml:space="preserve">              DYREKTOR GENERALNY</w:t>
      </w:r>
    </w:p>
    <w:p w14:paraId="05CC7D08" w14:textId="1E465A27" w:rsidR="00643A36" w:rsidRDefault="00643A36" w:rsidP="0076158C">
      <w:pPr>
        <w:tabs>
          <w:tab w:val="left" w:pos="0"/>
        </w:tabs>
        <w:spacing w:line="276" w:lineRule="auto"/>
        <w:ind w:right="252"/>
        <w:rPr>
          <w:sz w:val="18"/>
          <w:szCs w:val="18"/>
        </w:rPr>
      </w:pPr>
    </w:p>
    <w:p w14:paraId="0BFD4B5C" w14:textId="77777777" w:rsidR="0024067E" w:rsidRPr="0076158C" w:rsidRDefault="0024067E" w:rsidP="0076158C">
      <w:pPr>
        <w:tabs>
          <w:tab w:val="left" w:pos="0"/>
        </w:tabs>
        <w:spacing w:line="276" w:lineRule="auto"/>
        <w:ind w:right="252"/>
        <w:rPr>
          <w:sz w:val="18"/>
          <w:szCs w:val="18"/>
        </w:rPr>
      </w:pPr>
    </w:p>
    <w:p w14:paraId="4DC57386" w14:textId="75D6110E" w:rsidR="009E3694" w:rsidRPr="002D324F" w:rsidRDefault="00064EE6" w:rsidP="002D324F">
      <w:pPr>
        <w:tabs>
          <w:tab w:val="left" w:pos="0"/>
        </w:tabs>
        <w:spacing w:line="276" w:lineRule="auto"/>
        <w:ind w:right="252"/>
        <w:rPr>
          <w:sz w:val="22"/>
          <w:szCs w:val="22"/>
        </w:rPr>
      </w:pPr>
      <w:bookmarkStart w:id="0" w:name="_Hlk50111372"/>
      <w:r w:rsidRPr="005D7A3D">
        <w:rPr>
          <w:sz w:val="22"/>
          <w:szCs w:val="22"/>
        </w:rPr>
        <w:t>AL-</w:t>
      </w:r>
      <w:r w:rsidR="00FE1E60" w:rsidRPr="005D7A3D">
        <w:rPr>
          <w:sz w:val="22"/>
          <w:szCs w:val="22"/>
        </w:rPr>
        <w:t>ZP</w:t>
      </w:r>
      <w:r w:rsidRPr="005D7A3D">
        <w:rPr>
          <w:sz w:val="22"/>
          <w:szCs w:val="22"/>
        </w:rPr>
        <w:t>.272</w:t>
      </w:r>
      <w:r w:rsidR="00C54CFC" w:rsidRPr="005D7A3D">
        <w:rPr>
          <w:sz w:val="22"/>
          <w:szCs w:val="22"/>
        </w:rPr>
        <w:t>-</w:t>
      </w:r>
      <w:r w:rsidR="009F1F42">
        <w:rPr>
          <w:sz w:val="22"/>
          <w:szCs w:val="22"/>
        </w:rPr>
        <w:t>32</w:t>
      </w:r>
      <w:r w:rsidR="00EF123D" w:rsidRPr="005D7A3D">
        <w:rPr>
          <w:sz w:val="22"/>
          <w:szCs w:val="22"/>
        </w:rPr>
        <w:t>/</w:t>
      </w:r>
      <w:r w:rsidR="00B33D8A">
        <w:rPr>
          <w:sz w:val="22"/>
          <w:szCs w:val="22"/>
        </w:rPr>
        <w:t>20</w:t>
      </w:r>
      <w:r w:rsidR="00643A36" w:rsidRPr="005D7A3D">
        <w:rPr>
          <w:sz w:val="22"/>
          <w:szCs w:val="22"/>
        </w:rPr>
        <w:t>/ZP/PN</w:t>
      </w:r>
    </w:p>
    <w:bookmarkEnd w:id="0"/>
    <w:p w14:paraId="2AEDCA80" w14:textId="77777777" w:rsidR="009E3694" w:rsidRPr="0076158C" w:rsidRDefault="009E3694" w:rsidP="0076158C">
      <w:pPr>
        <w:spacing w:line="276" w:lineRule="auto"/>
        <w:jc w:val="center"/>
        <w:rPr>
          <w:sz w:val="18"/>
          <w:szCs w:val="18"/>
        </w:rPr>
      </w:pPr>
    </w:p>
    <w:p w14:paraId="7F7E5CC6" w14:textId="0805F389" w:rsidR="00643A36" w:rsidRDefault="00643A36" w:rsidP="0076158C">
      <w:pPr>
        <w:spacing w:line="276" w:lineRule="auto"/>
        <w:jc w:val="center"/>
        <w:rPr>
          <w:sz w:val="18"/>
          <w:szCs w:val="18"/>
        </w:rPr>
      </w:pPr>
    </w:p>
    <w:p w14:paraId="675C96B3" w14:textId="660E3940" w:rsidR="002D324F" w:rsidRDefault="002D324F" w:rsidP="0076158C">
      <w:pPr>
        <w:spacing w:line="276" w:lineRule="auto"/>
        <w:jc w:val="center"/>
        <w:rPr>
          <w:sz w:val="18"/>
          <w:szCs w:val="18"/>
        </w:rPr>
      </w:pPr>
    </w:p>
    <w:p w14:paraId="4AB73F7D" w14:textId="730B862F" w:rsidR="002D324F" w:rsidRDefault="002D324F" w:rsidP="0076158C">
      <w:pPr>
        <w:spacing w:line="276" w:lineRule="auto"/>
        <w:jc w:val="center"/>
        <w:rPr>
          <w:sz w:val="18"/>
          <w:szCs w:val="18"/>
        </w:rPr>
      </w:pPr>
    </w:p>
    <w:p w14:paraId="1C27A8DF" w14:textId="77777777" w:rsidR="002D324F" w:rsidRPr="0076158C" w:rsidRDefault="002D324F" w:rsidP="0076158C">
      <w:pPr>
        <w:spacing w:line="276" w:lineRule="auto"/>
        <w:jc w:val="center"/>
        <w:rPr>
          <w:sz w:val="18"/>
          <w:szCs w:val="18"/>
        </w:rPr>
      </w:pPr>
    </w:p>
    <w:p w14:paraId="2DBA14B0" w14:textId="77777777" w:rsidR="00643A36" w:rsidRPr="00A845D9" w:rsidRDefault="00643A36" w:rsidP="0076158C">
      <w:pPr>
        <w:spacing w:line="276" w:lineRule="auto"/>
        <w:jc w:val="center"/>
        <w:rPr>
          <w:b/>
          <w:color w:val="1F4E79" w:themeColor="accent1" w:themeShade="80"/>
          <w:spacing w:val="40"/>
          <w:sz w:val="32"/>
          <w:szCs w:val="32"/>
        </w:rPr>
      </w:pPr>
      <w:r w:rsidRPr="00A845D9">
        <w:rPr>
          <w:b/>
          <w:color w:val="1F4E79" w:themeColor="accent1" w:themeShade="80"/>
          <w:spacing w:val="40"/>
          <w:sz w:val="32"/>
          <w:szCs w:val="32"/>
        </w:rPr>
        <w:t xml:space="preserve">SPECYFIKACJA ISTOTNYCH </w:t>
      </w:r>
    </w:p>
    <w:p w14:paraId="56B8680C" w14:textId="77777777" w:rsidR="00643A36" w:rsidRPr="00A845D9" w:rsidRDefault="00643A36" w:rsidP="0076158C">
      <w:pPr>
        <w:spacing w:line="276" w:lineRule="auto"/>
        <w:jc w:val="center"/>
        <w:rPr>
          <w:b/>
          <w:color w:val="1F4E79" w:themeColor="accent1" w:themeShade="80"/>
          <w:spacing w:val="40"/>
          <w:sz w:val="32"/>
          <w:szCs w:val="32"/>
        </w:rPr>
      </w:pPr>
      <w:r w:rsidRPr="00A845D9">
        <w:rPr>
          <w:b/>
          <w:color w:val="1F4E79" w:themeColor="accent1" w:themeShade="80"/>
          <w:spacing w:val="40"/>
          <w:sz w:val="32"/>
          <w:szCs w:val="32"/>
        </w:rPr>
        <w:t>WARUNKÓW ZAMÓWIENIA</w:t>
      </w:r>
    </w:p>
    <w:p w14:paraId="7B7C7277" w14:textId="77777777" w:rsidR="00643A36" w:rsidRPr="0076158C" w:rsidRDefault="00643A36" w:rsidP="0076158C">
      <w:pPr>
        <w:spacing w:line="276" w:lineRule="auto"/>
        <w:jc w:val="center"/>
        <w:rPr>
          <w:b/>
          <w:spacing w:val="40"/>
          <w:sz w:val="18"/>
          <w:szCs w:val="18"/>
        </w:rPr>
      </w:pPr>
    </w:p>
    <w:p w14:paraId="6C9D4DC2" w14:textId="77777777" w:rsidR="00643A36" w:rsidRPr="0076158C" w:rsidRDefault="00643A36" w:rsidP="0076158C">
      <w:pPr>
        <w:spacing w:line="276" w:lineRule="auto"/>
        <w:rPr>
          <w:b/>
          <w:sz w:val="18"/>
          <w:szCs w:val="18"/>
        </w:rPr>
      </w:pPr>
    </w:p>
    <w:p w14:paraId="69BCF619" w14:textId="261AB8D6" w:rsidR="00643A36" w:rsidRDefault="00643A36" w:rsidP="0076158C">
      <w:pPr>
        <w:spacing w:line="276" w:lineRule="auto"/>
        <w:rPr>
          <w:b/>
          <w:sz w:val="18"/>
          <w:szCs w:val="18"/>
        </w:rPr>
      </w:pPr>
    </w:p>
    <w:p w14:paraId="6A31B1BF" w14:textId="0F7CE716" w:rsidR="002D324F" w:rsidRDefault="002D324F" w:rsidP="0076158C">
      <w:pPr>
        <w:spacing w:line="276" w:lineRule="auto"/>
        <w:rPr>
          <w:b/>
          <w:sz w:val="18"/>
          <w:szCs w:val="18"/>
        </w:rPr>
      </w:pPr>
    </w:p>
    <w:p w14:paraId="45B9E7FF" w14:textId="77777777" w:rsidR="002D324F" w:rsidRPr="0076158C" w:rsidRDefault="002D324F" w:rsidP="0076158C">
      <w:pPr>
        <w:spacing w:line="276" w:lineRule="auto"/>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5074"/>
      </w:tblGrid>
      <w:tr w:rsidR="003F0792" w:rsidRPr="003F0792" w14:paraId="1ECB5B2F" w14:textId="77777777" w:rsidTr="00473424">
        <w:tc>
          <w:tcPr>
            <w:tcW w:w="4248" w:type="dxa"/>
            <w:vAlign w:val="center"/>
          </w:tcPr>
          <w:p w14:paraId="113A0935" w14:textId="77777777" w:rsidR="00643A36" w:rsidRPr="003F0792" w:rsidRDefault="00643A36" w:rsidP="0076158C">
            <w:pPr>
              <w:spacing w:line="276" w:lineRule="auto"/>
              <w:jc w:val="center"/>
              <w:rPr>
                <w:b/>
                <w:color w:val="002060"/>
                <w:sz w:val="20"/>
                <w:szCs w:val="18"/>
              </w:rPr>
            </w:pPr>
            <w:r w:rsidRPr="003F0792">
              <w:rPr>
                <w:b/>
                <w:color w:val="002060"/>
                <w:sz w:val="20"/>
                <w:szCs w:val="18"/>
              </w:rPr>
              <w:t>Przetarg nieograniczony</w:t>
            </w:r>
          </w:p>
          <w:p w14:paraId="7A7FEDD9" w14:textId="77777777" w:rsidR="00643A36" w:rsidRPr="003F0792" w:rsidRDefault="00643A36" w:rsidP="0076158C">
            <w:pPr>
              <w:spacing w:line="276" w:lineRule="auto"/>
              <w:jc w:val="center"/>
              <w:rPr>
                <w:color w:val="002060"/>
                <w:sz w:val="20"/>
                <w:szCs w:val="18"/>
              </w:rPr>
            </w:pPr>
            <w:r w:rsidRPr="003F0792">
              <w:rPr>
                <w:color w:val="002060"/>
                <w:sz w:val="20"/>
                <w:szCs w:val="18"/>
              </w:rPr>
              <w:t xml:space="preserve">o wartości powyżej 30.000 € i poniżej kwoty określonej na podstawie przepisów art. 11 ust. 8 ustawy </w:t>
            </w:r>
            <w:proofErr w:type="spellStart"/>
            <w:r w:rsidRPr="003F0792">
              <w:rPr>
                <w:color w:val="002060"/>
                <w:sz w:val="20"/>
                <w:szCs w:val="18"/>
              </w:rPr>
              <w:t>Pzp</w:t>
            </w:r>
            <w:proofErr w:type="spellEnd"/>
            <w:r w:rsidRPr="003F0792">
              <w:rPr>
                <w:color w:val="002060"/>
                <w:sz w:val="20"/>
                <w:szCs w:val="18"/>
              </w:rPr>
              <w:t>.</w:t>
            </w:r>
          </w:p>
        </w:tc>
        <w:tc>
          <w:tcPr>
            <w:tcW w:w="5074" w:type="dxa"/>
          </w:tcPr>
          <w:p w14:paraId="18D4957F" w14:textId="77777777" w:rsidR="00473424" w:rsidRPr="003F0792" w:rsidRDefault="00643A36" w:rsidP="0076158C">
            <w:pPr>
              <w:spacing w:before="60" w:line="276" w:lineRule="auto"/>
              <w:jc w:val="both"/>
              <w:rPr>
                <w:color w:val="002060"/>
                <w:sz w:val="20"/>
                <w:szCs w:val="18"/>
              </w:rPr>
            </w:pPr>
            <w:r w:rsidRPr="003F0792">
              <w:rPr>
                <w:color w:val="002060"/>
                <w:sz w:val="20"/>
                <w:szCs w:val="18"/>
              </w:rPr>
              <w:t>ogłoszenie o niniejszym przetargu ukazało się:</w:t>
            </w:r>
          </w:p>
          <w:p w14:paraId="2E77DFC3" w14:textId="77777777" w:rsidR="00643A36" w:rsidRPr="003F0792" w:rsidRDefault="00473424" w:rsidP="0076158C">
            <w:pPr>
              <w:spacing w:before="60" w:line="276" w:lineRule="auto"/>
              <w:jc w:val="both"/>
              <w:rPr>
                <w:color w:val="002060"/>
                <w:sz w:val="20"/>
                <w:szCs w:val="18"/>
              </w:rPr>
            </w:pPr>
            <w:r w:rsidRPr="003F0792">
              <w:rPr>
                <w:color w:val="002060"/>
                <w:sz w:val="20"/>
                <w:szCs w:val="18"/>
              </w:rPr>
              <w:t xml:space="preserve">-    </w:t>
            </w:r>
            <w:r w:rsidR="00643A36" w:rsidRPr="003F0792">
              <w:rPr>
                <w:color w:val="002060"/>
                <w:sz w:val="20"/>
                <w:szCs w:val="18"/>
              </w:rPr>
              <w:t>w Biuletynie Zamówień Publicznych</w:t>
            </w:r>
          </w:p>
          <w:p w14:paraId="47CFFF46" w14:textId="1639E7B6" w:rsidR="00643A36" w:rsidRPr="00B33D8A" w:rsidRDefault="00643A36" w:rsidP="0076158C">
            <w:pPr>
              <w:numPr>
                <w:ilvl w:val="0"/>
                <w:numId w:val="1"/>
              </w:numPr>
              <w:tabs>
                <w:tab w:val="clear" w:pos="972"/>
                <w:tab w:val="num" w:pos="252"/>
              </w:tabs>
              <w:spacing w:line="276" w:lineRule="auto"/>
              <w:ind w:left="252" w:hanging="252"/>
              <w:jc w:val="both"/>
              <w:rPr>
                <w:color w:val="002060"/>
                <w:sz w:val="20"/>
                <w:szCs w:val="18"/>
              </w:rPr>
            </w:pPr>
            <w:r w:rsidRPr="003F0792">
              <w:rPr>
                <w:color w:val="002060"/>
                <w:sz w:val="20"/>
                <w:szCs w:val="18"/>
              </w:rPr>
              <w:t xml:space="preserve">na stronie internetowej </w:t>
            </w:r>
            <w:hyperlink r:id="rId8" w:history="1">
              <w:r w:rsidR="00B33D8A" w:rsidRPr="00F93139">
                <w:rPr>
                  <w:rStyle w:val="Hipercze"/>
                  <w:i/>
                  <w:iCs/>
                  <w:sz w:val="20"/>
                  <w:szCs w:val="18"/>
                </w:rPr>
                <w:t>bip.duw.pl</w:t>
              </w:r>
            </w:hyperlink>
          </w:p>
          <w:p w14:paraId="4F671E16" w14:textId="0C0373B4" w:rsidR="00B33D8A" w:rsidRPr="003F0792" w:rsidRDefault="00B33D8A" w:rsidP="0076158C">
            <w:pPr>
              <w:numPr>
                <w:ilvl w:val="0"/>
                <w:numId w:val="1"/>
              </w:numPr>
              <w:tabs>
                <w:tab w:val="clear" w:pos="972"/>
                <w:tab w:val="num" w:pos="252"/>
              </w:tabs>
              <w:spacing w:line="276" w:lineRule="auto"/>
              <w:ind w:left="252" w:hanging="252"/>
              <w:jc w:val="both"/>
              <w:rPr>
                <w:color w:val="002060"/>
                <w:sz w:val="20"/>
                <w:szCs w:val="18"/>
              </w:rPr>
            </w:pPr>
            <w:r>
              <w:rPr>
                <w:color w:val="002060"/>
                <w:sz w:val="20"/>
                <w:szCs w:val="18"/>
              </w:rPr>
              <w:t xml:space="preserve">na </w:t>
            </w:r>
            <w:r w:rsidRPr="00B33D8A">
              <w:rPr>
                <w:color w:val="002060"/>
                <w:sz w:val="20"/>
                <w:szCs w:val="18"/>
              </w:rPr>
              <w:t>platform</w:t>
            </w:r>
            <w:r>
              <w:rPr>
                <w:color w:val="002060"/>
                <w:sz w:val="20"/>
                <w:szCs w:val="18"/>
              </w:rPr>
              <w:t>ie</w:t>
            </w:r>
            <w:r w:rsidRPr="00B33D8A">
              <w:rPr>
                <w:color w:val="002060"/>
                <w:sz w:val="20"/>
                <w:szCs w:val="18"/>
              </w:rPr>
              <w:t xml:space="preserve"> zamówieniowej: </w:t>
            </w:r>
            <w:bookmarkStart w:id="1" w:name="_Hlk53659645"/>
            <w:r w:rsidR="005B71C9">
              <w:rPr>
                <w:color w:val="002060"/>
                <w:sz w:val="20"/>
                <w:szCs w:val="18"/>
              </w:rPr>
              <w:t>duw.ezamawiajacy.pl</w:t>
            </w:r>
            <w:bookmarkEnd w:id="1"/>
          </w:p>
          <w:p w14:paraId="11810C8E" w14:textId="77777777" w:rsidR="00643A36" w:rsidRPr="003F0792" w:rsidRDefault="00643A36" w:rsidP="0076158C">
            <w:pPr>
              <w:numPr>
                <w:ilvl w:val="0"/>
                <w:numId w:val="1"/>
              </w:numPr>
              <w:tabs>
                <w:tab w:val="clear" w:pos="972"/>
                <w:tab w:val="num" w:pos="252"/>
              </w:tabs>
              <w:spacing w:after="60" w:line="276" w:lineRule="auto"/>
              <w:ind w:left="252" w:hanging="252"/>
              <w:jc w:val="both"/>
              <w:rPr>
                <w:b/>
                <w:color w:val="002060"/>
                <w:sz w:val="20"/>
                <w:szCs w:val="18"/>
              </w:rPr>
            </w:pPr>
            <w:r w:rsidRPr="003F0792">
              <w:rPr>
                <w:color w:val="002060"/>
                <w:sz w:val="20"/>
                <w:szCs w:val="18"/>
              </w:rPr>
              <w:t>na tablicy ogłoszeń w siedzibie DUW.</w:t>
            </w:r>
          </w:p>
        </w:tc>
      </w:tr>
    </w:tbl>
    <w:p w14:paraId="18D3786D" w14:textId="77777777" w:rsidR="00643A36" w:rsidRPr="0076158C" w:rsidRDefault="00643A36" w:rsidP="002D324F">
      <w:pPr>
        <w:spacing w:line="276" w:lineRule="auto"/>
        <w:rPr>
          <w:b/>
          <w:sz w:val="18"/>
          <w:szCs w:val="18"/>
        </w:rPr>
      </w:pPr>
    </w:p>
    <w:p w14:paraId="6AEC180E" w14:textId="6EA61C76" w:rsidR="00643A36" w:rsidRDefault="00643A36" w:rsidP="002D324F">
      <w:pPr>
        <w:spacing w:line="276" w:lineRule="auto"/>
        <w:rPr>
          <w:b/>
          <w:sz w:val="18"/>
          <w:szCs w:val="18"/>
        </w:rPr>
      </w:pPr>
    </w:p>
    <w:p w14:paraId="759EDBE4" w14:textId="6A66B1F0" w:rsidR="002D324F" w:rsidRDefault="002D324F" w:rsidP="002D324F">
      <w:pPr>
        <w:spacing w:line="276" w:lineRule="auto"/>
        <w:rPr>
          <w:b/>
          <w:sz w:val="20"/>
          <w:szCs w:val="18"/>
        </w:rPr>
      </w:pPr>
    </w:p>
    <w:p w14:paraId="00C524A0" w14:textId="77777777" w:rsidR="002D324F" w:rsidRPr="0076158C" w:rsidRDefault="002D324F" w:rsidP="002D324F">
      <w:pPr>
        <w:spacing w:line="276" w:lineRule="auto"/>
        <w:rPr>
          <w:b/>
          <w:sz w:val="20"/>
          <w:szCs w:val="18"/>
        </w:rPr>
      </w:pPr>
    </w:p>
    <w:p w14:paraId="7E63AEAB" w14:textId="77777777" w:rsidR="00643A36" w:rsidRPr="0076158C" w:rsidRDefault="00643A36" w:rsidP="0076158C">
      <w:pPr>
        <w:pStyle w:val="Nagwek"/>
        <w:tabs>
          <w:tab w:val="clear" w:pos="4536"/>
          <w:tab w:val="clear" w:pos="9072"/>
        </w:tabs>
        <w:spacing w:line="276" w:lineRule="auto"/>
        <w:ind w:left="3119" w:hanging="3119"/>
        <w:jc w:val="both"/>
        <w:rPr>
          <w:b/>
          <w:sz w:val="20"/>
          <w:szCs w:val="18"/>
        </w:rPr>
      </w:pPr>
      <w:r w:rsidRPr="0076158C">
        <w:rPr>
          <w:b/>
          <w:sz w:val="20"/>
          <w:szCs w:val="18"/>
        </w:rPr>
        <w:t>NAZWA ZAMÓWIENIA:</w:t>
      </w:r>
      <w:r w:rsidRPr="0076158C">
        <w:rPr>
          <w:sz w:val="20"/>
          <w:szCs w:val="18"/>
        </w:rPr>
        <w:t xml:space="preserve"> </w:t>
      </w:r>
    </w:p>
    <w:p w14:paraId="5130D161" w14:textId="77777777" w:rsidR="00064EE6" w:rsidRPr="0076158C" w:rsidRDefault="00064EE6" w:rsidP="0076158C">
      <w:pPr>
        <w:tabs>
          <w:tab w:val="right" w:pos="9072"/>
        </w:tabs>
        <w:spacing w:line="276" w:lineRule="auto"/>
        <w:jc w:val="both"/>
        <w:rPr>
          <w:b/>
          <w:szCs w:val="24"/>
        </w:rPr>
      </w:pPr>
    </w:p>
    <w:p w14:paraId="03128D1D" w14:textId="4EF820C6" w:rsidR="0024067E" w:rsidRPr="0024067E" w:rsidRDefault="00F009BB" w:rsidP="0024067E">
      <w:pPr>
        <w:tabs>
          <w:tab w:val="right" w:pos="9072"/>
        </w:tabs>
        <w:spacing w:line="276" w:lineRule="auto"/>
        <w:jc w:val="center"/>
        <w:rPr>
          <w:b/>
          <w:i/>
          <w:szCs w:val="24"/>
        </w:rPr>
      </w:pPr>
      <w:r w:rsidRPr="00F009BB">
        <w:rPr>
          <w:b/>
          <w:i/>
          <w:szCs w:val="24"/>
        </w:rPr>
        <w:t>„</w:t>
      </w:r>
      <w:bookmarkStart w:id="2" w:name="_Hlk52866038"/>
      <w:r w:rsidR="0024067E" w:rsidRPr="0024067E">
        <w:rPr>
          <w:b/>
          <w:i/>
          <w:szCs w:val="24"/>
        </w:rPr>
        <w:t>Publikacja ogłoszeń prasowych w dziennik</w:t>
      </w:r>
      <w:r w:rsidR="003954F9">
        <w:rPr>
          <w:b/>
          <w:i/>
          <w:szCs w:val="24"/>
        </w:rPr>
        <w:t>u</w:t>
      </w:r>
      <w:r w:rsidR="0024067E" w:rsidRPr="0024067E">
        <w:rPr>
          <w:b/>
          <w:i/>
          <w:szCs w:val="24"/>
        </w:rPr>
        <w:t xml:space="preserve"> o zasięgu lokalnym </w:t>
      </w:r>
    </w:p>
    <w:p w14:paraId="3C30AE21" w14:textId="79BC35A6" w:rsidR="00064EE6" w:rsidRPr="0076158C" w:rsidRDefault="0024067E" w:rsidP="0024067E">
      <w:pPr>
        <w:tabs>
          <w:tab w:val="right" w:pos="9072"/>
        </w:tabs>
        <w:spacing w:line="276" w:lineRule="auto"/>
        <w:jc w:val="center"/>
        <w:rPr>
          <w:b/>
          <w:szCs w:val="24"/>
        </w:rPr>
      </w:pPr>
      <w:r w:rsidRPr="0024067E">
        <w:rPr>
          <w:b/>
          <w:i/>
          <w:szCs w:val="24"/>
        </w:rPr>
        <w:t>na potrzeby Dolnośląskiego Urzędu Wojewódzkiego we Wrocławiu</w:t>
      </w:r>
      <w:bookmarkEnd w:id="2"/>
      <w:r w:rsidR="00F009BB" w:rsidRPr="00F009BB">
        <w:rPr>
          <w:b/>
          <w:i/>
          <w:szCs w:val="24"/>
        </w:rPr>
        <w:t>”</w:t>
      </w:r>
    </w:p>
    <w:p w14:paraId="3294FFBB" w14:textId="77777777" w:rsidR="00064EE6" w:rsidRPr="0076158C" w:rsidRDefault="00064EE6" w:rsidP="0076158C">
      <w:pPr>
        <w:spacing w:line="276" w:lineRule="auto"/>
        <w:ind w:right="-144"/>
        <w:outlineLvl w:val="0"/>
        <w:rPr>
          <w:b/>
          <w:bCs/>
          <w:sz w:val="18"/>
          <w:szCs w:val="18"/>
        </w:rPr>
      </w:pPr>
    </w:p>
    <w:p w14:paraId="19237750" w14:textId="77777777" w:rsidR="00643A36" w:rsidRPr="0076158C" w:rsidRDefault="00643A36" w:rsidP="0076158C">
      <w:pPr>
        <w:spacing w:line="276" w:lineRule="auto"/>
        <w:ind w:right="-144"/>
        <w:jc w:val="center"/>
        <w:outlineLvl w:val="0"/>
        <w:rPr>
          <w:b/>
          <w:bCs/>
          <w:sz w:val="18"/>
          <w:szCs w:val="18"/>
        </w:rPr>
      </w:pPr>
    </w:p>
    <w:p w14:paraId="00A4EB64" w14:textId="77777777" w:rsidR="00643A36" w:rsidRPr="0076158C" w:rsidRDefault="00643A36" w:rsidP="0076158C">
      <w:pPr>
        <w:spacing w:line="276" w:lineRule="auto"/>
        <w:ind w:right="-144"/>
        <w:jc w:val="center"/>
        <w:outlineLvl w:val="0"/>
        <w:rPr>
          <w:b/>
          <w:bCs/>
          <w:sz w:val="18"/>
          <w:szCs w:val="18"/>
        </w:rPr>
      </w:pPr>
    </w:p>
    <w:p w14:paraId="51E71F10" w14:textId="77777777" w:rsidR="00643A36" w:rsidRPr="0076158C" w:rsidRDefault="00643A36" w:rsidP="0076158C">
      <w:pPr>
        <w:spacing w:line="276" w:lineRule="auto"/>
        <w:ind w:right="-144"/>
        <w:jc w:val="center"/>
        <w:outlineLvl w:val="0"/>
        <w:rPr>
          <w:b/>
          <w:bCs/>
          <w:sz w:val="18"/>
          <w:szCs w:val="18"/>
        </w:rPr>
      </w:pPr>
    </w:p>
    <w:tbl>
      <w:tblPr>
        <w:tblW w:w="0" w:type="auto"/>
        <w:tblLook w:val="01E0" w:firstRow="1" w:lastRow="1" w:firstColumn="1" w:lastColumn="1" w:noHBand="0" w:noVBand="0"/>
      </w:tblPr>
      <w:tblGrid>
        <w:gridCol w:w="694"/>
        <w:gridCol w:w="1546"/>
        <w:gridCol w:w="138"/>
        <w:gridCol w:w="6944"/>
        <w:gridCol w:w="12"/>
      </w:tblGrid>
      <w:tr w:rsidR="00643A36" w:rsidRPr="0076158C" w14:paraId="0C181F39" w14:textId="77777777" w:rsidTr="00142EDE">
        <w:trPr>
          <w:trHeight w:val="252"/>
        </w:trPr>
        <w:tc>
          <w:tcPr>
            <w:tcW w:w="694" w:type="dxa"/>
            <w:shd w:val="clear" w:color="auto" w:fill="auto"/>
            <w:vAlign w:val="center"/>
          </w:tcPr>
          <w:p w14:paraId="2A9F8A72" w14:textId="77777777" w:rsidR="00643A36" w:rsidRPr="0076158C" w:rsidRDefault="00643A36" w:rsidP="0076158C">
            <w:pPr>
              <w:spacing w:line="276" w:lineRule="auto"/>
              <w:jc w:val="center"/>
              <w:rPr>
                <w:sz w:val="20"/>
                <w:szCs w:val="18"/>
              </w:rPr>
            </w:pPr>
            <w:r w:rsidRPr="0076158C">
              <w:rPr>
                <w:b/>
                <w:sz w:val="20"/>
                <w:szCs w:val="18"/>
              </w:rPr>
              <w:t>CPV:</w:t>
            </w:r>
          </w:p>
        </w:tc>
        <w:tc>
          <w:tcPr>
            <w:tcW w:w="1546" w:type="dxa"/>
            <w:tcBorders>
              <w:bottom w:val="single" w:sz="4" w:space="0" w:color="auto"/>
            </w:tcBorders>
            <w:shd w:val="clear" w:color="auto" w:fill="auto"/>
            <w:vAlign w:val="center"/>
          </w:tcPr>
          <w:p w14:paraId="458F105B" w14:textId="77777777" w:rsidR="00643A36" w:rsidRPr="0076158C" w:rsidRDefault="00643A36" w:rsidP="0076158C">
            <w:pPr>
              <w:spacing w:line="276" w:lineRule="auto"/>
              <w:rPr>
                <w:b/>
                <w:sz w:val="20"/>
                <w:szCs w:val="18"/>
              </w:rPr>
            </w:pPr>
          </w:p>
        </w:tc>
        <w:tc>
          <w:tcPr>
            <w:tcW w:w="7094" w:type="dxa"/>
            <w:gridSpan w:val="3"/>
            <w:tcBorders>
              <w:bottom w:val="single" w:sz="4" w:space="0" w:color="auto"/>
            </w:tcBorders>
            <w:shd w:val="clear" w:color="auto" w:fill="auto"/>
            <w:vAlign w:val="center"/>
          </w:tcPr>
          <w:p w14:paraId="1C733DD7" w14:textId="77777777" w:rsidR="00643A36" w:rsidRPr="0076158C" w:rsidRDefault="00643A36" w:rsidP="0076158C">
            <w:pPr>
              <w:spacing w:line="276" w:lineRule="auto"/>
              <w:rPr>
                <w:sz w:val="20"/>
                <w:szCs w:val="18"/>
              </w:rPr>
            </w:pPr>
          </w:p>
        </w:tc>
      </w:tr>
      <w:tr w:rsidR="00643A36" w:rsidRPr="0076158C" w14:paraId="329C85BE" w14:textId="77777777" w:rsidTr="00142EDE">
        <w:trPr>
          <w:trHeight w:val="252"/>
        </w:trPr>
        <w:tc>
          <w:tcPr>
            <w:tcW w:w="694" w:type="dxa"/>
            <w:tcBorders>
              <w:right w:val="single" w:sz="4" w:space="0" w:color="auto"/>
            </w:tcBorders>
            <w:shd w:val="clear" w:color="auto" w:fill="auto"/>
            <w:vAlign w:val="center"/>
          </w:tcPr>
          <w:p w14:paraId="14729771" w14:textId="77777777" w:rsidR="00643A36" w:rsidRPr="0076158C" w:rsidRDefault="00643A36" w:rsidP="0076158C">
            <w:pPr>
              <w:spacing w:line="276" w:lineRule="auto"/>
              <w:jc w:val="center"/>
              <w:rPr>
                <w:sz w:val="20"/>
                <w:szCs w:val="18"/>
              </w:rPr>
            </w:pPr>
          </w:p>
        </w:tc>
        <w:tc>
          <w:tcPr>
            <w:tcW w:w="8640" w:type="dxa"/>
            <w:gridSpan w:val="4"/>
            <w:tcBorders>
              <w:top w:val="single" w:sz="4" w:space="0" w:color="auto"/>
              <w:left w:val="single" w:sz="4" w:space="0" w:color="auto"/>
              <w:bottom w:val="single" w:sz="4" w:space="0" w:color="auto"/>
              <w:right w:val="single" w:sz="4" w:space="0" w:color="auto"/>
            </w:tcBorders>
            <w:shd w:val="clear" w:color="auto" w:fill="auto"/>
          </w:tcPr>
          <w:p w14:paraId="29DD874E" w14:textId="00DBC724" w:rsidR="008E0548" w:rsidRPr="0076158C" w:rsidRDefault="0024067E" w:rsidP="00C84DCF">
            <w:pPr>
              <w:spacing w:line="276" w:lineRule="auto"/>
              <w:rPr>
                <w:sz w:val="20"/>
              </w:rPr>
            </w:pPr>
            <w:r w:rsidRPr="0024067E">
              <w:rPr>
                <w:sz w:val="20"/>
              </w:rPr>
              <w:t>Kod Wspólnego Słownika Zamówień (CPV): 79970000-4</w:t>
            </w:r>
            <w:r>
              <w:rPr>
                <w:sz w:val="20"/>
              </w:rPr>
              <w:t xml:space="preserve"> - </w:t>
            </w:r>
            <w:r w:rsidRPr="0024067E">
              <w:rPr>
                <w:sz w:val="20"/>
              </w:rPr>
              <w:t>Usługi publikacji</w:t>
            </w:r>
          </w:p>
        </w:tc>
      </w:tr>
      <w:tr w:rsidR="00956AB2" w:rsidRPr="0076158C" w14:paraId="1DD1B0BB" w14:textId="77777777" w:rsidTr="00142EDE">
        <w:trPr>
          <w:gridAfter w:val="4"/>
          <w:wAfter w:w="8640" w:type="dxa"/>
          <w:trHeight w:val="253"/>
        </w:trPr>
        <w:tc>
          <w:tcPr>
            <w:tcW w:w="694" w:type="dxa"/>
            <w:shd w:val="clear" w:color="auto" w:fill="auto"/>
            <w:vAlign w:val="center"/>
          </w:tcPr>
          <w:p w14:paraId="39C38BA9" w14:textId="77777777" w:rsidR="00956AB2" w:rsidRPr="0076158C" w:rsidRDefault="00956AB2" w:rsidP="0076158C">
            <w:pPr>
              <w:spacing w:line="276" w:lineRule="auto"/>
              <w:rPr>
                <w:sz w:val="18"/>
                <w:szCs w:val="18"/>
              </w:rPr>
            </w:pPr>
          </w:p>
        </w:tc>
      </w:tr>
      <w:tr w:rsidR="00643A36" w:rsidRPr="0076158C" w14:paraId="280089D3" w14:textId="77777777" w:rsidTr="00142EDE">
        <w:trPr>
          <w:trHeight w:val="252"/>
        </w:trPr>
        <w:tc>
          <w:tcPr>
            <w:tcW w:w="694" w:type="dxa"/>
            <w:shd w:val="clear" w:color="auto" w:fill="auto"/>
            <w:vAlign w:val="center"/>
          </w:tcPr>
          <w:p w14:paraId="1075C3B6" w14:textId="77777777" w:rsidR="00643A36" w:rsidRPr="0076158C" w:rsidRDefault="00643A36" w:rsidP="0076158C">
            <w:pPr>
              <w:spacing w:line="276" w:lineRule="auto"/>
              <w:rPr>
                <w:sz w:val="18"/>
                <w:szCs w:val="18"/>
              </w:rPr>
            </w:pPr>
          </w:p>
        </w:tc>
        <w:tc>
          <w:tcPr>
            <w:tcW w:w="1546" w:type="dxa"/>
            <w:shd w:val="clear" w:color="auto" w:fill="auto"/>
          </w:tcPr>
          <w:p w14:paraId="10E1E56D" w14:textId="77777777" w:rsidR="00643A36" w:rsidRPr="0076158C" w:rsidRDefault="00643A36" w:rsidP="0076158C">
            <w:pPr>
              <w:spacing w:line="276" w:lineRule="auto"/>
              <w:rPr>
                <w:sz w:val="20"/>
              </w:rPr>
            </w:pPr>
          </w:p>
        </w:tc>
        <w:tc>
          <w:tcPr>
            <w:tcW w:w="7094" w:type="dxa"/>
            <w:gridSpan w:val="3"/>
            <w:shd w:val="clear" w:color="auto" w:fill="auto"/>
          </w:tcPr>
          <w:p w14:paraId="452B44F0" w14:textId="77777777" w:rsidR="00643A36" w:rsidRPr="0076158C" w:rsidRDefault="00643A36" w:rsidP="0076158C">
            <w:pPr>
              <w:spacing w:line="276" w:lineRule="auto"/>
              <w:rPr>
                <w:sz w:val="20"/>
              </w:rPr>
            </w:pPr>
          </w:p>
        </w:tc>
      </w:tr>
      <w:tr w:rsidR="000F7D4D" w:rsidRPr="0076158C" w14:paraId="4C7E21EC" w14:textId="77777777" w:rsidTr="00142EDE">
        <w:trPr>
          <w:trHeight w:val="252"/>
        </w:trPr>
        <w:tc>
          <w:tcPr>
            <w:tcW w:w="694" w:type="dxa"/>
            <w:shd w:val="clear" w:color="auto" w:fill="auto"/>
            <w:vAlign w:val="center"/>
          </w:tcPr>
          <w:p w14:paraId="3848CE38" w14:textId="77777777" w:rsidR="00000C89" w:rsidRDefault="00000C89" w:rsidP="0076158C">
            <w:pPr>
              <w:spacing w:line="276" w:lineRule="auto"/>
              <w:rPr>
                <w:sz w:val="18"/>
                <w:szCs w:val="18"/>
              </w:rPr>
            </w:pPr>
          </w:p>
          <w:p w14:paraId="3CD98C2B" w14:textId="1F732174" w:rsidR="000F7D4D" w:rsidRPr="0076158C" w:rsidRDefault="000F7D4D" w:rsidP="0076158C">
            <w:pPr>
              <w:spacing w:line="276" w:lineRule="auto"/>
              <w:rPr>
                <w:sz w:val="18"/>
                <w:szCs w:val="18"/>
              </w:rPr>
            </w:pPr>
          </w:p>
        </w:tc>
        <w:tc>
          <w:tcPr>
            <w:tcW w:w="1546" w:type="dxa"/>
            <w:shd w:val="clear" w:color="auto" w:fill="auto"/>
          </w:tcPr>
          <w:p w14:paraId="00E3176E" w14:textId="77777777" w:rsidR="000F7D4D" w:rsidRPr="0076158C" w:rsidRDefault="000F7D4D" w:rsidP="0076158C">
            <w:pPr>
              <w:spacing w:line="276" w:lineRule="auto"/>
              <w:rPr>
                <w:sz w:val="20"/>
              </w:rPr>
            </w:pPr>
          </w:p>
        </w:tc>
        <w:tc>
          <w:tcPr>
            <w:tcW w:w="7094" w:type="dxa"/>
            <w:gridSpan w:val="3"/>
            <w:shd w:val="clear" w:color="auto" w:fill="auto"/>
          </w:tcPr>
          <w:p w14:paraId="23068738" w14:textId="77777777" w:rsidR="000F7D4D" w:rsidRPr="0076158C" w:rsidRDefault="000F7D4D" w:rsidP="0076158C">
            <w:pPr>
              <w:spacing w:line="276" w:lineRule="auto"/>
              <w:rPr>
                <w:sz w:val="20"/>
              </w:rPr>
            </w:pPr>
          </w:p>
        </w:tc>
      </w:tr>
      <w:tr w:rsidR="00643A36" w:rsidRPr="0076158C" w14:paraId="12DAFA80" w14:textId="77777777" w:rsidTr="00643A36">
        <w:trPr>
          <w:gridAfter w:val="1"/>
          <w:wAfter w:w="12" w:type="dxa"/>
          <w:trHeight w:val="974"/>
        </w:trPr>
        <w:tc>
          <w:tcPr>
            <w:tcW w:w="2378" w:type="dxa"/>
            <w:gridSpan w:val="3"/>
          </w:tcPr>
          <w:p w14:paraId="37B426F0" w14:textId="77777777" w:rsidR="00643A36" w:rsidRPr="0076158C" w:rsidRDefault="00643A36" w:rsidP="0076158C">
            <w:pPr>
              <w:tabs>
                <w:tab w:val="left" w:pos="426"/>
              </w:tabs>
              <w:spacing w:before="60" w:line="276" w:lineRule="auto"/>
              <w:jc w:val="both"/>
              <w:rPr>
                <w:b/>
                <w:sz w:val="20"/>
                <w:szCs w:val="18"/>
              </w:rPr>
            </w:pPr>
            <w:r w:rsidRPr="0076158C">
              <w:rPr>
                <w:b/>
                <w:sz w:val="20"/>
                <w:szCs w:val="18"/>
              </w:rPr>
              <w:t>ZAMAWIAJĄCY:</w:t>
            </w:r>
          </w:p>
        </w:tc>
        <w:tc>
          <w:tcPr>
            <w:tcW w:w="6944" w:type="dxa"/>
          </w:tcPr>
          <w:p w14:paraId="1546A360" w14:textId="77777777" w:rsidR="00643A36" w:rsidRPr="0076158C" w:rsidRDefault="00643A36" w:rsidP="0076158C">
            <w:pPr>
              <w:tabs>
                <w:tab w:val="left" w:pos="426"/>
              </w:tabs>
              <w:spacing w:before="60" w:line="276" w:lineRule="auto"/>
              <w:rPr>
                <w:b/>
                <w:bCs/>
                <w:sz w:val="20"/>
                <w:szCs w:val="18"/>
              </w:rPr>
            </w:pPr>
            <w:r w:rsidRPr="0076158C">
              <w:rPr>
                <w:b/>
                <w:bCs/>
                <w:sz w:val="20"/>
                <w:szCs w:val="18"/>
              </w:rPr>
              <w:t>Dolnośląski Urząd Wojewódzki we Wrocławiu</w:t>
            </w:r>
          </w:p>
          <w:p w14:paraId="51F659B7" w14:textId="77777777" w:rsidR="00643A36" w:rsidRPr="0076158C" w:rsidRDefault="00643A36" w:rsidP="0076158C">
            <w:pPr>
              <w:tabs>
                <w:tab w:val="left" w:pos="426"/>
              </w:tabs>
              <w:spacing w:before="60" w:line="276" w:lineRule="auto"/>
              <w:rPr>
                <w:b/>
                <w:sz w:val="20"/>
                <w:szCs w:val="18"/>
              </w:rPr>
            </w:pPr>
            <w:r w:rsidRPr="0076158C">
              <w:rPr>
                <w:sz w:val="20"/>
                <w:szCs w:val="18"/>
              </w:rPr>
              <w:t>Pl. Powstańców Warszawy 1, 50-153 Wrocław</w:t>
            </w:r>
            <w:r w:rsidRPr="0076158C">
              <w:rPr>
                <w:b/>
                <w:sz w:val="20"/>
                <w:szCs w:val="18"/>
              </w:rPr>
              <w:t xml:space="preserve"> </w:t>
            </w:r>
          </w:p>
          <w:p w14:paraId="72DC9207" w14:textId="77777777" w:rsidR="00643A36" w:rsidRPr="0076158C" w:rsidRDefault="00643A36" w:rsidP="0076158C">
            <w:pPr>
              <w:tabs>
                <w:tab w:val="left" w:pos="426"/>
              </w:tabs>
              <w:spacing w:before="60" w:line="276" w:lineRule="auto"/>
              <w:rPr>
                <w:b/>
                <w:sz w:val="20"/>
                <w:szCs w:val="18"/>
              </w:rPr>
            </w:pPr>
          </w:p>
        </w:tc>
      </w:tr>
    </w:tbl>
    <w:p w14:paraId="75C8BFF6" w14:textId="77777777" w:rsidR="00643A36" w:rsidRDefault="00643A36" w:rsidP="0076158C">
      <w:pPr>
        <w:pStyle w:val="Nagwek"/>
        <w:tabs>
          <w:tab w:val="clear" w:pos="4536"/>
          <w:tab w:val="clear" w:pos="9072"/>
        </w:tabs>
        <w:spacing w:line="276" w:lineRule="auto"/>
        <w:jc w:val="both"/>
        <w:rPr>
          <w:sz w:val="18"/>
          <w:szCs w:val="18"/>
        </w:rPr>
      </w:pPr>
      <w:r w:rsidRPr="0076158C">
        <w:rPr>
          <w:sz w:val="18"/>
          <w:szCs w:val="18"/>
        </w:rPr>
        <w:tab/>
      </w:r>
    </w:p>
    <w:p w14:paraId="0E79EFAC" w14:textId="77777777" w:rsidR="00137C01" w:rsidRPr="0076158C" w:rsidRDefault="00137C01" w:rsidP="0076158C">
      <w:pPr>
        <w:pStyle w:val="Nagwek"/>
        <w:tabs>
          <w:tab w:val="clear" w:pos="4536"/>
          <w:tab w:val="clear" w:pos="9072"/>
        </w:tabs>
        <w:spacing w:line="276" w:lineRule="auto"/>
        <w:jc w:val="both"/>
        <w:rPr>
          <w:sz w:val="18"/>
          <w:szCs w:val="18"/>
        </w:rPr>
      </w:pPr>
    </w:p>
    <w:tbl>
      <w:tblPr>
        <w:tblW w:w="0" w:type="auto"/>
        <w:tblBorders>
          <w:top w:val="single" w:sz="4" w:space="0" w:color="auto"/>
        </w:tblBorders>
        <w:tblLook w:val="01E0" w:firstRow="1" w:lastRow="1" w:firstColumn="1" w:lastColumn="1" w:noHBand="0" w:noVBand="0"/>
      </w:tblPr>
      <w:tblGrid>
        <w:gridCol w:w="9354"/>
      </w:tblGrid>
      <w:tr w:rsidR="00643A36" w:rsidRPr="0076158C" w14:paraId="71C3831C" w14:textId="77777777" w:rsidTr="00643A36">
        <w:tc>
          <w:tcPr>
            <w:tcW w:w="9494" w:type="dxa"/>
          </w:tcPr>
          <w:p w14:paraId="76EC429E" w14:textId="61D7930D" w:rsidR="00D62762" w:rsidRDefault="00643A36" w:rsidP="0076158C">
            <w:pPr>
              <w:tabs>
                <w:tab w:val="center" w:pos="4639"/>
                <w:tab w:val="left" w:pos="6024"/>
              </w:tabs>
              <w:spacing w:line="276" w:lineRule="auto"/>
              <w:rPr>
                <w:i/>
                <w:sz w:val="18"/>
                <w:szCs w:val="18"/>
              </w:rPr>
            </w:pPr>
            <w:r w:rsidRPr="0076158C">
              <w:rPr>
                <w:i/>
                <w:sz w:val="18"/>
                <w:szCs w:val="18"/>
              </w:rPr>
              <w:tab/>
              <w:t>Wrocław,</w:t>
            </w:r>
            <w:r w:rsidR="00000C89">
              <w:rPr>
                <w:i/>
                <w:sz w:val="18"/>
                <w:szCs w:val="18"/>
              </w:rPr>
              <w:t xml:space="preserve"> </w:t>
            </w:r>
            <w:r w:rsidR="009F1F42">
              <w:rPr>
                <w:i/>
                <w:sz w:val="18"/>
                <w:szCs w:val="18"/>
              </w:rPr>
              <w:t>listopad</w:t>
            </w:r>
            <w:r w:rsidR="007A6617">
              <w:rPr>
                <w:i/>
                <w:sz w:val="18"/>
                <w:szCs w:val="18"/>
              </w:rPr>
              <w:t xml:space="preserve"> </w:t>
            </w:r>
            <w:r w:rsidR="00B33D8A">
              <w:rPr>
                <w:i/>
                <w:sz w:val="18"/>
                <w:szCs w:val="18"/>
              </w:rPr>
              <w:t>2020</w:t>
            </w:r>
            <w:r w:rsidRPr="0076158C">
              <w:rPr>
                <w:i/>
                <w:sz w:val="18"/>
                <w:szCs w:val="18"/>
              </w:rPr>
              <w:t xml:space="preserve"> r. </w:t>
            </w:r>
          </w:p>
          <w:p w14:paraId="60C49CE2" w14:textId="77777777" w:rsidR="00AA321C" w:rsidRPr="00D62762" w:rsidRDefault="00AA321C" w:rsidP="00D62762">
            <w:pPr>
              <w:ind w:firstLine="709"/>
              <w:rPr>
                <w:sz w:val="18"/>
                <w:szCs w:val="18"/>
              </w:rPr>
            </w:pPr>
          </w:p>
        </w:tc>
      </w:tr>
    </w:tbl>
    <w:p w14:paraId="458FE948" w14:textId="7E85402F" w:rsidR="000F7D4D" w:rsidRDefault="000F7D4D" w:rsidP="00DD0664">
      <w:pPr>
        <w:spacing w:before="120" w:line="276" w:lineRule="auto"/>
        <w:ind w:firstLine="709"/>
        <w:rPr>
          <w:b/>
          <w:sz w:val="20"/>
          <w:szCs w:val="18"/>
        </w:rPr>
      </w:pPr>
    </w:p>
    <w:p w14:paraId="58FC3EEA" w14:textId="77777777" w:rsidR="00DD0664" w:rsidRDefault="00DD0664" w:rsidP="00DD0664">
      <w:pPr>
        <w:spacing w:before="120" w:line="276" w:lineRule="auto"/>
        <w:ind w:firstLine="709"/>
        <w:rPr>
          <w:b/>
          <w:sz w:val="20"/>
          <w:szCs w:val="18"/>
        </w:rPr>
      </w:pPr>
    </w:p>
    <w:p w14:paraId="2B3D1672" w14:textId="3CF557FB" w:rsidR="000F7D4D" w:rsidRDefault="000F7D4D" w:rsidP="00C30DE0">
      <w:pPr>
        <w:spacing w:before="120" w:line="276" w:lineRule="auto"/>
        <w:rPr>
          <w:b/>
          <w:sz w:val="20"/>
          <w:szCs w:val="18"/>
        </w:rPr>
      </w:pPr>
    </w:p>
    <w:p w14:paraId="614204C3" w14:textId="77777777" w:rsidR="00643A36" w:rsidRPr="0076158C" w:rsidRDefault="00D530B7" w:rsidP="0076158C">
      <w:pPr>
        <w:spacing w:before="120" w:line="276" w:lineRule="auto"/>
        <w:ind w:firstLine="530"/>
        <w:rPr>
          <w:b/>
          <w:sz w:val="20"/>
          <w:szCs w:val="18"/>
        </w:rPr>
      </w:pPr>
      <w:r w:rsidRPr="0076158C">
        <w:rPr>
          <w:b/>
          <w:sz w:val="20"/>
          <w:szCs w:val="18"/>
        </w:rPr>
        <w:t>SPIS TREŚCI:</w:t>
      </w:r>
    </w:p>
    <w:p w14:paraId="3CBD8B7A" w14:textId="77777777" w:rsidR="00643A36" w:rsidRPr="0076158C" w:rsidRDefault="00643A36" w:rsidP="0076158C">
      <w:pPr>
        <w:numPr>
          <w:ilvl w:val="0"/>
          <w:numId w:val="8"/>
        </w:numPr>
        <w:spacing w:before="120" w:line="276" w:lineRule="auto"/>
        <w:jc w:val="both"/>
        <w:rPr>
          <w:sz w:val="20"/>
          <w:szCs w:val="18"/>
        </w:rPr>
      </w:pPr>
      <w:r w:rsidRPr="0076158C">
        <w:rPr>
          <w:sz w:val="20"/>
          <w:szCs w:val="18"/>
        </w:rPr>
        <w:t xml:space="preserve">Nazwa i adres </w:t>
      </w:r>
      <w:r w:rsidR="004942D3" w:rsidRPr="0076158C">
        <w:rPr>
          <w:sz w:val="20"/>
          <w:szCs w:val="18"/>
        </w:rPr>
        <w:t>Z</w:t>
      </w:r>
      <w:r w:rsidRPr="0076158C">
        <w:rPr>
          <w:sz w:val="20"/>
          <w:szCs w:val="18"/>
        </w:rPr>
        <w:t>amawiającego. Tryb udzielenia zamówienia.</w:t>
      </w:r>
    </w:p>
    <w:p w14:paraId="4E9C8A9B" w14:textId="77777777" w:rsidR="00643A36" w:rsidRPr="0076158C" w:rsidRDefault="00643A36" w:rsidP="0076158C">
      <w:pPr>
        <w:numPr>
          <w:ilvl w:val="0"/>
          <w:numId w:val="8"/>
        </w:numPr>
        <w:spacing w:before="120" w:line="276" w:lineRule="auto"/>
        <w:jc w:val="both"/>
        <w:rPr>
          <w:sz w:val="20"/>
          <w:szCs w:val="18"/>
        </w:rPr>
      </w:pPr>
      <w:r w:rsidRPr="0076158C">
        <w:rPr>
          <w:sz w:val="20"/>
          <w:szCs w:val="18"/>
        </w:rPr>
        <w:t>Informacje ogólne.</w:t>
      </w:r>
    </w:p>
    <w:p w14:paraId="667E3A7E" w14:textId="77777777" w:rsidR="00643A36" w:rsidRPr="0076158C" w:rsidRDefault="00643A36" w:rsidP="0076158C">
      <w:pPr>
        <w:numPr>
          <w:ilvl w:val="0"/>
          <w:numId w:val="8"/>
        </w:numPr>
        <w:spacing w:before="120" w:line="276" w:lineRule="auto"/>
        <w:jc w:val="both"/>
        <w:rPr>
          <w:sz w:val="20"/>
          <w:szCs w:val="18"/>
        </w:rPr>
      </w:pPr>
      <w:r w:rsidRPr="0076158C">
        <w:rPr>
          <w:sz w:val="20"/>
          <w:szCs w:val="18"/>
        </w:rPr>
        <w:t>Opis przedmiotu zamówienia.</w:t>
      </w:r>
    </w:p>
    <w:p w14:paraId="1396D9FB" w14:textId="77777777" w:rsidR="00643A36" w:rsidRPr="0076158C" w:rsidRDefault="00643A36" w:rsidP="0076158C">
      <w:pPr>
        <w:numPr>
          <w:ilvl w:val="0"/>
          <w:numId w:val="8"/>
        </w:numPr>
        <w:spacing w:before="120" w:line="276" w:lineRule="auto"/>
        <w:jc w:val="both"/>
        <w:rPr>
          <w:sz w:val="20"/>
          <w:szCs w:val="18"/>
        </w:rPr>
      </w:pPr>
      <w:r w:rsidRPr="0076158C">
        <w:rPr>
          <w:sz w:val="20"/>
          <w:szCs w:val="18"/>
        </w:rPr>
        <w:t>Termin wykonania zamówienia.</w:t>
      </w:r>
    </w:p>
    <w:p w14:paraId="1D351C5F" w14:textId="77777777" w:rsidR="00643A36" w:rsidRPr="0076158C" w:rsidRDefault="00643A36" w:rsidP="0076158C">
      <w:pPr>
        <w:numPr>
          <w:ilvl w:val="0"/>
          <w:numId w:val="8"/>
        </w:numPr>
        <w:spacing w:before="120" w:line="276" w:lineRule="auto"/>
        <w:jc w:val="both"/>
        <w:rPr>
          <w:sz w:val="20"/>
          <w:szCs w:val="18"/>
        </w:rPr>
      </w:pPr>
      <w:r w:rsidRPr="0076158C">
        <w:rPr>
          <w:sz w:val="20"/>
          <w:szCs w:val="18"/>
        </w:rPr>
        <w:t xml:space="preserve">Warunki udziału w postępowaniu, </w:t>
      </w:r>
      <w:r w:rsidR="009036B4" w:rsidRPr="0076158C">
        <w:rPr>
          <w:sz w:val="20"/>
          <w:szCs w:val="18"/>
        </w:rPr>
        <w:t xml:space="preserve"> </w:t>
      </w:r>
      <w:r w:rsidR="000B36C8" w:rsidRPr="0076158C">
        <w:rPr>
          <w:sz w:val="20"/>
          <w:szCs w:val="18"/>
        </w:rPr>
        <w:t xml:space="preserve">podstawy wykluczenia, </w:t>
      </w:r>
      <w:r w:rsidRPr="0076158C">
        <w:rPr>
          <w:sz w:val="20"/>
          <w:szCs w:val="18"/>
        </w:rPr>
        <w:t xml:space="preserve">wykaz oświadczeń </w:t>
      </w:r>
      <w:r w:rsidR="009036B4" w:rsidRPr="0076158C">
        <w:rPr>
          <w:sz w:val="20"/>
          <w:szCs w:val="18"/>
        </w:rPr>
        <w:t>lub </w:t>
      </w:r>
      <w:r w:rsidRPr="0076158C">
        <w:rPr>
          <w:sz w:val="20"/>
          <w:szCs w:val="18"/>
        </w:rPr>
        <w:t xml:space="preserve">dokumentów, jakie mają dostarczyć </w:t>
      </w:r>
      <w:r w:rsidR="001303D0" w:rsidRPr="0076158C">
        <w:rPr>
          <w:sz w:val="20"/>
          <w:szCs w:val="18"/>
        </w:rPr>
        <w:t>W</w:t>
      </w:r>
      <w:r w:rsidRPr="0076158C">
        <w:rPr>
          <w:sz w:val="20"/>
          <w:szCs w:val="18"/>
        </w:rPr>
        <w:t>ykonawcy w celu potwierdzenia spełniania warunków udziału w postępowaniu</w:t>
      </w:r>
      <w:r w:rsidR="00ED7EF3" w:rsidRPr="0076158C">
        <w:rPr>
          <w:sz w:val="20"/>
          <w:szCs w:val="18"/>
        </w:rPr>
        <w:t xml:space="preserve"> oraz brak</w:t>
      </w:r>
      <w:r w:rsidR="00F944AA" w:rsidRPr="0076158C">
        <w:rPr>
          <w:sz w:val="20"/>
          <w:szCs w:val="18"/>
        </w:rPr>
        <w:t>u</w:t>
      </w:r>
      <w:r w:rsidR="00ED7EF3" w:rsidRPr="0076158C">
        <w:rPr>
          <w:sz w:val="20"/>
          <w:szCs w:val="18"/>
        </w:rPr>
        <w:t xml:space="preserve"> podstaw </w:t>
      </w:r>
      <w:r w:rsidR="000B36C8" w:rsidRPr="0076158C">
        <w:rPr>
          <w:sz w:val="20"/>
          <w:szCs w:val="18"/>
        </w:rPr>
        <w:t>wykluczenia</w:t>
      </w:r>
      <w:r w:rsidRPr="0076158C">
        <w:rPr>
          <w:sz w:val="20"/>
          <w:szCs w:val="18"/>
        </w:rPr>
        <w:t>.</w:t>
      </w:r>
    </w:p>
    <w:p w14:paraId="198E261B" w14:textId="77777777" w:rsidR="00643A36" w:rsidRPr="0076158C" w:rsidRDefault="00643A36" w:rsidP="0076158C">
      <w:pPr>
        <w:numPr>
          <w:ilvl w:val="0"/>
          <w:numId w:val="8"/>
        </w:numPr>
        <w:spacing w:before="120" w:line="276" w:lineRule="auto"/>
        <w:jc w:val="both"/>
        <w:rPr>
          <w:sz w:val="20"/>
          <w:szCs w:val="18"/>
        </w:rPr>
      </w:pPr>
      <w:r w:rsidRPr="0076158C">
        <w:rPr>
          <w:sz w:val="20"/>
          <w:szCs w:val="18"/>
        </w:rPr>
        <w:t xml:space="preserve">Informacje o sposobie porozumiewania się </w:t>
      </w:r>
      <w:r w:rsidR="004942D3" w:rsidRPr="0076158C">
        <w:rPr>
          <w:sz w:val="20"/>
          <w:szCs w:val="18"/>
        </w:rPr>
        <w:t>Z</w:t>
      </w:r>
      <w:r w:rsidRPr="0076158C">
        <w:rPr>
          <w:sz w:val="20"/>
          <w:szCs w:val="18"/>
        </w:rPr>
        <w:t xml:space="preserve">amawiającego z </w:t>
      </w:r>
      <w:r w:rsidR="001303D0" w:rsidRPr="0076158C">
        <w:rPr>
          <w:sz w:val="20"/>
          <w:szCs w:val="18"/>
        </w:rPr>
        <w:t>W</w:t>
      </w:r>
      <w:r w:rsidRPr="0076158C">
        <w:rPr>
          <w:sz w:val="20"/>
          <w:szCs w:val="18"/>
        </w:rPr>
        <w:t xml:space="preserve">ykonawcami oraz przekazywania oświadczeń </w:t>
      </w:r>
      <w:r w:rsidR="009A61B9" w:rsidRPr="0076158C">
        <w:rPr>
          <w:sz w:val="20"/>
          <w:szCs w:val="18"/>
        </w:rPr>
        <w:br/>
      </w:r>
      <w:r w:rsidRPr="0076158C">
        <w:rPr>
          <w:sz w:val="20"/>
          <w:szCs w:val="18"/>
        </w:rPr>
        <w:t xml:space="preserve">i dokumentów, wskazanie osób uprawnionych do porozumiewania się z </w:t>
      </w:r>
      <w:r w:rsidR="001303D0" w:rsidRPr="0076158C">
        <w:rPr>
          <w:sz w:val="20"/>
          <w:szCs w:val="18"/>
        </w:rPr>
        <w:t>W</w:t>
      </w:r>
      <w:r w:rsidRPr="0076158C">
        <w:rPr>
          <w:sz w:val="20"/>
          <w:szCs w:val="18"/>
        </w:rPr>
        <w:t>ykonawcami.</w:t>
      </w:r>
    </w:p>
    <w:p w14:paraId="7D58991F" w14:textId="77777777" w:rsidR="00643A36" w:rsidRPr="0076158C" w:rsidRDefault="00643A36" w:rsidP="0076158C">
      <w:pPr>
        <w:numPr>
          <w:ilvl w:val="0"/>
          <w:numId w:val="8"/>
        </w:numPr>
        <w:spacing w:before="120" w:line="276" w:lineRule="auto"/>
        <w:jc w:val="both"/>
        <w:rPr>
          <w:sz w:val="20"/>
          <w:szCs w:val="18"/>
        </w:rPr>
      </w:pPr>
      <w:r w:rsidRPr="0076158C">
        <w:rPr>
          <w:sz w:val="20"/>
          <w:szCs w:val="18"/>
        </w:rPr>
        <w:t>Wymagania dotyczące wadium.</w:t>
      </w:r>
    </w:p>
    <w:p w14:paraId="4AF726C2" w14:textId="77777777" w:rsidR="00643A36" w:rsidRPr="0076158C" w:rsidRDefault="00643A36" w:rsidP="0076158C">
      <w:pPr>
        <w:numPr>
          <w:ilvl w:val="0"/>
          <w:numId w:val="8"/>
        </w:numPr>
        <w:spacing w:before="120" w:line="276" w:lineRule="auto"/>
        <w:jc w:val="both"/>
        <w:rPr>
          <w:sz w:val="20"/>
          <w:szCs w:val="18"/>
        </w:rPr>
      </w:pPr>
      <w:r w:rsidRPr="0076158C">
        <w:rPr>
          <w:sz w:val="20"/>
          <w:szCs w:val="18"/>
        </w:rPr>
        <w:t>Termin związania ofertą.</w:t>
      </w:r>
    </w:p>
    <w:p w14:paraId="0696BAEB" w14:textId="77777777" w:rsidR="00643A36" w:rsidRPr="0076158C" w:rsidRDefault="00643A36" w:rsidP="0076158C">
      <w:pPr>
        <w:numPr>
          <w:ilvl w:val="0"/>
          <w:numId w:val="8"/>
        </w:numPr>
        <w:spacing w:before="120" w:line="276" w:lineRule="auto"/>
        <w:jc w:val="both"/>
        <w:rPr>
          <w:sz w:val="20"/>
          <w:szCs w:val="18"/>
        </w:rPr>
      </w:pPr>
      <w:r w:rsidRPr="0076158C">
        <w:rPr>
          <w:sz w:val="20"/>
          <w:szCs w:val="18"/>
        </w:rPr>
        <w:t>Opis sposobu przygotowywania ofert.</w:t>
      </w:r>
    </w:p>
    <w:p w14:paraId="5F8D8610" w14:textId="77777777" w:rsidR="00643A36" w:rsidRPr="0076158C" w:rsidRDefault="00643A36" w:rsidP="0076158C">
      <w:pPr>
        <w:numPr>
          <w:ilvl w:val="0"/>
          <w:numId w:val="8"/>
        </w:numPr>
        <w:spacing w:before="120" w:line="276" w:lineRule="auto"/>
        <w:jc w:val="both"/>
        <w:rPr>
          <w:sz w:val="20"/>
          <w:szCs w:val="18"/>
        </w:rPr>
      </w:pPr>
      <w:r w:rsidRPr="0076158C">
        <w:rPr>
          <w:sz w:val="20"/>
          <w:szCs w:val="18"/>
        </w:rPr>
        <w:t>Miejsce oraz termin składania i otwarcia ofert.</w:t>
      </w:r>
    </w:p>
    <w:p w14:paraId="535CF299" w14:textId="77777777" w:rsidR="00643A36" w:rsidRPr="0076158C" w:rsidRDefault="00643A36" w:rsidP="0076158C">
      <w:pPr>
        <w:numPr>
          <w:ilvl w:val="0"/>
          <w:numId w:val="8"/>
        </w:numPr>
        <w:spacing w:before="120" w:line="276" w:lineRule="auto"/>
        <w:jc w:val="both"/>
        <w:rPr>
          <w:sz w:val="20"/>
          <w:szCs w:val="18"/>
        </w:rPr>
      </w:pPr>
      <w:r w:rsidRPr="0076158C">
        <w:rPr>
          <w:sz w:val="20"/>
          <w:szCs w:val="18"/>
        </w:rPr>
        <w:t>Opis sposobu obliczenia ceny.</w:t>
      </w:r>
    </w:p>
    <w:p w14:paraId="2FD3A8CE" w14:textId="77777777" w:rsidR="00643A36" w:rsidRPr="0076158C" w:rsidRDefault="00643A36" w:rsidP="0076158C">
      <w:pPr>
        <w:numPr>
          <w:ilvl w:val="0"/>
          <w:numId w:val="8"/>
        </w:numPr>
        <w:spacing w:before="120" w:line="276" w:lineRule="auto"/>
        <w:jc w:val="both"/>
        <w:rPr>
          <w:sz w:val="20"/>
          <w:szCs w:val="18"/>
        </w:rPr>
      </w:pPr>
      <w:r w:rsidRPr="0076158C">
        <w:rPr>
          <w:sz w:val="20"/>
          <w:szCs w:val="18"/>
        </w:rPr>
        <w:t xml:space="preserve">Opis kryteriów, którymi </w:t>
      </w:r>
      <w:r w:rsidR="004942D3" w:rsidRPr="0076158C">
        <w:rPr>
          <w:sz w:val="20"/>
          <w:szCs w:val="18"/>
        </w:rPr>
        <w:t>Z</w:t>
      </w:r>
      <w:r w:rsidRPr="0076158C">
        <w:rPr>
          <w:sz w:val="20"/>
          <w:szCs w:val="18"/>
        </w:rPr>
        <w:t xml:space="preserve">amawiający będzie się kierował przy wyborze oferty, wraz z podaniem </w:t>
      </w:r>
      <w:r w:rsidR="00734F55" w:rsidRPr="0076158C">
        <w:rPr>
          <w:sz w:val="20"/>
          <w:szCs w:val="18"/>
        </w:rPr>
        <w:t xml:space="preserve">wag </w:t>
      </w:r>
      <w:r w:rsidRPr="0076158C">
        <w:rPr>
          <w:sz w:val="20"/>
          <w:szCs w:val="18"/>
        </w:rPr>
        <w:t>tych kryteriów i sposobu oceny ofert.</w:t>
      </w:r>
    </w:p>
    <w:p w14:paraId="65FFBCC7" w14:textId="77777777" w:rsidR="00643A36" w:rsidRPr="0076158C" w:rsidRDefault="00643A36" w:rsidP="0076158C">
      <w:pPr>
        <w:numPr>
          <w:ilvl w:val="0"/>
          <w:numId w:val="8"/>
        </w:numPr>
        <w:spacing w:before="120" w:line="276" w:lineRule="auto"/>
        <w:jc w:val="both"/>
        <w:rPr>
          <w:sz w:val="20"/>
          <w:szCs w:val="18"/>
        </w:rPr>
      </w:pPr>
      <w:r w:rsidRPr="0076158C">
        <w:rPr>
          <w:sz w:val="20"/>
          <w:szCs w:val="18"/>
        </w:rPr>
        <w:t xml:space="preserve">Informacje o formalnościach, jakie powinny zostać dopełnione po wyborze oferty w celu zawarcia umowy </w:t>
      </w:r>
      <w:r w:rsidR="009A61B9" w:rsidRPr="0076158C">
        <w:rPr>
          <w:sz w:val="20"/>
          <w:szCs w:val="18"/>
        </w:rPr>
        <w:br/>
      </w:r>
      <w:r w:rsidRPr="0076158C">
        <w:rPr>
          <w:sz w:val="20"/>
          <w:szCs w:val="18"/>
        </w:rPr>
        <w:t>w sprawie zamówienia publicznego.</w:t>
      </w:r>
    </w:p>
    <w:p w14:paraId="1EFA053F" w14:textId="77777777" w:rsidR="00643A36" w:rsidRPr="0076158C" w:rsidRDefault="00643A36" w:rsidP="0076158C">
      <w:pPr>
        <w:numPr>
          <w:ilvl w:val="0"/>
          <w:numId w:val="8"/>
        </w:numPr>
        <w:spacing w:before="120" w:line="276" w:lineRule="auto"/>
        <w:jc w:val="both"/>
        <w:rPr>
          <w:sz w:val="20"/>
          <w:szCs w:val="18"/>
        </w:rPr>
      </w:pPr>
      <w:r w:rsidRPr="0076158C">
        <w:rPr>
          <w:sz w:val="20"/>
          <w:szCs w:val="18"/>
        </w:rPr>
        <w:t>Wymagania dotyczące zabezpieczenia należytego wykonania umowy.</w:t>
      </w:r>
    </w:p>
    <w:p w14:paraId="78A80B63" w14:textId="77777777" w:rsidR="00643A36" w:rsidRPr="0076158C" w:rsidRDefault="00643A36" w:rsidP="0076158C">
      <w:pPr>
        <w:numPr>
          <w:ilvl w:val="0"/>
          <w:numId w:val="8"/>
        </w:numPr>
        <w:spacing w:before="120" w:line="276" w:lineRule="auto"/>
        <w:jc w:val="both"/>
        <w:rPr>
          <w:sz w:val="20"/>
          <w:szCs w:val="18"/>
        </w:rPr>
      </w:pPr>
      <w:r w:rsidRPr="0076158C">
        <w:rPr>
          <w:sz w:val="20"/>
          <w:szCs w:val="18"/>
        </w:rPr>
        <w:t>Istotne postanowienia, które zostaną wprowadzone do treści umowy w sprawie zamówienia publicznego oraz wzór umowy.</w:t>
      </w:r>
    </w:p>
    <w:p w14:paraId="61C9DC6F" w14:textId="77777777" w:rsidR="00643A36" w:rsidRPr="0076158C" w:rsidRDefault="00643A36" w:rsidP="0076158C">
      <w:pPr>
        <w:numPr>
          <w:ilvl w:val="0"/>
          <w:numId w:val="8"/>
        </w:numPr>
        <w:spacing w:before="120" w:line="276" w:lineRule="auto"/>
        <w:jc w:val="both"/>
        <w:rPr>
          <w:sz w:val="20"/>
          <w:szCs w:val="18"/>
        </w:rPr>
      </w:pPr>
      <w:r w:rsidRPr="0076158C">
        <w:rPr>
          <w:sz w:val="20"/>
          <w:szCs w:val="18"/>
        </w:rPr>
        <w:t xml:space="preserve">Pouczenie o środkach ochrony prawnej przysługujących </w:t>
      </w:r>
      <w:r w:rsidR="001303D0" w:rsidRPr="0076158C">
        <w:rPr>
          <w:sz w:val="20"/>
          <w:szCs w:val="18"/>
        </w:rPr>
        <w:t>W</w:t>
      </w:r>
      <w:r w:rsidRPr="0076158C">
        <w:rPr>
          <w:sz w:val="20"/>
          <w:szCs w:val="18"/>
        </w:rPr>
        <w:t>ykonawcy w toku postępowania o udzielenie zamówienia.</w:t>
      </w:r>
    </w:p>
    <w:p w14:paraId="181A77C0" w14:textId="77777777" w:rsidR="00643A36" w:rsidRPr="0076158C" w:rsidRDefault="00643A36" w:rsidP="0076158C">
      <w:pPr>
        <w:numPr>
          <w:ilvl w:val="0"/>
          <w:numId w:val="8"/>
        </w:numPr>
        <w:spacing w:before="120" w:line="276" w:lineRule="auto"/>
        <w:jc w:val="both"/>
        <w:rPr>
          <w:sz w:val="20"/>
          <w:szCs w:val="18"/>
        </w:rPr>
      </w:pPr>
      <w:r w:rsidRPr="0076158C">
        <w:rPr>
          <w:sz w:val="20"/>
          <w:szCs w:val="18"/>
        </w:rPr>
        <w:t>Informacje uzupełniające.</w:t>
      </w:r>
    </w:p>
    <w:p w14:paraId="4A70CA08" w14:textId="77777777" w:rsidR="00643A36" w:rsidRPr="0076158C" w:rsidRDefault="00643A36" w:rsidP="0076158C">
      <w:pPr>
        <w:spacing w:before="120" w:line="276" w:lineRule="auto"/>
        <w:ind w:left="530"/>
        <w:jc w:val="both"/>
        <w:rPr>
          <w:sz w:val="20"/>
          <w:szCs w:val="18"/>
        </w:rPr>
      </w:pPr>
    </w:p>
    <w:p w14:paraId="6403611B" w14:textId="77777777" w:rsidR="00643A36" w:rsidRPr="0076158C" w:rsidRDefault="00643A36" w:rsidP="0076158C">
      <w:pPr>
        <w:spacing w:line="276" w:lineRule="auto"/>
        <w:ind w:left="1440"/>
        <w:rPr>
          <w:sz w:val="18"/>
          <w:szCs w:val="18"/>
          <w:u w:val="single"/>
        </w:rPr>
      </w:pPr>
    </w:p>
    <w:p w14:paraId="70B13E98" w14:textId="77777777" w:rsidR="00643A36" w:rsidRPr="0076158C" w:rsidRDefault="00643A36" w:rsidP="0076158C">
      <w:pPr>
        <w:spacing w:line="276" w:lineRule="auto"/>
        <w:ind w:left="1440"/>
        <w:rPr>
          <w:sz w:val="18"/>
          <w:szCs w:val="18"/>
          <w:u w:val="single"/>
        </w:rPr>
      </w:pPr>
    </w:p>
    <w:p w14:paraId="5ABB3BBD" w14:textId="77777777" w:rsidR="00142EDE" w:rsidRPr="0076158C" w:rsidRDefault="00142EDE" w:rsidP="0076158C">
      <w:pPr>
        <w:spacing w:line="276" w:lineRule="auto"/>
        <w:ind w:left="1440"/>
        <w:rPr>
          <w:sz w:val="18"/>
          <w:szCs w:val="18"/>
          <w:u w:val="single"/>
        </w:rPr>
      </w:pPr>
    </w:p>
    <w:p w14:paraId="5BEF9880" w14:textId="77777777" w:rsidR="00643A36" w:rsidRPr="0076158C" w:rsidRDefault="00643A36" w:rsidP="0076158C">
      <w:pPr>
        <w:spacing w:line="276" w:lineRule="auto"/>
        <w:rPr>
          <w:sz w:val="18"/>
          <w:szCs w:val="18"/>
          <w:u w:val="single"/>
        </w:rPr>
      </w:pPr>
    </w:p>
    <w:p w14:paraId="11BA5459" w14:textId="77777777" w:rsidR="00643A36" w:rsidRPr="0076158C" w:rsidRDefault="00643A36" w:rsidP="0076158C">
      <w:pPr>
        <w:spacing w:line="276" w:lineRule="auto"/>
        <w:rPr>
          <w:sz w:val="18"/>
          <w:szCs w:val="18"/>
          <w:u w:val="single"/>
        </w:rPr>
      </w:pPr>
    </w:p>
    <w:p w14:paraId="344298C0" w14:textId="77777777" w:rsidR="00643A36" w:rsidRPr="0076158C" w:rsidRDefault="00643A36" w:rsidP="0076158C">
      <w:pPr>
        <w:spacing w:line="276" w:lineRule="auto"/>
        <w:ind w:left="142"/>
        <w:rPr>
          <w:sz w:val="18"/>
          <w:szCs w:val="18"/>
        </w:rPr>
      </w:pPr>
    </w:p>
    <w:p w14:paraId="79EABCFC" w14:textId="77777777" w:rsidR="00643A36" w:rsidRPr="0076158C" w:rsidRDefault="00643A36" w:rsidP="0076158C">
      <w:pPr>
        <w:spacing w:line="276" w:lineRule="auto"/>
        <w:rPr>
          <w:sz w:val="18"/>
          <w:szCs w:val="18"/>
          <w:u w:val="single"/>
        </w:rPr>
      </w:pPr>
    </w:p>
    <w:p w14:paraId="3D611B70" w14:textId="77777777" w:rsidR="00643A36" w:rsidRPr="0076158C" w:rsidRDefault="00643A36" w:rsidP="0076158C">
      <w:pPr>
        <w:spacing w:line="276" w:lineRule="auto"/>
        <w:rPr>
          <w:sz w:val="18"/>
          <w:szCs w:val="18"/>
          <w:u w:val="single"/>
        </w:rPr>
      </w:pPr>
    </w:p>
    <w:p w14:paraId="51667652" w14:textId="77777777" w:rsidR="00643A36" w:rsidRPr="0076158C" w:rsidRDefault="00643A36" w:rsidP="0076158C">
      <w:pPr>
        <w:spacing w:line="276" w:lineRule="auto"/>
        <w:rPr>
          <w:sz w:val="18"/>
          <w:szCs w:val="18"/>
          <w:u w:val="single"/>
        </w:rPr>
      </w:pPr>
    </w:p>
    <w:p w14:paraId="62D61170" w14:textId="77777777" w:rsidR="00643A36" w:rsidRPr="0076158C" w:rsidRDefault="00643A36" w:rsidP="0076158C">
      <w:pPr>
        <w:spacing w:line="276" w:lineRule="auto"/>
        <w:ind w:left="360"/>
        <w:rPr>
          <w:sz w:val="18"/>
          <w:szCs w:val="18"/>
        </w:rPr>
      </w:pPr>
    </w:p>
    <w:p w14:paraId="4967D3DF" w14:textId="77777777" w:rsidR="00643A36" w:rsidRPr="0076158C" w:rsidRDefault="00643A36" w:rsidP="0076158C">
      <w:pPr>
        <w:spacing w:line="276" w:lineRule="auto"/>
        <w:rPr>
          <w:b/>
          <w:sz w:val="20"/>
        </w:rPr>
      </w:pPr>
      <w:r w:rsidRPr="0076158C">
        <w:rPr>
          <w:sz w:val="18"/>
          <w:szCs w:val="18"/>
        </w:rPr>
        <w:t xml:space="preserve"> </w:t>
      </w:r>
      <w:r w:rsidRPr="0076158C">
        <w:rPr>
          <w:b/>
          <w:sz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
        <w:gridCol w:w="8532"/>
      </w:tblGrid>
      <w:tr w:rsidR="00FA318D" w:rsidRPr="004D5DD6" w14:paraId="776D6541" w14:textId="77777777" w:rsidTr="00A30C93">
        <w:tc>
          <w:tcPr>
            <w:tcW w:w="828" w:type="dxa"/>
            <w:shd w:val="clear" w:color="auto" w:fill="auto"/>
            <w:vAlign w:val="center"/>
          </w:tcPr>
          <w:p w14:paraId="2F37F837" w14:textId="77777777" w:rsidR="003C49F3" w:rsidRPr="004D5DD6" w:rsidRDefault="003C49F3" w:rsidP="0076158C">
            <w:pPr>
              <w:spacing w:line="276" w:lineRule="auto"/>
              <w:jc w:val="center"/>
              <w:rPr>
                <w:b/>
                <w:color w:val="002060"/>
                <w:sz w:val="20"/>
              </w:rPr>
            </w:pPr>
            <w:r w:rsidRPr="004D5DD6">
              <w:rPr>
                <w:b/>
                <w:color w:val="002060"/>
                <w:sz w:val="20"/>
              </w:rPr>
              <w:lastRenderedPageBreak/>
              <w:t>I.</w:t>
            </w:r>
          </w:p>
        </w:tc>
        <w:tc>
          <w:tcPr>
            <w:tcW w:w="8778" w:type="dxa"/>
            <w:shd w:val="clear" w:color="auto" w:fill="auto"/>
            <w:vAlign w:val="center"/>
          </w:tcPr>
          <w:p w14:paraId="113A2688" w14:textId="77777777" w:rsidR="000E3173" w:rsidRPr="004D5DD6" w:rsidRDefault="000E3173" w:rsidP="0076158C">
            <w:pPr>
              <w:spacing w:line="276" w:lineRule="auto"/>
              <w:rPr>
                <w:b/>
                <w:color w:val="002060"/>
                <w:sz w:val="20"/>
              </w:rPr>
            </w:pPr>
          </w:p>
          <w:p w14:paraId="7EE4ECFE" w14:textId="77777777" w:rsidR="003C49F3" w:rsidRPr="004D5DD6" w:rsidRDefault="00112E17" w:rsidP="0076158C">
            <w:pPr>
              <w:spacing w:line="276" w:lineRule="auto"/>
              <w:rPr>
                <w:b/>
                <w:color w:val="002060"/>
                <w:sz w:val="20"/>
              </w:rPr>
            </w:pPr>
            <w:r w:rsidRPr="004D5DD6">
              <w:rPr>
                <w:b/>
                <w:color w:val="002060"/>
                <w:sz w:val="20"/>
              </w:rPr>
              <w:t>Nazwa i adres Z</w:t>
            </w:r>
            <w:r w:rsidR="003C49F3" w:rsidRPr="004D5DD6">
              <w:rPr>
                <w:b/>
                <w:color w:val="002060"/>
                <w:sz w:val="20"/>
              </w:rPr>
              <w:t>amawiającego</w:t>
            </w:r>
          </w:p>
          <w:p w14:paraId="2F64D851" w14:textId="77777777" w:rsidR="00FA318D" w:rsidRPr="004D5DD6" w:rsidRDefault="003C49F3" w:rsidP="0076158C">
            <w:pPr>
              <w:spacing w:line="276" w:lineRule="auto"/>
              <w:rPr>
                <w:b/>
                <w:color w:val="002060"/>
                <w:sz w:val="20"/>
              </w:rPr>
            </w:pPr>
            <w:r w:rsidRPr="004D5DD6">
              <w:rPr>
                <w:b/>
                <w:color w:val="002060"/>
                <w:sz w:val="20"/>
              </w:rPr>
              <w:t>Tryb udzielenia zamówienia</w:t>
            </w:r>
          </w:p>
          <w:p w14:paraId="4ACB61A2" w14:textId="77777777" w:rsidR="000E3173" w:rsidRPr="004D5DD6" w:rsidRDefault="000E3173" w:rsidP="0076158C">
            <w:pPr>
              <w:spacing w:line="276" w:lineRule="auto"/>
              <w:rPr>
                <w:color w:val="002060"/>
                <w:sz w:val="20"/>
              </w:rPr>
            </w:pPr>
          </w:p>
        </w:tc>
      </w:tr>
    </w:tbl>
    <w:p w14:paraId="3AD273E9" w14:textId="77777777" w:rsidR="00643A36" w:rsidRPr="0076158C" w:rsidRDefault="00643A36" w:rsidP="0076158C">
      <w:pPr>
        <w:spacing w:line="276" w:lineRule="auto"/>
        <w:rPr>
          <w:sz w:val="20"/>
        </w:rPr>
      </w:pPr>
    </w:p>
    <w:p w14:paraId="36B590E1" w14:textId="77777777" w:rsidR="00643A36" w:rsidRPr="0076158C" w:rsidRDefault="00643A36" w:rsidP="0076158C">
      <w:pPr>
        <w:numPr>
          <w:ilvl w:val="0"/>
          <w:numId w:val="2"/>
        </w:numPr>
        <w:spacing w:line="276" w:lineRule="auto"/>
        <w:jc w:val="both"/>
        <w:rPr>
          <w:sz w:val="20"/>
        </w:rPr>
      </w:pPr>
      <w:r w:rsidRPr="0076158C">
        <w:rPr>
          <w:sz w:val="20"/>
        </w:rPr>
        <w:t xml:space="preserve">Zamawiającym jest: </w:t>
      </w:r>
    </w:p>
    <w:p w14:paraId="6E83DC68" w14:textId="77777777" w:rsidR="00643A36" w:rsidRPr="0076158C" w:rsidRDefault="00643A36" w:rsidP="0076158C">
      <w:pPr>
        <w:spacing w:before="60" w:line="276" w:lineRule="auto"/>
        <w:ind w:left="426"/>
        <w:jc w:val="both"/>
        <w:rPr>
          <w:sz w:val="20"/>
        </w:rPr>
      </w:pPr>
      <w:r w:rsidRPr="0076158C">
        <w:rPr>
          <w:sz w:val="20"/>
        </w:rPr>
        <w:t>Dolnośląski Urząd Wojewódzki we Wrocławiu</w:t>
      </w:r>
    </w:p>
    <w:p w14:paraId="53AB655C" w14:textId="77777777" w:rsidR="00643A36" w:rsidRPr="0076158C" w:rsidRDefault="00FE3F46" w:rsidP="0076158C">
      <w:pPr>
        <w:spacing w:line="276" w:lineRule="auto"/>
        <w:ind w:left="426"/>
        <w:jc w:val="both"/>
        <w:rPr>
          <w:sz w:val="20"/>
        </w:rPr>
      </w:pPr>
      <w:r w:rsidRPr="0076158C">
        <w:rPr>
          <w:sz w:val="20"/>
        </w:rPr>
        <w:t>p</w:t>
      </w:r>
      <w:r w:rsidR="00643A36" w:rsidRPr="0076158C">
        <w:rPr>
          <w:sz w:val="20"/>
        </w:rPr>
        <w:t>l. Powstańców Warszawy 1, 50-153 Wrocław</w:t>
      </w:r>
    </w:p>
    <w:p w14:paraId="715C63B2" w14:textId="363733AB" w:rsidR="00643A36" w:rsidRDefault="00FE3F46" w:rsidP="0076158C">
      <w:pPr>
        <w:spacing w:line="276" w:lineRule="auto"/>
        <w:ind w:left="426"/>
        <w:jc w:val="both"/>
        <w:rPr>
          <w:sz w:val="20"/>
          <w:lang w:val="de-DE"/>
        </w:rPr>
      </w:pPr>
      <w:r w:rsidRPr="0076158C">
        <w:rPr>
          <w:sz w:val="20"/>
          <w:lang w:val="de-DE"/>
        </w:rPr>
        <w:t>bip.</w:t>
      </w:r>
      <w:r w:rsidR="00A82AAC" w:rsidRPr="0076158C">
        <w:rPr>
          <w:sz w:val="20"/>
          <w:lang w:val="de-DE"/>
        </w:rPr>
        <w:t>duw.pl</w:t>
      </w:r>
    </w:p>
    <w:p w14:paraId="7EC60514" w14:textId="0FF10E2C" w:rsidR="005B71C9" w:rsidRDefault="005B71C9" w:rsidP="0076158C">
      <w:pPr>
        <w:spacing w:line="276" w:lineRule="auto"/>
        <w:ind w:left="426"/>
        <w:jc w:val="both"/>
        <w:rPr>
          <w:sz w:val="20"/>
          <w:lang w:val="de-DE"/>
        </w:rPr>
      </w:pPr>
      <w:bookmarkStart w:id="3" w:name="_Hlk53661215"/>
      <w:r w:rsidRPr="005B71C9">
        <w:rPr>
          <w:sz w:val="20"/>
          <w:lang w:val="de-DE"/>
        </w:rPr>
        <w:t>duw.ezamawiajacy.pl</w:t>
      </w:r>
    </w:p>
    <w:bookmarkEnd w:id="3"/>
    <w:p w14:paraId="6B2E61F4" w14:textId="2BED9FD5" w:rsidR="00BF5D56" w:rsidRDefault="00643A36" w:rsidP="005C4DDD">
      <w:pPr>
        <w:autoSpaceDE w:val="0"/>
        <w:autoSpaceDN w:val="0"/>
        <w:adjustRightInd w:val="0"/>
        <w:spacing w:line="276" w:lineRule="auto"/>
        <w:ind w:left="360"/>
        <w:rPr>
          <w:bCs/>
          <w:iCs/>
          <w:sz w:val="20"/>
        </w:rPr>
      </w:pPr>
      <w:r w:rsidRPr="0076158C">
        <w:rPr>
          <w:sz w:val="20"/>
        </w:rPr>
        <w:t>Zamawiający przeprowadza postępowanie o udzielenie zamówienia publicznego w trybie przetargu nieograniczonego poniżej kwoty określonej na podstawie przepisów art.</w:t>
      </w:r>
      <w:r w:rsidR="0026488B" w:rsidRPr="0076158C">
        <w:rPr>
          <w:sz w:val="20"/>
        </w:rPr>
        <w:t xml:space="preserve"> 11 ust. 8 ustawy </w:t>
      </w:r>
      <w:proofErr w:type="spellStart"/>
      <w:r w:rsidR="0026488B" w:rsidRPr="0076158C">
        <w:rPr>
          <w:sz w:val="20"/>
        </w:rPr>
        <w:t>Pzp</w:t>
      </w:r>
      <w:proofErr w:type="spellEnd"/>
      <w:r w:rsidR="00917B35" w:rsidRPr="0076158C">
        <w:rPr>
          <w:sz w:val="20"/>
        </w:rPr>
        <w:t>,</w:t>
      </w:r>
      <w:r w:rsidR="00F216AE" w:rsidRPr="0076158C">
        <w:rPr>
          <w:sz w:val="20"/>
        </w:rPr>
        <w:t xml:space="preserve"> </w:t>
      </w:r>
      <w:r w:rsidRPr="0076158C">
        <w:rPr>
          <w:sz w:val="20"/>
        </w:rPr>
        <w:t xml:space="preserve">na zadanie </w:t>
      </w:r>
      <w:r w:rsidR="002060B4" w:rsidRPr="0076158C">
        <w:rPr>
          <w:sz w:val="20"/>
        </w:rPr>
        <w:br/>
      </w:r>
      <w:r w:rsidRPr="0076158C">
        <w:rPr>
          <w:sz w:val="20"/>
        </w:rPr>
        <w:t xml:space="preserve">pod nazwą: </w:t>
      </w:r>
      <w:r w:rsidR="00CA7592" w:rsidRPr="00CA7592">
        <w:rPr>
          <w:sz w:val="20"/>
        </w:rPr>
        <w:t>„</w:t>
      </w:r>
      <w:r w:rsidR="007A6617" w:rsidRPr="007A6617">
        <w:rPr>
          <w:b/>
          <w:i/>
          <w:sz w:val="20"/>
        </w:rPr>
        <w:t>Publikacja ogłoszeń prasowych w dziennikach o zasięgu lokalnym na potrzeby Dolnośląskiego Urzędu Wojewódzkiego we Wrocławiu</w:t>
      </w:r>
      <w:r w:rsidR="008E0548" w:rsidRPr="007A6617">
        <w:rPr>
          <w:b/>
          <w:i/>
          <w:sz w:val="20"/>
        </w:rPr>
        <w:t>”</w:t>
      </w:r>
      <w:r w:rsidR="009F1F42">
        <w:rPr>
          <w:bCs/>
          <w:iCs/>
          <w:sz w:val="20"/>
        </w:rPr>
        <w:t>.</w:t>
      </w:r>
    </w:p>
    <w:p w14:paraId="5619788F" w14:textId="77777777" w:rsidR="009F1F42" w:rsidRPr="0076158C" w:rsidRDefault="009F1F42" w:rsidP="005C4DDD">
      <w:pPr>
        <w:autoSpaceDE w:val="0"/>
        <w:autoSpaceDN w:val="0"/>
        <w:adjustRightInd w:val="0"/>
        <w:spacing w:line="276" w:lineRule="auto"/>
        <w:ind w:left="360"/>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5"/>
        <w:gridCol w:w="8529"/>
      </w:tblGrid>
      <w:tr w:rsidR="003C49F3" w:rsidRPr="004D5DD6" w14:paraId="4F237AE2" w14:textId="77777777" w:rsidTr="00A30C93">
        <w:tc>
          <w:tcPr>
            <w:tcW w:w="828" w:type="dxa"/>
            <w:shd w:val="clear" w:color="auto" w:fill="auto"/>
            <w:vAlign w:val="center"/>
          </w:tcPr>
          <w:p w14:paraId="6D70C2AD" w14:textId="77777777" w:rsidR="003C49F3" w:rsidRPr="004D5DD6" w:rsidRDefault="003C49F3" w:rsidP="0076158C">
            <w:pPr>
              <w:spacing w:line="276" w:lineRule="auto"/>
              <w:jc w:val="center"/>
              <w:rPr>
                <w:b/>
                <w:color w:val="002060"/>
                <w:sz w:val="20"/>
              </w:rPr>
            </w:pPr>
            <w:r w:rsidRPr="004D5DD6">
              <w:rPr>
                <w:b/>
                <w:color w:val="002060"/>
                <w:sz w:val="20"/>
              </w:rPr>
              <w:t>II.</w:t>
            </w:r>
          </w:p>
        </w:tc>
        <w:tc>
          <w:tcPr>
            <w:tcW w:w="8778" w:type="dxa"/>
            <w:shd w:val="clear" w:color="auto" w:fill="auto"/>
            <w:vAlign w:val="center"/>
          </w:tcPr>
          <w:p w14:paraId="19E96ACD" w14:textId="77777777" w:rsidR="000E3173" w:rsidRPr="004D5DD6" w:rsidRDefault="000E3173" w:rsidP="0076158C">
            <w:pPr>
              <w:spacing w:line="276" w:lineRule="auto"/>
              <w:rPr>
                <w:b/>
                <w:color w:val="002060"/>
                <w:sz w:val="20"/>
              </w:rPr>
            </w:pPr>
          </w:p>
          <w:p w14:paraId="2AB2E901" w14:textId="77777777" w:rsidR="003C49F3" w:rsidRPr="004D5DD6" w:rsidRDefault="003C49F3" w:rsidP="0076158C">
            <w:pPr>
              <w:spacing w:line="276" w:lineRule="auto"/>
              <w:rPr>
                <w:b/>
                <w:color w:val="002060"/>
                <w:sz w:val="20"/>
              </w:rPr>
            </w:pPr>
            <w:r w:rsidRPr="004D5DD6">
              <w:rPr>
                <w:b/>
                <w:color w:val="002060"/>
                <w:sz w:val="20"/>
              </w:rPr>
              <w:t>Informacje ogólne</w:t>
            </w:r>
          </w:p>
          <w:p w14:paraId="2CA19D7C" w14:textId="77777777" w:rsidR="000E3173" w:rsidRPr="004D5DD6" w:rsidRDefault="000E3173" w:rsidP="0076158C">
            <w:pPr>
              <w:spacing w:line="276" w:lineRule="auto"/>
              <w:rPr>
                <w:color w:val="002060"/>
                <w:sz w:val="20"/>
              </w:rPr>
            </w:pPr>
          </w:p>
        </w:tc>
      </w:tr>
    </w:tbl>
    <w:p w14:paraId="1F2E0BF7" w14:textId="77777777" w:rsidR="00ED72E5" w:rsidRPr="0076158C" w:rsidRDefault="00ED72E5" w:rsidP="0076158C">
      <w:pPr>
        <w:spacing w:before="60" w:line="276" w:lineRule="auto"/>
        <w:ind w:left="360"/>
        <w:jc w:val="both"/>
        <w:rPr>
          <w:sz w:val="20"/>
        </w:rPr>
      </w:pPr>
    </w:p>
    <w:p w14:paraId="0F8D7326" w14:textId="2C1EF1A4" w:rsidR="00643A36" w:rsidRPr="0076158C" w:rsidRDefault="00643A36" w:rsidP="0076158C">
      <w:pPr>
        <w:numPr>
          <w:ilvl w:val="0"/>
          <w:numId w:val="9"/>
        </w:numPr>
        <w:spacing w:before="60" w:line="276" w:lineRule="auto"/>
        <w:jc w:val="both"/>
        <w:rPr>
          <w:sz w:val="20"/>
        </w:rPr>
      </w:pPr>
      <w:r w:rsidRPr="0076158C">
        <w:rPr>
          <w:sz w:val="20"/>
        </w:rPr>
        <w:t>Postępow</w:t>
      </w:r>
      <w:r w:rsidR="0026488B" w:rsidRPr="0076158C">
        <w:rPr>
          <w:sz w:val="20"/>
        </w:rPr>
        <w:t>anie prowadzone jest zgodnie z u</w:t>
      </w:r>
      <w:r w:rsidRPr="0076158C">
        <w:rPr>
          <w:sz w:val="20"/>
        </w:rPr>
        <w:t xml:space="preserve">stawą z dnia 29 stycznia 2004 r. – Prawo zamówień publicznych </w:t>
      </w:r>
      <w:r w:rsidR="00ED1B62" w:rsidRPr="0076158C">
        <w:rPr>
          <w:sz w:val="20"/>
        </w:rPr>
        <w:br/>
      </w:r>
      <w:r w:rsidRPr="0076158C">
        <w:rPr>
          <w:sz w:val="20"/>
        </w:rPr>
        <w:t>(</w:t>
      </w:r>
      <w:r w:rsidR="00C52827" w:rsidRPr="00C52827">
        <w:rPr>
          <w:sz w:val="20"/>
        </w:rPr>
        <w:t>Dz. U. z 201</w:t>
      </w:r>
      <w:r w:rsidR="00B33D8A">
        <w:rPr>
          <w:sz w:val="20"/>
        </w:rPr>
        <w:t>9</w:t>
      </w:r>
      <w:r w:rsidR="00C52827" w:rsidRPr="00C52827">
        <w:rPr>
          <w:sz w:val="20"/>
        </w:rPr>
        <w:t xml:space="preserve"> r. poz. </w:t>
      </w:r>
      <w:r w:rsidR="00B33D8A">
        <w:rPr>
          <w:sz w:val="20"/>
        </w:rPr>
        <w:t>1843</w:t>
      </w:r>
      <w:r w:rsidR="000E159A" w:rsidRPr="0076158C">
        <w:rPr>
          <w:sz w:val="20"/>
        </w:rPr>
        <w:t xml:space="preserve">) </w:t>
      </w:r>
      <w:r w:rsidRPr="0076158C">
        <w:rPr>
          <w:sz w:val="20"/>
        </w:rPr>
        <w:t xml:space="preserve">zwaną w dalszej części „ustawą </w:t>
      </w:r>
      <w:proofErr w:type="spellStart"/>
      <w:r w:rsidRPr="0076158C">
        <w:rPr>
          <w:sz w:val="20"/>
        </w:rPr>
        <w:t>Pzp</w:t>
      </w:r>
      <w:proofErr w:type="spellEnd"/>
      <w:r w:rsidRPr="0076158C">
        <w:rPr>
          <w:sz w:val="20"/>
        </w:rPr>
        <w:t>”</w:t>
      </w:r>
      <w:r w:rsidR="00CA4D8D" w:rsidRPr="0076158C">
        <w:rPr>
          <w:sz w:val="20"/>
        </w:rPr>
        <w:t xml:space="preserve"> </w:t>
      </w:r>
      <w:r w:rsidR="00A82AAC" w:rsidRPr="0076158C">
        <w:rPr>
          <w:sz w:val="20"/>
        </w:rPr>
        <w:t>oraz akt</w:t>
      </w:r>
      <w:r w:rsidR="00FF2158" w:rsidRPr="0076158C">
        <w:rPr>
          <w:sz w:val="20"/>
        </w:rPr>
        <w:t>ami</w:t>
      </w:r>
      <w:r w:rsidR="00A82AAC" w:rsidRPr="0076158C">
        <w:rPr>
          <w:sz w:val="20"/>
        </w:rPr>
        <w:t xml:space="preserve"> wykonawczy</w:t>
      </w:r>
      <w:r w:rsidR="00FF2158" w:rsidRPr="0076158C">
        <w:rPr>
          <w:sz w:val="20"/>
        </w:rPr>
        <w:t>mi</w:t>
      </w:r>
      <w:r w:rsidR="00A82AAC" w:rsidRPr="0076158C">
        <w:rPr>
          <w:sz w:val="20"/>
        </w:rPr>
        <w:t xml:space="preserve"> wydany</w:t>
      </w:r>
      <w:r w:rsidR="00FF2158" w:rsidRPr="0076158C">
        <w:rPr>
          <w:sz w:val="20"/>
        </w:rPr>
        <w:t>mi</w:t>
      </w:r>
      <w:r w:rsidR="00A82AAC" w:rsidRPr="0076158C">
        <w:rPr>
          <w:sz w:val="20"/>
        </w:rPr>
        <w:t xml:space="preserve"> na jej podstawie</w:t>
      </w:r>
      <w:r w:rsidR="00E0280D" w:rsidRPr="0076158C">
        <w:rPr>
          <w:sz w:val="20"/>
        </w:rPr>
        <w:t>.</w:t>
      </w:r>
    </w:p>
    <w:p w14:paraId="40872AC8" w14:textId="67081C2C" w:rsidR="00643A36" w:rsidRPr="0076158C" w:rsidRDefault="00643A36" w:rsidP="0076158C">
      <w:pPr>
        <w:numPr>
          <w:ilvl w:val="0"/>
          <w:numId w:val="9"/>
        </w:numPr>
        <w:spacing w:before="60" w:line="276" w:lineRule="auto"/>
        <w:jc w:val="both"/>
        <w:rPr>
          <w:sz w:val="20"/>
        </w:rPr>
      </w:pPr>
      <w:r w:rsidRPr="0076158C">
        <w:rPr>
          <w:sz w:val="20"/>
        </w:rPr>
        <w:t xml:space="preserve">Do czynności podejmowanych przez </w:t>
      </w:r>
      <w:r w:rsidR="00112E17" w:rsidRPr="0076158C">
        <w:rPr>
          <w:sz w:val="20"/>
        </w:rPr>
        <w:t>Z</w:t>
      </w:r>
      <w:r w:rsidRPr="0076158C">
        <w:rPr>
          <w:sz w:val="20"/>
        </w:rPr>
        <w:t xml:space="preserve">amawiającego i </w:t>
      </w:r>
      <w:r w:rsidR="001303D0" w:rsidRPr="0076158C">
        <w:rPr>
          <w:sz w:val="20"/>
        </w:rPr>
        <w:t>W</w:t>
      </w:r>
      <w:r w:rsidRPr="0076158C">
        <w:rPr>
          <w:sz w:val="20"/>
        </w:rPr>
        <w:t xml:space="preserve">ykonawców stosować się będzie przepisy ustawy </w:t>
      </w:r>
      <w:r w:rsidR="005E172B" w:rsidRPr="0076158C">
        <w:rPr>
          <w:sz w:val="20"/>
        </w:rPr>
        <w:br/>
      </w:r>
      <w:r w:rsidRPr="0076158C">
        <w:rPr>
          <w:sz w:val="20"/>
        </w:rPr>
        <w:t>z dnia 23 kwietnia 1964 r. – Kodeks cywilny (</w:t>
      </w:r>
      <w:r w:rsidR="00B33D8A" w:rsidRPr="00B33D8A">
        <w:rPr>
          <w:sz w:val="20"/>
        </w:rPr>
        <w:t>Dz.U. z 2019 r. poz. 1145</w:t>
      </w:r>
      <w:r w:rsidRPr="0076158C">
        <w:rPr>
          <w:sz w:val="20"/>
        </w:rPr>
        <w:t xml:space="preserve">), jeżeli przepisy ustawy </w:t>
      </w:r>
      <w:proofErr w:type="spellStart"/>
      <w:r w:rsidRPr="0076158C">
        <w:rPr>
          <w:sz w:val="20"/>
        </w:rPr>
        <w:t>Pzp</w:t>
      </w:r>
      <w:proofErr w:type="spellEnd"/>
      <w:r w:rsidRPr="0076158C">
        <w:rPr>
          <w:sz w:val="20"/>
        </w:rPr>
        <w:t xml:space="preserve"> nie stanowią inaczej. </w:t>
      </w:r>
    </w:p>
    <w:p w14:paraId="1C811A6B" w14:textId="77777777" w:rsidR="00772E5B" w:rsidRPr="0076158C" w:rsidRDefault="00772E5B" w:rsidP="0076158C">
      <w:pPr>
        <w:numPr>
          <w:ilvl w:val="0"/>
          <w:numId w:val="9"/>
        </w:numPr>
        <w:spacing w:before="60" w:line="276" w:lineRule="auto"/>
        <w:jc w:val="both"/>
        <w:rPr>
          <w:sz w:val="20"/>
        </w:rPr>
      </w:pPr>
      <w:r w:rsidRPr="0076158C">
        <w:rPr>
          <w:sz w:val="20"/>
        </w:rPr>
        <w:t>Jeżeli koniec terminu do wykonania czynności przypada na sobotę lub dzień ustawowo wolny od pracy, termin upływa dnia następnego po dniu lub dniach wolnych od pracy</w:t>
      </w:r>
      <w:r w:rsidR="00D41AD5" w:rsidRPr="0076158C">
        <w:rPr>
          <w:sz w:val="20"/>
        </w:rPr>
        <w:t xml:space="preserve"> (art. 14 ust</w:t>
      </w:r>
      <w:r w:rsidR="00877CFB" w:rsidRPr="0076158C">
        <w:rPr>
          <w:sz w:val="20"/>
        </w:rPr>
        <w:t>.</w:t>
      </w:r>
      <w:r w:rsidR="00D41AD5" w:rsidRPr="0076158C">
        <w:rPr>
          <w:sz w:val="20"/>
        </w:rPr>
        <w:t xml:space="preserve"> 2 ustawy </w:t>
      </w:r>
      <w:proofErr w:type="spellStart"/>
      <w:r w:rsidR="00D41AD5" w:rsidRPr="0076158C">
        <w:rPr>
          <w:sz w:val="20"/>
        </w:rPr>
        <w:t>Pzp</w:t>
      </w:r>
      <w:proofErr w:type="spellEnd"/>
      <w:r w:rsidR="00877CFB" w:rsidRPr="0076158C">
        <w:rPr>
          <w:sz w:val="20"/>
        </w:rPr>
        <w:t>)</w:t>
      </w:r>
      <w:r w:rsidRPr="0076158C">
        <w:rPr>
          <w:sz w:val="20"/>
        </w:rPr>
        <w:t>.</w:t>
      </w:r>
    </w:p>
    <w:p w14:paraId="1FDF3398" w14:textId="77777777" w:rsidR="00643A36" w:rsidRPr="0076158C" w:rsidRDefault="00E90C04" w:rsidP="0076158C">
      <w:pPr>
        <w:numPr>
          <w:ilvl w:val="0"/>
          <w:numId w:val="9"/>
        </w:numPr>
        <w:spacing w:before="60" w:line="276" w:lineRule="auto"/>
        <w:jc w:val="both"/>
        <w:rPr>
          <w:sz w:val="20"/>
        </w:rPr>
      </w:pPr>
      <w:r w:rsidRPr="0076158C">
        <w:rPr>
          <w:sz w:val="20"/>
        </w:rPr>
        <w:t>Nie d</w:t>
      </w:r>
      <w:r w:rsidR="00A103F2" w:rsidRPr="0076158C">
        <w:rPr>
          <w:sz w:val="20"/>
        </w:rPr>
        <w:t>opuszcza</w:t>
      </w:r>
      <w:r w:rsidR="00643A36" w:rsidRPr="0076158C">
        <w:rPr>
          <w:sz w:val="20"/>
        </w:rPr>
        <w:t xml:space="preserve"> się składani</w:t>
      </w:r>
      <w:r w:rsidRPr="0076158C">
        <w:rPr>
          <w:sz w:val="20"/>
        </w:rPr>
        <w:t>a</w:t>
      </w:r>
      <w:r w:rsidR="00643A36" w:rsidRPr="0076158C">
        <w:rPr>
          <w:sz w:val="20"/>
        </w:rPr>
        <w:t xml:space="preserve"> ofert częściowych.</w:t>
      </w:r>
      <w:r w:rsidR="00196A7C" w:rsidRPr="0076158C">
        <w:rPr>
          <w:sz w:val="20"/>
        </w:rPr>
        <w:t xml:space="preserve"> </w:t>
      </w:r>
    </w:p>
    <w:p w14:paraId="50CB14F3" w14:textId="77777777" w:rsidR="00643A36" w:rsidRPr="0076158C" w:rsidRDefault="00643A36" w:rsidP="0076158C">
      <w:pPr>
        <w:numPr>
          <w:ilvl w:val="0"/>
          <w:numId w:val="9"/>
        </w:numPr>
        <w:spacing w:before="60" w:line="276" w:lineRule="auto"/>
        <w:jc w:val="both"/>
        <w:rPr>
          <w:sz w:val="20"/>
        </w:rPr>
      </w:pPr>
      <w:r w:rsidRPr="0076158C">
        <w:rPr>
          <w:sz w:val="20"/>
        </w:rPr>
        <w:t>Nie dopuszcza się składania ofert wariantowych.</w:t>
      </w:r>
    </w:p>
    <w:p w14:paraId="19EF9A1A" w14:textId="77777777" w:rsidR="00643A36" w:rsidRPr="0076158C" w:rsidRDefault="00643A36" w:rsidP="0076158C">
      <w:pPr>
        <w:numPr>
          <w:ilvl w:val="0"/>
          <w:numId w:val="9"/>
        </w:numPr>
        <w:spacing w:before="60" w:line="276" w:lineRule="auto"/>
        <w:jc w:val="both"/>
        <w:rPr>
          <w:sz w:val="20"/>
        </w:rPr>
      </w:pPr>
      <w:r w:rsidRPr="0076158C">
        <w:rPr>
          <w:sz w:val="20"/>
        </w:rPr>
        <w:t>Nie przewiduje się zawarcia umowy ramowej.</w:t>
      </w:r>
    </w:p>
    <w:p w14:paraId="17F79989" w14:textId="77777777" w:rsidR="00A103F2" w:rsidRPr="0076158C" w:rsidRDefault="00A103F2" w:rsidP="0076158C">
      <w:pPr>
        <w:numPr>
          <w:ilvl w:val="0"/>
          <w:numId w:val="9"/>
        </w:numPr>
        <w:spacing w:before="60" w:line="276" w:lineRule="auto"/>
        <w:jc w:val="both"/>
        <w:rPr>
          <w:sz w:val="20"/>
        </w:rPr>
      </w:pPr>
      <w:r w:rsidRPr="0076158C">
        <w:rPr>
          <w:sz w:val="20"/>
        </w:rPr>
        <w:t>Nie przewiduje dynamicznego systemu zakupów.</w:t>
      </w:r>
    </w:p>
    <w:p w14:paraId="10C9D831" w14:textId="77777777" w:rsidR="00643A36" w:rsidRPr="0076158C" w:rsidRDefault="00643A36" w:rsidP="0076158C">
      <w:pPr>
        <w:numPr>
          <w:ilvl w:val="0"/>
          <w:numId w:val="9"/>
        </w:numPr>
        <w:spacing w:before="60" w:line="276" w:lineRule="auto"/>
        <w:jc w:val="both"/>
        <w:rPr>
          <w:sz w:val="20"/>
        </w:rPr>
      </w:pPr>
      <w:r w:rsidRPr="0076158C">
        <w:rPr>
          <w:sz w:val="20"/>
        </w:rPr>
        <w:t xml:space="preserve">Zamawiający nie przewiduje zebrania </w:t>
      </w:r>
      <w:r w:rsidR="001303D0" w:rsidRPr="0076158C">
        <w:rPr>
          <w:sz w:val="20"/>
        </w:rPr>
        <w:t>W</w:t>
      </w:r>
      <w:r w:rsidRPr="0076158C">
        <w:rPr>
          <w:sz w:val="20"/>
        </w:rPr>
        <w:t>ykonawców.</w:t>
      </w:r>
    </w:p>
    <w:p w14:paraId="2A7784DA" w14:textId="4E2CA918" w:rsidR="00643A36" w:rsidRPr="0076158C" w:rsidRDefault="00643A36" w:rsidP="0076158C">
      <w:pPr>
        <w:numPr>
          <w:ilvl w:val="0"/>
          <w:numId w:val="9"/>
        </w:numPr>
        <w:spacing w:before="60" w:line="276" w:lineRule="auto"/>
        <w:jc w:val="both"/>
        <w:rPr>
          <w:sz w:val="20"/>
        </w:rPr>
      </w:pPr>
      <w:r w:rsidRPr="0076158C">
        <w:rPr>
          <w:sz w:val="20"/>
        </w:rPr>
        <w:t>Zamawiający nie przewiduje udzielenia zaliczek na poczet w</w:t>
      </w:r>
      <w:r w:rsidR="00C32C7A" w:rsidRPr="0076158C">
        <w:rPr>
          <w:sz w:val="20"/>
        </w:rPr>
        <w:t>ykonania zamówienia (art. 151a</w:t>
      </w:r>
      <w:r w:rsidRPr="0076158C">
        <w:rPr>
          <w:sz w:val="20"/>
        </w:rPr>
        <w:t xml:space="preserve"> ust. 1 ustawy </w:t>
      </w:r>
      <w:proofErr w:type="spellStart"/>
      <w:r w:rsidRPr="0076158C">
        <w:rPr>
          <w:sz w:val="20"/>
        </w:rPr>
        <w:t>Pzp</w:t>
      </w:r>
      <w:proofErr w:type="spellEnd"/>
      <w:r w:rsidRPr="0076158C">
        <w:rPr>
          <w:sz w:val="20"/>
        </w:rPr>
        <w:t>)</w:t>
      </w:r>
      <w:r w:rsidR="00C16F5F">
        <w:rPr>
          <w:sz w:val="20"/>
        </w:rPr>
        <w:t>.</w:t>
      </w:r>
    </w:p>
    <w:p w14:paraId="463069C0" w14:textId="77777777" w:rsidR="00643A36" w:rsidRPr="0076158C" w:rsidRDefault="00643A36" w:rsidP="0076158C">
      <w:pPr>
        <w:numPr>
          <w:ilvl w:val="0"/>
          <w:numId w:val="9"/>
        </w:numPr>
        <w:spacing w:before="60" w:line="276" w:lineRule="auto"/>
        <w:jc w:val="both"/>
        <w:rPr>
          <w:sz w:val="20"/>
        </w:rPr>
      </w:pPr>
      <w:r w:rsidRPr="0076158C">
        <w:rPr>
          <w:sz w:val="20"/>
        </w:rPr>
        <w:t xml:space="preserve">Rozliczenia między </w:t>
      </w:r>
      <w:r w:rsidR="00196A7C" w:rsidRPr="0076158C">
        <w:rPr>
          <w:sz w:val="20"/>
        </w:rPr>
        <w:t>Z</w:t>
      </w:r>
      <w:r w:rsidRPr="0076158C">
        <w:rPr>
          <w:sz w:val="20"/>
        </w:rPr>
        <w:t xml:space="preserve">amawiającym a </w:t>
      </w:r>
      <w:r w:rsidR="00196A7C" w:rsidRPr="0076158C">
        <w:rPr>
          <w:sz w:val="20"/>
        </w:rPr>
        <w:t>W</w:t>
      </w:r>
      <w:r w:rsidRPr="0076158C">
        <w:rPr>
          <w:sz w:val="20"/>
        </w:rPr>
        <w:t>ykonawcą prowadzone będą w polskich złotych (PLN). Nie przewiduje się rozliczeń w walutach obcych.</w:t>
      </w:r>
    </w:p>
    <w:p w14:paraId="4A55BA53" w14:textId="77777777" w:rsidR="00643A36" w:rsidRPr="0076158C" w:rsidRDefault="00643A36" w:rsidP="0076158C">
      <w:pPr>
        <w:numPr>
          <w:ilvl w:val="0"/>
          <w:numId w:val="9"/>
        </w:numPr>
        <w:spacing w:before="60" w:line="276" w:lineRule="auto"/>
        <w:jc w:val="both"/>
        <w:rPr>
          <w:sz w:val="20"/>
        </w:rPr>
      </w:pPr>
      <w:r w:rsidRPr="0076158C">
        <w:rPr>
          <w:sz w:val="20"/>
        </w:rPr>
        <w:t xml:space="preserve">Nie przewiduje się wyboru oferty najkorzystniejszej z zastosowaniem aukcji elektronicznej, o której mowa </w:t>
      </w:r>
      <w:r w:rsidR="00546B64" w:rsidRPr="0076158C">
        <w:rPr>
          <w:sz w:val="20"/>
        </w:rPr>
        <w:br/>
      </w:r>
      <w:r w:rsidRPr="0076158C">
        <w:rPr>
          <w:sz w:val="20"/>
        </w:rPr>
        <w:t xml:space="preserve">w art. 91a ust. 1 ustawy </w:t>
      </w:r>
      <w:proofErr w:type="spellStart"/>
      <w:r w:rsidRPr="0076158C">
        <w:rPr>
          <w:sz w:val="20"/>
        </w:rPr>
        <w:t>Pzp</w:t>
      </w:r>
      <w:proofErr w:type="spellEnd"/>
      <w:r w:rsidRPr="0076158C">
        <w:rPr>
          <w:sz w:val="20"/>
        </w:rPr>
        <w:t xml:space="preserve">. </w:t>
      </w:r>
    </w:p>
    <w:p w14:paraId="55D9D83E" w14:textId="77777777" w:rsidR="00643A36" w:rsidRPr="0076158C" w:rsidRDefault="00643A36" w:rsidP="0076158C">
      <w:pPr>
        <w:numPr>
          <w:ilvl w:val="0"/>
          <w:numId w:val="9"/>
        </w:numPr>
        <w:spacing w:before="60" w:line="276" w:lineRule="auto"/>
        <w:jc w:val="both"/>
        <w:rPr>
          <w:sz w:val="20"/>
        </w:rPr>
      </w:pPr>
      <w:r w:rsidRPr="0076158C">
        <w:rPr>
          <w:sz w:val="20"/>
        </w:rPr>
        <w:t>Postępowanie o udzielenie zamówienia</w:t>
      </w:r>
      <w:r w:rsidR="00196A7C" w:rsidRPr="0076158C">
        <w:rPr>
          <w:sz w:val="20"/>
        </w:rPr>
        <w:t xml:space="preserve"> prowadzi się w języku polskim.</w:t>
      </w:r>
    </w:p>
    <w:p w14:paraId="2149B76A" w14:textId="77777777" w:rsidR="00643A36" w:rsidRPr="00B33D8A" w:rsidRDefault="00643A36" w:rsidP="0076158C">
      <w:pPr>
        <w:numPr>
          <w:ilvl w:val="0"/>
          <w:numId w:val="9"/>
        </w:numPr>
        <w:spacing w:before="60" w:line="276" w:lineRule="auto"/>
        <w:jc w:val="both"/>
        <w:rPr>
          <w:b/>
          <w:bCs/>
          <w:sz w:val="20"/>
        </w:rPr>
      </w:pPr>
      <w:r w:rsidRPr="00B33D8A">
        <w:rPr>
          <w:b/>
          <w:bCs/>
          <w:sz w:val="20"/>
        </w:rPr>
        <w:t>Wykonawca</w:t>
      </w:r>
      <w:r w:rsidR="00C32C7A" w:rsidRPr="00B33D8A">
        <w:rPr>
          <w:b/>
          <w:bCs/>
          <w:sz w:val="20"/>
        </w:rPr>
        <w:t xml:space="preserve"> jest zobowiązany do zdobycia wszystkich </w:t>
      </w:r>
      <w:r w:rsidR="00FD69C3" w:rsidRPr="00B33D8A">
        <w:rPr>
          <w:b/>
          <w:bCs/>
          <w:sz w:val="20"/>
        </w:rPr>
        <w:t xml:space="preserve">wymaganych </w:t>
      </w:r>
      <w:r w:rsidR="00870E5E" w:rsidRPr="00B33D8A">
        <w:rPr>
          <w:b/>
          <w:bCs/>
          <w:sz w:val="20"/>
        </w:rPr>
        <w:t xml:space="preserve">w </w:t>
      </w:r>
      <w:r w:rsidR="00FD69C3" w:rsidRPr="00B33D8A">
        <w:rPr>
          <w:b/>
          <w:bCs/>
          <w:sz w:val="20"/>
        </w:rPr>
        <w:t xml:space="preserve">SIWZ </w:t>
      </w:r>
      <w:r w:rsidR="00C32C7A" w:rsidRPr="00B33D8A">
        <w:rPr>
          <w:b/>
          <w:bCs/>
          <w:sz w:val="20"/>
        </w:rPr>
        <w:t>informacji</w:t>
      </w:r>
      <w:r w:rsidR="00FD69C3" w:rsidRPr="00B33D8A">
        <w:rPr>
          <w:b/>
          <w:bCs/>
          <w:sz w:val="20"/>
        </w:rPr>
        <w:t xml:space="preserve">, danych </w:t>
      </w:r>
      <w:r w:rsidR="001E2FC0" w:rsidRPr="00B33D8A">
        <w:rPr>
          <w:b/>
          <w:bCs/>
          <w:sz w:val="20"/>
        </w:rPr>
        <w:br/>
      </w:r>
      <w:r w:rsidR="00FD69C3" w:rsidRPr="00B33D8A">
        <w:rPr>
          <w:b/>
          <w:bCs/>
          <w:sz w:val="20"/>
        </w:rPr>
        <w:t>czy dokumentów</w:t>
      </w:r>
      <w:r w:rsidRPr="00B33D8A">
        <w:rPr>
          <w:b/>
          <w:bCs/>
          <w:sz w:val="20"/>
        </w:rPr>
        <w:t>, które mogą być konieczne do przygotowania oferty oraz podpisania umowy.</w:t>
      </w:r>
    </w:p>
    <w:p w14:paraId="240E1EC6" w14:textId="77777777" w:rsidR="00643A36" w:rsidRPr="0076158C" w:rsidRDefault="00643A36" w:rsidP="0076158C">
      <w:pPr>
        <w:numPr>
          <w:ilvl w:val="0"/>
          <w:numId w:val="9"/>
        </w:numPr>
        <w:spacing w:before="60" w:line="276" w:lineRule="auto"/>
        <w:jc w:val="both"/>
        <w:rPr>
          <w:sz w:val="20"/>
          <w:u w:val="single"/>
        </w:rPr>
      </w:pPr>
      <w:r w:rsidRPr="0076158C">
        <w:rPr>
          <w:sz w:val="20"/>
          <w:u w:val="single"/>
        </w:rPr>
        <w:t>Wykonawca</w:t>
      </w:r>
      <w:r w:rsidR="00E90C04" w:rsidRPr="0076158C">
        <w:rPr>
          <w:sz w:val="20"/>
          <w:u w:val="single"/>
        </w:rPr>
        <w:t xml:space="preserve"> może złożyć tylko jedną ofertę.</w:t>
      </w:r>
    </w:p>
    <w:p w14:paraId="4CBF4D6C" w14:textId="77777777" w:rsidR="00B959E8" w:rsidRDefault="00643A36" w:rsidP="00B959E8">
      <w:pPr>
        <w:numPr>
          <w:ilvl w:val="0"/>
          <w:numId w:val="9"/>
        </w:numPr>
        <w:spacing w:before="60" w:line="276" w:lineRule="auto"/>
        <w:jc w:val="both"/>
        <w:rPr>
          <w:sz w:val="20"/>
        </w:rPr>
      </w:pPr>
      <w:r w:rsidRPr="0076158C">
        <w:rPr>
          <w:sz w:val="20"/>
        </w:rPr>
        <w:t xml:space="preserve">Wybrany </w:t>
      </w:r>
      <w:r w:rsidR="001303D0" w:rsidRPr="0076158C">
        <w:rPr>
          <w:sz w:val="20"/>
        </w:rPr>
        <w:t>W</w:t>
      </w:r>
      <w:r w:rsidRPr="0076158C">
        <w:rPr>
          <w:sz w:val="20"/>
        </w:rPr>
        <w:t xml:space="preserve">ykonawca jest zobowiązany do zawarcia umowy w terminie i miejscu wyznaczonym przez </w:t>
      </w:r>
      <w:r w:rsidR="00112E17" w:rsidRPr="0076158C">
        <w:rPr>
          <w:sz w:val="20"/>
        </w:rPr>
        <w:t>Z</w:t>
      </w:r>
      <w:r w:rsidRPr="0076158C">
        <w:rPr>
          <w:sz w:val="20"/>
        </w:rPr>
        <w:t>amawiającego.</w:t>
      </w:r>
      <w:r w:rsidR="009C20BE" w:rsidRPr="0076158C">
        <w:rPr>
          <w:sz w:val="20"/>
        </w:rPr>
        <w:t xml:space="preserve"> </w:t>
      </w:r>
    </w:p>
    <w:p w14:paraId="5032DF08" w14:textId="6A5729DF" w:rsidR="007A6617" w:rsidRPr="007A6617" w:rsidRDefault="007A6617" w:rsidP="007A6617">
      <w:pPr>
        <w:pStyle w:val="Akapitzlist"/>
        <w:numPr>
          <w:ilvl w:val="0"/>
          <w:numId w:val="9"/>
        </w:numPr>
        <w:rPr>
          <w:sz w:val="20"/>
          <w:szCs w:val="20"/>
          <w:lang w:val="pl-PL" w:eastAsia="pl-PL"/>
        </w:rPr>
      </w:pPr>
      <w:r w:rsidRPr="007A6617">
        <w:rPr>
          <w:sz w:val="20"/>
          <w:szCs w:val="20"/>
          <w:lang w:val="pl-PL" w:eastAsia="pl-PL"/>
        </w:rPr>
        <w:t xml:space="preserve">Zamawiający przewiduje udzielenie zamówień, o których mowa w art. 67 ust. 1 pkt 6 ustawy </w:t>
      </w:r>
      <w:proofErr w:type="spellStart"/>
      <w:r w:rsidRPr="007A6617">
        <w:rPr>
          <w:sz w:val="20"/>
          <w:szCs w:val="20"/>
          <w:lang w:val="pl-PL" w:eastAsia="pl-PL"/>
        </w:rPr>
        <w:t>Pzp</w:t>
      </w:r>
      <w:proofErr w:type="spellEnd"/>
      <w:r w:rsidRPr="007A6617">
        <w:rPr>
          <w:sz w:val="20"/>
          <w:szCs w:val="20"/>
          <w:lang w:val="pl-PL" w:eastAsia="pl-PL"/>
        </w:rPr>
        <w:t>, obejmujących 50% zakresu rzeczowego zamówienia podstawowego.</w:t>
      </w:r>
    </w:p>
    <w:p w14:paraId="364615D5" w14:textId="0A1F6A8C" w:rsidR="00643A36" w:rsidRPr="0076158C" w:rsidRDefault="00643A36" w:rsidP="0076158C">
      <w:pPr>
        <w:numPr>
          <w:ilvl w:val="0"/>
          <w:numId w:val="9"/>
        </w:numPr>
        <w:spacing w:before="60" w:line="276" w:lineRule="auto"/>
        <w:jc w:val="both"/>
        <w:rPr>
          <w:sz w:val="20"/>
        </w:rPr>
      </w:pPr>
      <w:r w:rsidRPr="0076158C">
        <w:rPr>
          <w:sz w:val="20"/>
        </w:rPr>
        <w:t xml:space="preserve">Zamawiający nie przewiduje zwrotu kosztów udziału </w:t>
      </w:r>
      <w:r w:rsidR="001303D0" w:rsidRPr="0076158C">
        <w:rPr>
          <w:sz w:val="20"/>
        </w:rPr>
        <w:t>W</w:t>
      </w:r>
      <w:r w:rsidRPr="0076158C">
        <w:rPr>
          <w:sz w:val="20"/>
        </w:rPr>
        <w:t xml:space="preserve">ykonawców w postępowaniu (z zastrzeżeniem art. 93 ust. 4 ustawy </w:t>
      </w:r>
      <w:proofErr w:type="spellStart"/>
      <w:r w:rsidRPr="0076158C">
        <w:rPr>
          <w:sz w:val="20"/>
        </w:rPr>
        <w:t>Pzp</w:t>
      </w:r>
      <w:proofErr w:type="spellEnd"/>
      <w:r w:rsidRPr="0076158C">
        <w:rPr>
          <w:sz w:val="20"/>
        </w:rPr>
        <w:t>). Wykonawca ponosi wszelkie koszty udziału w postępowaniu, w tym koszty przygotowania oferty.</w:t>
      </w:r>
    </w:p>
    <w:p w14:paraId="39C05C54" w14:textId="77777777" w:rsidR="009C20BE" w:rsidRPr="0076158C" w:rsidRDefault="00643A36" w:rsidP="0076158C">
      <w:pPr>
        <w:numPr>
          <w:ilvl w:val="0"/>
          <w:numId w:val="9"/>
        </w:numPr>
        <w:spacing w:before="60" w:after="120" w:line="276" w:lineRule="auto"/>
        <w:ind w:left="357" w:hanging="357"/>
        <w:jc w:val="both"/>
        <w:rPr>
          <w:sz w:val="20"/>
        </w:rPr>
      </w:pPr>
      <w:r w:rsidRPr="0076158C">
        <w:rPr>
          <w:sz w:val="20"/>
        </w:rPr>
        <w:lastRenderedPageBreak/>
        <w:t>Wykonawcą może być osoba fizyczna, osoba prawna lub jednostka organizacyjna nieposiadając</w:t>
      </w:r>
      <w:r w:rsidR="00C32C7A" w:rsidRPr="0076158C">
        <w:rPr>
          <w:sz w:val="20"/>
        </w:rPr>
        <w:t>a</w:t>
      </w:r>
      <w:r w:rsidRPr="0076158C">
        <w:rPr>
          <w:sz w:val="20"/>
        </w:rPr>
        <w:t xml:space="preserve"> osobowości prawnej.</w:t>
      </w:r>
    </w:p>
    <w:p w14:paraId="23A2D517" w14:textId="77777777" w:rsidR="009C20BE" w:rsidRPr="0076158C" w:rsidRDefault="00643A36" w:rsidP="0076158C">
      <w:pPr>
        <w:numPr>
          <w:ilvl w:val="0"/>
          <w:numId w:val="9"/>
        </w:numPr>
        <w:spacing w:before="60" w:after="120" w:line="276" w:lineRule="auto"/>
        <w:ind w:left="357" w:hanging="357"/>
        <w:jc w:val="both"/>
        <w:rPr>
          <w:sz w:val="20"/>
        </w:rPr>
      </w:pPr>
      <w:r w:rsidRPr="0076158C">
        <w:rPr>
          <w:sz w:val="20"/>
        </w:rPr>
        <w:t xml:space="preserve">Wykonawca może powierzyć wykonanie części zamówienia podwykonawcy. Zamawiający nie zastrzega obowiązku osobistego wykonania przez </w:t>
      </w:r>
      <w:r w:rsidR="00331663" w:rsidRPr="0076158C">
        <w:rPr>
          <w:sz w:val="20"/>
        </w:rPr>
        <w:t>W</w:t>
      </w:r>
      <w:r w:rsidRPr="0076158C">
        <w:rPr>
          <w:sz w:val="20"/>
        </w:rPr>
        <w:t xml:space="preserve">ykonawcę kluczowych </w:t>
      </w:r>
      <w:r w:rsidR="009C20BE" w:rsidRPr="0076158C">
        <w:rPr>
          <w:sz w:val="20"/>
        </w:rPr>
        <w:t>części zamówienia.</w:t>
      </w:r>
    </w:p>
    <w:p w14:paraId="38D58D47" w14:textId="52B2110D" w:rsidR="008F247F" w:rsidRPr="0076158C" w:rsidRDefault="005B1F5B" w:rsidP="0076158C">
      <w:pPr>
        <w:numPr>
          <w:ilvl w:val="0"/>
          <w:numId w:val="9"/>
        </w:numPr>
        <w:spacing w:before="60" w:after="120" w:line="276" w:lineRule="auto"/>
        <w:ind w:left="357" w:hanging="357"/>
        <w:jc w:val="both"/>
        <w:rPr>
          <w:sz w:val="20"/>
        </w:rPr>
      </w:pPr>
      <w:r w:rsidRPr="0076158C">
        <w:rPr>
          <w:bCs/>
          <w:sz w:val="20"/>
        </w:rPr>
        <w:t>Za</w:t>
      </w:r>
      <w:r w:rsidR="00011226" w:rsidRPr="0076158C">
        <w:rPr>
          <w:bCs/>
          <w:sz w:val="20"/>
        </w:rPr>
        <w:t>mawiający żąda wskazania przez W</w:t>
      </w:r>
      <w:r w:rsidRPr="0076158C">
        <w:rPr>
          <w:bCs/>
          <w:sz w:val="20"/>
        </w:rPr>
        <w:t>ykonawcę części zamówienia, których wykonanie zamierza powierzyć podwykonawcom.</w:t>
      </w:r>
    </w:p>
    <w:p w14:paraId="67993DB5" w14:textId="521C664D" w:rsidR="005A278F" w:rsidRPr="00000C89" w:rsidRDefault="005A278F" w:rsidP="0076158C">
      <w:pPr>
        <w:numPr>
          <w:ilvl w:val="0"/>
          <w:numId w:val="9"/>
        </w:numPr>
        <w:autoSpaceDE w:val="0"/>
        <w:autoSpaceDN w:val="0"/>
        <w:adjustRightInd w:val="0"/>
        <w:spacing w:after="120" w:line="276" w:lineRule="auto"/>
        <w:ind w:left="357" w:hanging="357"/>
        <w:jc w:val="both"/>
        <w:rPr>
          <w:color w:val="000000"/>
          <w:sz w:val="20"/>
          <w:u w:val="single"/>
        </w:rPr>
      </w:pPr>
      <w:r w:rsidRPr="0076158C">
        <w:rPr>
          <w:color w:val="000000"/>
          <w:sz w:val="20"/>
        </w:rPr>
        <w:t>Wykonawca ponosi wobec Zamawiającego pełną odpowiedzialność za wszelkie czynności, których wykonanie powierzył podwykonawcom. Wykonawca odpowiada za działania i zaniechania podwykonawców jak za własne</w:t>
      </w:r>
      <w:r w:rsidR="00C3442B">
        <w:rPr>
          <w:color w:val="000000"/>
          <w:sz w:val="20"/>
        </w:rPr>
        <w:t>.</w:t>
      </w:r>
    </w:p>
    <w:p w14:paraId="588F1846" w14:textId="77777777" w:rsidR="00000C89" w:rsidRDefault="00000C89" w:rsidP="00000C89">
      <w:pPr>
        <w:numPr>
          <w:ilvl w:val="0"/>
          <w:numId w:val="9"/>
        </w:numPr>
        <w:spacing w:before="60"/>
        <w:jc w:val="both"/>
        <w:rPr>
          <w:sz w:val="20"/>
        </w:rPr>
      </w:pPr>
      <w:r w:rsidRPr="008B02F5">
        <w:rPr>
          <w:sz w:val="20"/>
        </w:rPr>
        <w:t>Powierzenie wykonania części przedmiotu zamówienia podwykonawcy lub podwykonawcom wymaga zawarcia umowy o podwykonawstwo, przez którą należy rozumieć umowę w formie pisemnej o charakterze odpłatnym, której przedmiotem są dostawy stanowiące część zamówienia publicznego, zawartą pomiędzy wybranym przez Zamawiającego wykonawcą a innym podmiotem (podwykonawcą).</w:t>
      </w:r>
    </w:p>
    <w:p w14:paraId="04A321DB" w14:textId="77777777" w:rsidR="00000C89" w:rsidRDefault="00000C89" w:rsidP="00000C89">
      <w:pPr>
        <w:numPr>
          <w:ilvl w:val="0"/>
          <w:numId w:val="9"/>
        </w:numPr>
        <w:spacing w:before="60"/>
        <w:jc w:val="both"/>
        <w:rPr>
          <w:sz w:val="20"/>
        </w:rPr>
      </w:pPr>
      <w:r>
        <w:rPr>
          <w:sz w:val="20"/>
        </w:rPr>
        <w:t>Zamawiający nie zastrzega, że o udzielenie zamówienia mogą ubiegać się wyłącznie zakłady pracy chronionej oraz inni wykonawcy, których działalność, lub działalność ich wyodrębnionych organizacyjnie jednostek, obejmuje społeczną i zawodową integrację osób będących członkami grup społecznie marginalizowanych.</w:t>
      </w:r>
    </w:p>
    <w:p w14:paraId="44751831" w14:textId="77777777" w:rsidR="008F247F" w:rsidRPr="0076158C" w:rsidRDefault="008F247F" w:rsidP="006074EE">
      <w:pPr>
        <w:tabs>
          <w:tab w:val="right" w:pos="9356"/>
        </w:tabs>
        <w:overflowPunct w:val="0"/>
        <w:autoSpaceDE w:val="0"/>
        <w:autoSpaceDN w:val="0"/>
        <w:adjustRightInd w:val="0"/>
        <w:spacing w:line="276" w:lineRule="auto"/>
        <w:jc w:val="both"/>
        <w:textAlignment w:val="baseline"/>
        <w:rPr>
          <w:sz w:val="2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8527"/>
      </w:tblGrid>
      <w:tr w:rsidR="00ED72E5" w:rsidRPr="004D5DD6" w14:paraId="33C7E08A" w14:textId="77777777" w:rsidTr="00887A4C">
        <w:tc>
          <w:tcPr>
            <w:tcW w:w="817" w:type="dxa"/>
            <w:shd w:val="clear" w:color="auto" w:fill="auto"/>
            <w:vAlign w:val="center"/>
          </w:tcPr>
          <w:p w14:paraId="5B2DE046" w14:textId="77777777" w:rsidR="00ED72E5" w:rsidRPr="004D5DD6" w:rsidRDefault="00ED72E5" w:rsidP="0076158C">
            <w:pPr>
              <w:spacing w:line="276" w:lineRule="auto"/>
              <w:jc w:val="center"/>
              <w:rPr>
                <w:b/>
                <w:color w:val="002060"/>
                <w:sz w:val="20"/>
              </w:rPr>
            </w:pPr>
            <w:r w:rsidRPr="004D5DD6">
              <w:rPr>
                <w:b/>
                <w:color w:val="002060"/>
                <w:sz w:val="20"/>
              </w:rPr>
              <w:t>III.</w:t>
            </w:r>
          </w:p>
        </w:tc>
        <w:tc>
          <w:tcPr>
            <w:tcW w:w="8527" w:type="dxa"/>
            <w:shd w:val="clear" w:color="auto" w:fill="auto"/>
            <w:vAlign w:val="center"/>
          </w:tcPr>
          <w:p w14:paraId="0A01BA6B" w14:textId="77777777" w:rsidR="000E3173" w:rsidRPr="004D5DD6" w:rsidRDefault="000E3173" w:rsidP="0076158C">
            <w:pPr>
              <w:spacing w:line="276" w:lineRule="auto"/>
              <w:rPr>
                <w:b/>
                <w:color w:val="002060"/>
                <w:sz w:val="20"/>
              </w:rPr>
            </w:pPr>
          </w:p>
          <w:p w14:paraId="7F595E4E" w14:textId="77777777" w:rsidR="00ED72E5" w:rsidRPr="004D5DD6" w:rsidRDefault="00ED72E5" w:rsidP="0076158C">
            <w:pPr>
              <w:spacing w:line="276" w:lineRule="auto"/>
              <w:rPr>
                <w:b/>
                <w:color w:val="002060"/>
                <w:sz w:val="20"/>
              </w:rPr>
            </w:pPr>
            <w:r w:rsidRPr="004D5DD6">
              <w:rPr>
                <w:b/>
                <w:color w:val="002060"/>
                <w:sz w:val="20"/>
              </w:rPr>
              <w:t>Opis przedmiotu zamówienia</w:t>
            </w:r>
          </w:p>
          <w:p w14:paraId="2283C276" w14:textId="77777777" w:rsidR="000E3173" w:rsidRPr="004D5DD6" w:rsidRDefault="000E3173" w:rsidP="0076158C">
            <w:pPr>
              <w:spacing w:line="276" w:lineRule="auto"/>
              <w:rPr>
                <w:color w:val="002060"/>
                <w:sz w:val="20"/>
              </w:rPr>
            </w:pPr>
          </w:p>
        </w:tc>
      </w:tr>
    </w:tbl>
    <w:p w14:paraId="05C8193B" w14:textId="77777777" w:rsidR="00262A98" w:rsidRDefault="00262A98" w:rsidP="00262A98">
      <w:pPr>
        <w:overflowPunct w:val="0"/>
        <w:autoSpaceDE w:val="0"/>
        <w:autoSpaceDN w:val="0"/>
        <w:adjustRightInd w:val="0"/>
        <w:spacing w:line="276" w:lineRule="auto"/>
        <w:jc w:val="both"/>
        <w:textAlignment w:val="baseline"/>
        <w:rPr>
          <w:sz w:val="20"/>
        </w:rPr>
      </w:pPr>
    </w:p>
    <w:p w14:paraId="4F52E035" w14:textId="77777777" w:rsidR="00723D54" w:rsidRDefault="00723D54" w:rsidP="00723D54">
      <w:pPr>
        <w:numPr>
          <w:ilvl w:val="0"/>
          <w:numId w:val="48"/>
        </w:numPr>
        <w:spacing w:before="120" w:after="120"/>
        <w:ind w:left="284" w:hanging="284"/>
        <w:jc w:val="both"/>
        <w:rPr>
          <w:sz w:val="20"/>
        </w:rPr>
      </w:pPr>
      <w:r w:rsidRPr="008D2750">
        <w:rPr>
          <w:sz w:val="20"/>
        </w:rPr>
        <w:t>Przedmiotem zamówienia jest</w:t>
      </w:r>
      <w:r>
        <w:rPr>
          <w:sz w:val="20"/>
        </w:rPr>
        <w:t>:</w:t>
      </w:r>
    </w:p>
    <w:p w14:paraId="397035A9" w14:textId="5948D3E2" w:rsidR="00723D54" w:rsidRDefault="00723D54" w:rsidP="00723D54">
      <w:pPr>
        <w:numPr>
          <w:ilvl w:val="0"/>
          <w:numId w:val="50"/>
        </w:numPr>
        <w:spacing w:before="120" w:after="120"/>
        <w:jc w:val="both"/>
        <w:rPr>
          <w:sz w:val="20"/>
        </w:rPr>
      </w:pPr>
      <w:r w:rsidRPr="008D2750">
        <w:rPr>
          <w:sz w:val="20"/>
        </w:rPr>
        <w:t>publikacja w prasie</w:t>
      </w:r>
      <w:r w:rsidR="00D93582">
        <w:rPr>
          <w:sz w:val="20"/>
        </w:rPr>
        <w:t xml:space="preserve"> (</w:t>
      </w:r>
      <w:r w:rsidR="00D93582" w:rsidRPr="00D93582">
        <w:rPr>
          <w:sz w:val="20"/>
        </w:rPr>
        <w:t>w dzienniku o zasięgu lokalnym, tj. na terenie województwa dolnośląskiego</w:t>
      </w:r>
      <w:r w:rsidR="00D93582">
        <w:rPr>
          <w:sz w:val="20"/>
        </w:rPr>
        <w:t>)</w:t>
      </w:r>
      <w:r w:rsidRPr="008D2750">
        <w:rPr>
          <w:sz w:val="20"/>
        </w:rPr>
        <w:t xml:space="preserve"> ogłoszeń, w zakresie m.in.: </w:t>
      </w:r>
      <w:proofErr w:type="spellStart"/>
      <w:r w:rsidRPr="008D2750">
        <w:rPr>
          <w:sz w:val="20"/>
        </w:rPr>
        <w:t>obwieszczeń</w:t>
      </w:r>
      <w:proofErr w:type="spellEnd"/>
      <w:r w:rsidRPr="008D2750">
        <w:rPr>
          <w:sz w:val="20"/>
        </w:rPr>
        <w:t>, komunikatów, reklam, materiałów promocyjnych, nekrologów, kondolencji</w:t>
      </w:r>
      <w:r>
        <w:rPr>
          <w:sz w:val="20"/>
        </w:rPr>
        <w:t>,</w:t>
      </w:r>
      <w:r w:rsidRPr="008D2750">
        <w:rPr>
          <w:sz w:val="20"/>
        </w:rPr>
        <w:t xml:space="preserve"> w dniach </w:t>
      </w:r>
      <w:r>
        <w:rPr>
          <w:sz w:val="20"/>
        </w:rPr>
        <w:t>poniedziałek-piątek</w:t>
      </w:r>
      <w:r w:rsidR="00796074">
        <w:rPr>
          <w:sz w:val="20"/>
        </w:rPr>
        <w:t>.</w:t>
      </w:r>
    </w:p>
    <w:p w14:paraId="0CD8FFAA" w14:textId="77777777" w:rsidR="00723D54" w:rsidRPr="008D2750" w:rsidRDefault="00723D54" w:rsidP="00723D54">
      <w:pPr>
        <w:spacing w:before="120" w:after="120"/>
        <w:ind w:left="284"/>
        <w:jc w:val="both"/>
        <w:rPr>
          <w:sz w:val="20"/>
        </w:rPr>
      </w:pPr>
      <w:r>
        <w:rPr>
          <w:sz w:val="20"/>
        </w:rPr>
        <w:t>2)   o</w:t>
      </w:r>
      <w:r w:rsidRPr="008D2750">
        <w:rPr>
          <w:sz w:val="20"/>
        </w:rPr>
        <w:t xml:space="preserve">pracowanie składu i grafiki dla publikowanych treści dla potrzeb Dolnośląskiego Urzędu Wojewódzkiego we Wrocławiu. </w:t>
      </w:r>
    </w:p>
    <w:p w14:paraId="7BD4C451" w14:textId="0C0C177C" w:rsidR="00723D54" w:rsidRPr="000B07F5" w:rsidRDefault="00723D54" w:rsidP="00723D54">
      <w:pPr>
        <w:numPr>
          <w:ilvl w:val="0"/>
          <w:numId w:val="48"/>
        </w:numPr>
        <w:spacing w:before="120" w:after="120"/>
        <w:ind w:left="284" w:hanging="284"/>
        <w:jc w:val="both"/>
        <w:rPr>
          <w:sz w:val="20"/>
        </w:rPr>
      </w:pPr>
      <w:r w:rsidRPr="008D2750">
        <w:rPr>
          <w:sz w:val="20"/>
        </w:rPr>
        <w:t xml:space="preserve">Wykonawca zobowiązany jest do </w:t>
      </w:r>
      <w:r w:rsidR="00B80D6E">
        <w:rPr>
          <w:sz w:val="20"/>
        </w:rPr>
        <w:t>publikacji poszczególnych ogłoszeń</w:t>
      </w:r>
      <w:r>
        <w:rPr>
          <w:sz w:val="20"/>
        </w:rPr>
        <w:t>,</w:t>
      </w:r>
      <w:r w:rsidRPr="008D2750">
        <w:rPr>
          <w:sz w:val="20"/>
        </w:rPr>
        <w:t xml:space="preserve"> </w:t>
      </w:r>
      <w:r>
        <w:rPr>
          <w:sz w:val="20"/>
        </w:rPr>
        <w:t xml:space="preserve">zgodnie z deklaracją złożoną w ofercie, </w:t>
      </w:r>
      <w:r>
        <w:rPr>
          <w:sz w:val="20"/>
        </w:rPr>
        <w:br/>
      </w:r>
      <w:r w:rsidR="00B80D6E">
        <w:rPr>
          <w:sz w:val="20"/>
        </w:rPr>
        <w:t>na podstawie zlecenia</w:t>
      </w:r>
      <w:r w:rsidRPr="008D2750">
        <w:rPr>
          <w:sz w:val="20"/>
        </w:rPr>
        <w:t>, o któr</w:t>
      </w:r>
      <w:r w:rsidR="00B80D6E">
        <w:rPr>
          <w:sz w:val="20"/>
        </w:rPr>
        <w:t>ym</w:t>
      </w:r>
      <w:r w:rsidRPr="008D2750">
        <w:rPr>
          <w:sz w:val="20"/>
        </w:rPr>
        <w:t xml:space="preserve"> mowa w pkt. 3 z zastrzeżeniem pkt.</w:t>
      </w:r>
      <w:r w:rsidR="00B80D6E">
        <w:rPr>
          <w:sz w:val="20"/>
        </w:rPr>
        <w:t xml:space="preserve"> 4.</w:t>
      </w:r>
      <w:r w:rsidRPr="008D2750">
        <w:rPr>
          <w:sz w:val="20"/>
        </w:rPr>
        <w:t xml:space="preserve"> </w:t>
      </w:r>
      <w:r w:rsidRPr="000B07F5">
        <w:rPr>
          <w:sz w:val="18"/>
          <w:szCs w:val="18"/>
        </w:rPr>
        <w:t>UWAGA!</w:t>
      </w:r>
      <w:r w:rsidRPr="000B07F5">
        <w:rPr>
          <w:sz w:val="20"/>
        </w:rPr>
        <w:t xml:space="preserve"> </w:t>
      </w:r>
      <w:r w:rsidRPr="00B80D6E">
        <w:rPr>
          <w:sz w:val="20"/>
          <w:u w:val="single"/>
        </w:rPr>
        <w:t>Termin realizacji pojedynczego zlecenia stanowi kryterium oceny ofert.</w:t>
      </w:r>
    </w:p>
    <w:p w14:paraId="2C7C5408" w14:textId="77777777" w:rsidR="00723D54" w:rsidRPr="008D2750" w:rsidRDefault="00723D54" w:rsidP="00723D54">
      <w:pPr>
        <w:numPr>
          <w:ilvl w:val="0"/>
          <w:numId w:val="48"/>
        </w:numPr>
        <w:spacing w:before="120" w:after="120"/>
        <w:ind w:left="284" w:hanging="284"/>
        <w:jc w:val="both"/>
        <w:rPr>
          <w:sz w:val="20"/>
        </w:rPr>
      </w:pPr>
      <w:r w:rsidRPr="008D2750">
        <w:rPr>
          <w:sz w:val="20"/>
        </w:rPr>
        <w:t>Złożenie zlecenia publikacji ogłoszenia będzie następowało w formie elektronicznej (e-mail) do godziny 12.00 danego dnia.</w:t>
      </w:r>
    </w:p>
    <w:p w14:paraId="38B09372" w14:textId="77777777" w:rsidR="00723D54" w:rsidRPr="008D2750" w:rsidRDefault="00723D54" w:rsidP="00723D54">
      <w:pPr>
        <w:numPr>
          <w:ilvl w:val="0"/>
          <w:numId w:val="48"/>
        </w:numPr>
        <w:spacing w:before="120" w:after="120"/>
        <w:ind w:left="284" w:hanging="284"/>
        <w:jc w:val="both"/>
        <w:rPr>
          <w:sz w:val="20"/>
        </w:rPr>
      </w:pPr>
      <w:r w:rsidRPr="008D2750">
        <w:rPr>
          <w:sz w:val="20"/>
        </w:rPr>
        <w:t>W przypadku złożenia zlecenia przez Zamawiającego po godzinie 12.00 danego dnia</w:t>
      </w:r>
      <w:r>
        <w:rPr>
          <w:sz w:val="20"/>
        </w:rPr>
        <w:t>,</w:t>
      </w:r>
      <w:r w:rsidRPr="008D2750">
        <w:rPr>
          <w:sz w:val="20"/>
        </w:rPr>
        <w:t xml:space="preserve"> termin </w:t>
      </w:r>
      <w:r>
        <w:rPr>
          <w:sz w:val="20"/>
        </w:rPr>
        <w:t xml:space="preserve">jego </w:t>
      </w:r>
      <w:r w:rsidRPr="008D2750">
        <w:rPr>
          <w:sz w:val="20"/>
        </w:rPr>
        <w:t xml:space="preserve">realizacji ulega wydłużeniu o jeden dzień.   </w:t>
      </w:r>
    </w:p>
    <w:p w14:paraId="69153C67" w14:textId="77777777" w:rsidR="00723D54" w:rsidRPr="008D2750" w:rsidRDefault="00723D54" w:rsidP="00723D54">
      <w:pPr>
        <w:numPr>
          <w:ilvl w:val="0"/>
          <w:numId w:val="48"/>
        </w:numPr>
        <w:spacing w:before="120" w:after="120"/>
        <w:ind w:left="284" w:hanging="284"/>
        <w:jc w:val="both"/>
        <w:rPr>
          <w:sz w:val="20"/>
        </w:rPr>
      </w:pPr>
      <w:r w:rsidRPr="008D2750">
        <w:rPr>
          <w:sz w:val="20"/>
        </w:rPr>
        <w:t>W przypadk</w:t>
      </w:r>
      <w:r>
        <w:rPr>
          <w:sz w:val="20"/>
        </w:rPr>
        <w:t xml:space="preserve">u uzyskania zgody Zamawiającego - </w:t>
      </w:r>
      <w:r w:rsidRPr="008D2750">
        <w:rPr>
          <w:sz w:val="20"/>
        </w:rPr>
        <w:t>Wyk</w:t>
      </w:r>
      <w:r>
        <w:rPr>
          <w:sz w:val="20"/>
        </w:rPr>
        <w:t>onawca może podzielić realizację</w:t>
      </w:r>
      <w:r w:rsidRPr="008D2750">
        <w:rPr>
          <w:sz w:val="20"/>
        </w:rPr>
        <w:t xml:space="preserve"> zlecenia na kilka dni </w:t>
      </w:r>
      <w:r>
        <w:rPr>
          <w:sz w:val="20"/>
        </w:rPr>
        <w:br/>
      </w:r>
      <w:r w:rsidRPr="008D2750">
        <w:rPr>
          <w:sz w:val="20"/>
        </w:rPr>
        <w:t>z zastrzeżeniem, że ostatnia publikacja nie może odbyć się w późniejsz</w:t>
      </w:r>
      <w:r>
        <w:rPr>
          <w:sz w:val="20"/>
        </w:rPr>
        <w:t>ym terminie niż wskazany w pkt 2</w:t>
      </w:r>
      <w:r w:rsidRPr="008D2750">
        <w:rPr>
          <w:sz w:val="20"/>
        </w:rPr>
        <w:t xml:space="preserve">. </w:t>
      </w:r>
    </w:p>
    <w:p w14:paraId="6EBB19E6" w14:textId="77777777" w:rsidR="00723D54" w:rsidRPr="008D2750" w:rsidRDefault="00723D54" w:rsidP="00723D54">
      <w:pPr>
        <w:numPr>
          <w:ilvl w:val="0"/>
          <w:numId w:val="48"/>
        </w:numPr>
        <w:spacing w:after="120"/>
        <w:ind w:left="284" w:hanging="284"/>
        <w:jc w:val="both"/>
        <w:rPr>
          <w:sz w:val="20"/>
        </w:rPr>
      </w:pPr>
      <w:r w:rsidRPr="008D2750">
        <w:rPr>
          <w:sz w:val="20"/>
        </w:rPr>
        <w:t>Zakres zamówienia:</w:t>
      </w:r>
    </w:p>
    <w:p w14:paraId="1ADD8EA2" w14:textId="69CFAB2B" w:rsidR="00723D54" w:rsidRPr="008D2750" w:rsidRDefault="00723D54" w:rsidP="00D93582">
      <w:pPr>
        <w:shd w:val="clear" w:color="auto" w:fill="FFFFFF"/>
        <w:tabs>
          <w:tab w:val="left" w:pos="426"/>
        </w:tabs>
        <w:spacing w:after="120"/>
        <w:ind w:left="284"/>
        <w:jc w:val="both"/>
        <w:rPr>
          <w:sz w:val="20"/>
        </w:rPr>
      </w:pPr>
      <w:r>
        <w:rPr>
          <w:color w:val="000000"/>
          <w:sz w:val="20"/>
        </w:rPr>
        <w:t>s</w:t>
      </w:r>
      <w:r w:rsidRPr="008D2750">
        <w:rPr>
          <w:color w:val="000000"/>
          <w:sz w:val="20"/>
        </w:rPr>
        <w:t>zacowana ilość zamawianej powier</w:t>
      </w:r>
      <w:r w:rsidRPr="00C03835">
        <w:rPr>
          <w:color w:val="000000"/>
          <w:sz w:val="20"/>
        </w:rPr>
        <w:t>zchni ogłoszeniowej</w:t>
      </w:r>
      <w:r>
        <w:rPr>
          <w:color w:val="000000"/>
          <w:sz w:val="20"/>
        </w:rPr>
        <w:t xml:space="preserve"> wynosi</w:t>
      </w:r>
      <w:r w:rsidRPr="008D2750">
        <w:rPr>
          <w:color w:val="000000"/>
          <w:sz w:val="20"/>
        </w:rPr>
        <w:t>:</w:t>
      </w:r>
    </w:p>
    <w:p w14:paraId="40B59CEA" w14:textId="5CF2A94F" w:rsidR="00723D54" w:rsidRPr="00BC645A" w:rsidRDefault="00723D54" w:rsidP="00723D54">
      <w:pPr>
        <w:shd w:val="clear" w:color="auto" w:fill="FFFFFF"/>
        <w:tabs>
          <w:tab w:val="left" w:pos="4678"/>
        </w:tabs>
        <w:spacing w:after="120"/>
        <w:ind w:left="284" w:hanging="142"/>
        <w:rPr>
          <w:sz w:val="20"/>
        </w:rPr>
      </w:pPr>
      <w:r w:rsidRPr="00D73CF6">
        <w:rPr>
          <w:color w:val="000000"/>
          <w:sz w:val="20"/>
        </w:rPr>
        <w:t xml:space="preserve">- </w:t>
      </w:r>
      <w:r>
        <w:rPr>
          <w:color w:val="000000"/>
          <w:sz w:val="20"/>
        </w:rPr>
        <w:t>strony ogłoszeniowe:</w:t>
      </w:r>
      <w:r>
        <w:rPr>
          <w:color w:val="000000"/>
          <w:sz w:val="20"/>
        </w:rPr>
        <w:tab/>
        <w:t xml:space="preserve">  </w:t>
      </w:r>
      <w:r w:rsidR="00D93582">
        <w:rPr>
          <w:color w:val="000000"/>
          <w:sz w:val="20"/>
        </w:rPr>
        <w:t>90</w:t>
      </w:r>
      <w:r w:rsidRPr="00BC645A">
        <w:rPr>
          <w:color w:val="000000"/>
          <w:sz w:val="20"/>
        </w:rPr>
        <w:t xml:space="preserve"> 000 cm</w:t>
      </w:r>
      <w:r w:rsidRPr="00BC645A">
        <w:rPr>
          <w:color w:val="000000"/>
          <w:sz w:val="20"/>
          <w:vertAlign w:val="superscript"/>
        </w:rPr>
        <w:t>2</w:t>
      </w:r>
    </w:p>
    <w:p w14:paraId="1251A277" w14:textId="25878C6C" w:rsidR="00723D54" w:rsidRPr="00BC645A" w:rsidRDefault="00723D54" w:rsidP="00723D54">
      <w:pPr>
        <w:shd w:val="clear" w:color="auto" w:fill="FFFFFF"/>
        <w:tabs>
          <w:tab w:val="left" w:pos="4253"/>
        </w:tabs>
        <w:spacing w:after="120"/>
        <w:ind w:left="284" w:hanging="142"/>
        <w:rPr>
          <w:color w:val="000000"/>
          <w:sz w:val="20"/>
        </w:rPr>
      </w:pPr>
      <w:r w:rsidRPr="00BC645A">
        <w:rPr>
          <w:color w:val="000000"/>
          <w:sz w:val="20"/>
        </w:rPr>
        <w:t>- strony redakcyjne od 2 do 8</w:t>
      </w:r>
      <w:r w:rsidR="00E155BB">
        <w:rPr>
          <w:color w:val="000000"/>
          <w:sz w:val="20"/>
        </w:rPr>
        <w:t>:</w:t>
      </w:r>
      <w:r w:rsidRPr="00BC645A">
        <w:rPr>
          <w:color w:val="000000"/>
          <w:sz w:val="20"/>
        </w:rPr>
        <w:t xml:space="preserve"> </w:t>
      </w:r>
      <w:r w:rsidRPr="00BC645A">
        <w:rPr>
          <w:color w:val="000000"/>
          <w:sz w:val="20"/>
        </w:rPr>
        <w:tab/>
      </w:r>
      <w:r w:rsidRPr="00F668BC">
        <w:rPr>
          <w:color w:val="000000"/>
          <w:sz w:val="20"/>
          <w:shd w:val="clear" w:color="auto" w:fill="FFFFFF"/>
        </w:rPr>
        <w:t xml:space="preserve">               </w:t>
      </w:r>
      <w:r w:rsidR="00D93582">
        <w:rPr>
          <w:color w:val="000000"/>
          <w:sz w:val="20"/>
          <w:shd w:val="clear" w:color="auto" w:fill="FFFFFF"/>
        </w:rPr>
        <w:t>180</w:t>
      </w:r>
      <w:r w:rsidRPr="00F668BC">
        <w:rPr>
          <w:color w:val="000000"/>
          <w:sz w:val="20"/>
          <w:shd w:val="clear" w:color="auto" w:fill="FFFFFF"/>
        </w:rPr>
        <w:t xml:space="preserve"> cm</w:t>
      </w:r>
      <w:r w:rsidRPr="00F668BC">
        <w:rPr>
          <w:color w:val="000000"/>
          <w:sz w:val="20"/>
          <w:shd w:val="clear" w:color="auto" w:fill="FFFFFF"/>
          <w:vertAlign w:val="superscript"/>
        </w:rPr>
        <w:t>2</w:t>
      </w:r>
      <w:r w:rsidRPr="00BC645A">
        <w:rPr>
          <w:color w:val="000000"/>
          <w:sz w:val="20"/>
          <w:vertAlign w:val="superscript"/>
        </w:rPr>
        <w:t xml:space="preserve"> </w:t>
      </w:r>
    </w:p>
    <w:p w14:paraId="0BA42B0F" w14:textId="4AEB9FA3" w:rsidR="00723D54" w:rsidRPr="001852FD" w:rsidRDefault="00723D54" w:rsidP="00D93582">
      <w:pPr>
        <w:tabs>
          <w:tab w:val="left" w:pos="426"/>
        </w:tabs>
        <w:autoSpaceDE w:val="0"/>
        <w:autoSpaceDN w:val="0"/>
        <w:adjustRightInd w:val="0"/>
        <w:spacing w:after="120"/>
        <w:ind w:left="284"/>
        <w:jc w:val="both"/>
        <w:rPr>
          <w:color w:val="000000"/>
          <w:sz w:val="20"/>
        </w:rPr>
      </w:pPr>
      <w:r w:rsidRPr="008D2750">
        <w:rPr>
          <w:color w:val="000000"/>
          <w:sz w:val="20"/>
        </w:rPr>
        <w:t xml:space="preserve">Podana ilość powierzchni ogłoszeniowej jest ilością </w:t>
      </w:r>
      <w:r>
        <w:rPr>
          <w:color w:val="000000"/>
          <w:sz w:val="20"/>
        </w:rPr>
        <w:t>szacunkową</w:t>
      </w:r>
      <w:r w:rsidRPr="008D2750">
        <w:rPr>
          <w:color w:val="000000"/>
          <w:sz w:val="20"/>
        </w:rPr>
        <w:t xml:space="preserve">. </w:t>
      </w:r>
      <w:r w:rsidRPr="008D2750">
        <w:rPr>
          <w:b/>
          <w:color w:val="000000"/>
          <w:sz w:val="20"/>
        </w:rPr>
        <w:t>Zamawiający zastrzega sobie prawo zamówienia mniejszej ilości ogłoszeń oraz dokonywania zmian ilości ogłoszeń w poszczególnych rodzajach</w:t>
      </w:r>
      <w:r>
        <w:rPr>
          <w:b/>
          <w:color w:val="000000"/>
          <w:sz w:val="20"/>
        </w:rPr>
        <w:t xml:space="preserve"> (strony ogłoszeniowe i strony redakcyjne)</w:t>
      </w:r>
      <w:r w:rsidRPr="008D2750">
        <w:rPr>
          <w:b/>
          <w:color w:val="000000"/>
          <w:sz w:val="20"/>
        </w:rPr>
        <w:t xml:space="preserve"> stosownie do swoich potrzeb. </w:t>
      </w:r>
    </w:p>
    <w:p w14:paraId="3414917A" w14:textId="77777777" w:rsidR="00723D54" w:rsidRPr="008D2750" w:rsidRDefault="00723D54" w:rsidP="00723D54">
      <w:pPr>
        <w:numPr>
          <w:ilvl w:val="0"/>
          <w:numId w:val="49"/>
        </w:numPr>
        <w:tabs>
          <w:tab w:val="left" w:pos="426"/>
        </w:tabs>
        <w:autoSpaceDE w:val="0"/>
        <w:autoSpaceDN w:val="0"/>
        <w:adjustRightInd w:val="0"/>
        <w:spacing w:after="120"/>
        <w:ind w:left="284" w:hanging="142"/>
        <w:jc w:val="both"/>
        <w:rPr>
          <w:color w:val="000000"/>
          <w:sz w:val="20"/>
        </w:rPr>
      </w:pPr>
      <w:r w:rsidRPr="008D2750">
        <w:rPr>
          <w:color w:val="000000"/>
          <w:sz w:val="20"/>
        </w:rPr>
        <w:t xml:space="preserve">Ogłoszenia prasowe publikowane będą </w:t>
      </w:r>
      <w:r w:rsidRPr="008D2750">
        <w:rPr>
          <w:b/>
          <w:color w:val="000000"/>
          <w:sz w:val="20"/>
        </w:rPr>
        <w:t>wyłącznie w wersji czarno-białej</w:t>
      </w:r>
      <w:r w:rsidRPr="008D2750">
        <w:rPr>
          <w:color w:val="000000"/>
          <w:sz w:val="20"/>
        </w:rPr>
        <w:t>.</w:t>
      </w:r>
    </w:p>
    <w:p w14:paraId="141DC38C" w14:textId="77777777" w:rsidR="00723D54" w:rsidRPr="00302475" w:rsidRDefault="00723D54" w:rsidP="00723D54">
      <w:pPr>
        <w:numPr>
          <w:ilvl w:val="0"/>
          <w:numId w:val="48"/>
        </w:numPr>
        <w:autoSpaceDE w:val="0"/>
        <w:autoSpaceDN w:val="0"/>
        <w:adjustRightInd w:val="0"/>
        <w:spacing w:after="120"/>
        <w:ind w:left="284" w:hanging="284"/>
        <w:jc w:val="both"/>
        <w:rPr>
          <w:color w:val="000000"/>
          <w:sz w:val="20"/>
        </w:rPr>
      </w:pPr>
      <w:r w:rsidRPr="00C03835">
        <w:rPr>
          <w:sz w:val="20"/>
        </w:rPr>
        <w:t>Szczegółowe warunki realizacji</w:t>
      </w:r>
      <w:r w:rsidRPr="008D2750">
        <w:rPr>
          <w:sz w:val="20"/>
        </w:rPr>
        <w:t xml:space="preserve"> zamówienia określa wzór umowy</w:t>
      </w:r>
      <w:r w:rsidRPr="00C03835">
        <w:rPr>
          <w:sz w:val="20"/>
        </w:rPr>
        <w:t xml:space="preserve"> stanowiący:</w:t>
      </w:r>
    </w:p>
    <w:p w14:paraId="54E39D9C" w14:textId="56B08194" w:rsidR="00723D54" w:rsidRDefault="00723D54" w:rsidP="00723D54">
      <w:pPr>
        <w:autoSpaceDE w:val="0"/>
        <w:autoSpaceDN w:val="0"/>
        <w:adjustRightInd w:val="0"/>
        <w:ind w:firstLine="284"/>
        <w:jc w:val="both"/>
        <w:rPr>
          <w:sz w:val="20"/>
        </w:rPr>
      </w:pPr>
      <w:r w:rsidRPr="00C03835">
        <w:rPr>
          <w:sz w:val="20"/>
        </w:rPr>
        <w:t xml:space="preserve">- załącznik nr </w:t>
      </w:r>
      <w:r>
        <w:rPr>
          <w:sz w:val="20"/>
        </w:rPr>
        <w:t xml:space="preserve">3 </w:t>
      </w:r>
      <w:r w:rsidRPr="00C03835">
        <w:rPr>
          <w:sz w:val="20"/>
        </w:rPr>
        <w:t>do SIWZ</w:t>
      </w:r>
      <w:r w:rsidR="00D93582">
        <w:rPr>
          <w:sz w:val="20"/>
        </w:rPr>
        <w:t>.</w:t>
      </w:r>
    </w:p>
    <w:p w14:paraId="4C67EF3E" w14:textId="77777777" w:rsidR="00D93582" w:rsidRPr="00C03835" w:rsidRDefault="00D93582" w:rsidP="00723D54">
      <w:pPr>
        <w:autoSpaceDE w:val="0"/>
        <w:autoSpaceDN w:val="0"/>
        <w:adjustRightInd w:val="0"/>
        <w:ind w:firstLine="284"/>
        <w:jc w:val="both"/>
        <w:rPr>
          <w:sz w:val="20"/>
        </w:rPr>
      </w:pPr>
    </w:p>
    <w:p w14:paraId="3030BFF9" w14:textId="15D97D05" w:rsidR="00723D54" w:rsidRDefault="00723D54" w:rsidP="00723D54">
      <w:pPr>
        <w:numPr>
          <w:ilvl w:val="0"/>
          <w:numId w:val="48"/>
        </w:numPr>
        <w:tabs>
          <w:tab w:val="left" w:pos="284"/>
        </w:tabs>
        <w:autoSpaceDE w:val="0"/>
        <w:autoSpaceDN w:val="0"/>
        <w:adjustRightInd w:val="0"/>
        <w:ind w:left="284"/>
        <w:jc w:val="both"/>
        <w:rPr>
          <w:color w:val="000000"/>
          <w:sz w:val="20"/>
        </w:rPr>
      </w:pPr>
      <w:r w:rsidRPr="00473753">
        <w:rPr>
          <w:color w:val="000000"/>
          <w:sz w:val="20"/>
        </w:rPr>
        <w:t xml:space="preserve">Na podstawie art. 29 ust. 3a ustawy </w:t>
      </w:r>
      <w:proofErr w:type="spellStart"/>
      <w:r w:rsidRPr="00473753">
        <w:rPr>
          <w:color w:val="000000"/>
          <w:sz w:val="20"/>
        </w:rPr>
        <w:t>Pzp</w:t>
      </w:r>
      <w:proofErr w:type="spellEnd"/>
      <w:r w:rsidRPr="00473753">
        <w:rPr>
          <w:color w:val="000000"/>
          <w:sz w:val="20"/>
        </w:rPr>
        <w:t xml:space="preserve">, </w:t>
      </w:r>
      <w:r>
        <w:rPr>
          <w:color w:val="000000"/>
          <w:sz w:val="20"/>
        </w:rPr>
        <w:t xml:space="preserve">Zamawiający wymaga zatrudnienia na podstawie umowy o pracę, </w:t>
      </w:r>
      <w:r>
        <w:rPr>
          <w:color w:val="000000"/>
          <w:sz w:val="20"/>
        </w:rPr>
        <w:br/>
        <w:t>w rozumieniu przepisów ustawy z dnia 26 czerwca 1974 r. – Kodeks Pracy (Dz. U. z 20</w:t>
      </w:r>
      <w:r w:rsidR="00694F45">
        <w:rPr>
          <w:color w:val="000000"/>
          <w:sz w:val="20"/>
        </w:rPr>
        <w:t>20</w:t>
      </w:r>
      <w:r>
        <w:rPr>
          <w:color w:val="000000"/>
          <w:sz w:val="20"/>
        </w:rPr>
        <w:t xml:space="preserve"> r., poz. </w:t>
      </w:r>
      <w:r w:rsidR="00694F45">
        <w:rPr>
          <w:color w:val="000000"/>
          <w:sz w:val="20"/>
        </w:rPr>
        <w:t>1320</w:t>
      </w:r>
      <w:r>
        <w:rPr>
          <w:color w:val="000000"/>
          <w:sz w:val="20"/>
        </w:rPr>
        <w:t>), przez Wykonawcę lub Podwykonawcę osób wykonujących w zakresie realizacji zamówienia niżej wymienione czynności:</w:t>
      </w:r>
    </w:p>
    <w:p w14:paraId="594187FA" w14:textId="77777777" w:rsidR="00723D54" w:rsidRDefault="00723D54" w:rsidP="00723D54">
      <w:pPr>
        <w:tabs>
          <w:tab w:val="left" w:pos="284"/>
        </w:tabs>
        <w:autoSpaceDE w:val="0"/>
        <w:autoSpaceDN w:val="0"/>
        <w:adjustRightInd w:val="0"/>
        <w:ind w:left="284"/>
        <w:jc w:val="both"/>
        <w:rPr>
          <w:color w:val="000000"/>
          <w:sz w:val="20"/>
        </w:rPr>
      </w:pPr>
      <w:r>
        <w:rPr>
          <w:color w:val="000000"/>
          <w:sz w:val="20"/>
        </w:rPr>
        <w:lastRenderedPageBreak/>
        <w:t>- przygotowanie treści otrzymanego ogłoszenia,</w:t>
      </w:r>
    </w:p>
    <w:p w14:paraId="420A5777" w14:textId="77777777" w:rsidR="00723D54" w:rsidRDefault="00723D54" w:rsidP="00723D54">
      <w:pPr>
        <w:tabs>
          <w:tab w:val="left" w:pos="284"/>
        </w:tabs>
        <w:autoSpaceDE w:val="0"/>
        <w:autoSpaceDN w:val="0"/>
        <w:adjustRightInd w:val="0"/>
        <w:ind w:left="284"/>
        <w:jc w:val="both"/>
        <w:rPr>
          <w:color w:val="000000"/>
          <w:sz w:val="20"/>
        </w:rPr>
      </w:pPr>
      <w:r>
        <w:rPr>
          <w:color w:val="000000"/>
          <w:sz w:val="20"/>
        </w:rPr>
        <w:t>- przesłanie treści ogłoszenia do grafika,</w:t>
      </w:r>
    </w:p>
    <w:p w14:paraId="21CA3B50" w14:textId="77777777" w:rsidR="00723D54" w:rsidRDefault="00723D54" w:rsidP="00723D54">
      <w:pPr>
        <w:tabs>
          <w:tab w:val="left" w:pos="284"/>
        </w:tabs>
        <w:autoSpaceDE w:val="0"/>
        <w:autoSpaceDN w:val="0"/>
        <w:adjustRightInd w:val="0"/>
        <w:ind w:left="284"/>
        <w:jc w:val="both"/>
        <w:rPr>
          <w:color w:val="000000"/>
          <w:sz w:val="20"/>
        </w:rPr>
      </w:pPr>
      <w:r>
        <w:rPr>
          <w:color w:val="000000"/>
          <w:sz w:val="20"/>
        </w:rPr>
        <w:t>- przesłanie projektu ogłoszenia do składu,</w:t>
      </w:r>
    </w:p>
    <w:p w14:paraId="66521FB0" w14:textId="77777777" w:rsidR="00723D54" w:rsidRDefault="00723D54" w:rsidP="00723D54">
      <w:pPr>
        <w:tabs>
          <w:tab w:val="left" w:pos="284"/>
        </w:tabs>
        <w:autoSpaceDE w:val="0"/>
        <w:autoSpaceDN w:val="0"/>
        <w:adjustRightInd w:val="0"/>
        <w:ind w:left="284"/>
        <w:jc w:val="both"/>
        <w:rPr>
          <w:color w:val="000000"/>
          <w:sz w:val="20"/>
        </w:rPr>
      </w:pPr>
      <w:r>
        <w:rPr>
          <w:color w:val="000000"/>
          <w:sz w:val="20"/>
        </w:rPr>
        <w:t>- przesłanie treści ogłoszenia do zaakceptowania przez Zamawiającego,</w:t>
      </w:r>
    </w:p>
    <w:p w14:paraId="7796828B" w14:textId="77777777" w:rsidR="00723D54" w:rsidRDefault="00723D54" w:rsidP="00723D54">
      <w:pPr>
        <w:tabs>
          <w:tab w:val="left" w:pos="284"/>
        </w:tabs>
        <w:autoSpaceDE w:val="0"/>
        <w:autoSpaceDN w:val="0"/>
        <w:adjustRightInd w:val="0"/>
        <w:ind w:left="284"/>
        <w:jc w:val="both"/>
        <w:rPr>
          <w:color w:val="000000"/>
          <w:sz w:val="20"/>
        </w:rPr>
      </w:pPr>
      <w:r>
        <w:rPr>
          <w:color w:val="000000"/>
          <w:sz w:val="20"/>
        </w:rPr>
        <w:t>- przesłanie treści ogłoszenia do drukarni,</w:t>
      </w:r>
    </w:p>
    <w:p w14:paraId="641B0601" w14:textId="77777777" w:rsidR="00723D54" w:rsidRDefault="00723D54" w:rsidP="00723D54">
      <w:pPr>
        <w:tabs>
          <w:tab w:val="left" w:pos="284"/>
        </w:tabs>
        <w:autoSpaceDE w:val="0"/>
        <w:autoSpaceDN w:val="0"/>
        <w:adjustRightInd w:val="0"/>
        <w:ind w:left="284"/>
        <w:jc w:val="both"/>
        <w:rPr>
          <w:color w:val="000000"/>
          <w:sz w:val="20"/>
        </w:rPr>
      </w:pPr>
      <w:r>
        <w:rPr>
          <w:color w:val="000000"/>
          <w:sz w:val="20"/>
        </w:rPr>
        <w:t>-wystawienie faktury VAT.</w:t>
      </w:r>
    </w:p>
    <w:p w14:paraId="7BC249C6" w14:textId="77777777" w:rsidR="00723D54" w:rsidRDefault="00723D54" w:rsidP="00723D54">
      <w:pPr>
        <w:tabs>
          <w:tab w:val="left" w:pos="284"/>
        </w:tabs>
        <w:autoSpaceDE w:val="0"/>
        <w:autoSpaceDN w:val="0"/>
        <w:adjustRightInd w:val="0"/>
        <w:ind w:left="284"/>
        <w:jc w:val="both"/>
        <w:rPr>
          <w:color w:val="000000"/>
          <w:sz w:val="20"/>
        </w:rPr>
      </w:pPr>
      <w:r w:rsidRPr="00D3553C">
        <w:rPr>
          <w:color w:val="000000"/>
          <w:sz w:val="20"/>
        </w:rPr>
        <w:t>Zamawiający nie określa wymiaru etatu, z tym, że każda godzina wykonywanej usługi przez każdego pracownika Wykonawcy lub podwykonawcy musi być realizowana w ramach umowy o pracę. Zamawiający nie dopuszcza możliwości zastąpienia umowy o pracę umowami cywilnoprawnymi</w:t>
      </w:r>
      <w:r>
        <w:rPr>
          <w:color w:val="000000"/>
          <w:sz w:val="20"/>
        </w:rPr>
        <w:t>.</w:t>
      </w:r>
    </w:p>
    <w:p w14:paraId="679522F8" w14:textId="77777777" w:rsidR="00723D54" w:rsidRPr="003D4605" w:rsidRDefault="00723D54" w:rsidP="00723D54">
      <w:pPr>
        <w:tabs>
          <w:tab w:val="left" w:pos="284"/>
        </w:tabs>
        <w:autoSpaceDE w:val="0"/>
        <w:autoSpaceDN w:val="0"/>
        <w:adjustRightInd w:val="0"/>
        <w:ind w:left="284"/>
        <w:jc w:val="both"/>
        <w:rPr>
          <w:color w:val="000000"/>
          <w:sz w:val="20"/>
        </w:rPr>
      </w:pPr>
    </w:p>
    <w:p w14:paraId="37A5CCFA" w14:textId="77777777" w:rsidR="00723D54" w:rsidRPr="001E5CAE" w:rsidRDefault="00723D54" w:rsidP="00723D54">
      <w:pPr>
        <w:numPr>
          <w:ilvl w:val="0"/>
          <w:numId w:val="48"/>
        </w:numPr>
        <w:jc w:val="both"/>
        <w:rPr>
          <w:color w:val="000000"/>
          <w:sz w:val="20"/>
        </w:rPr>
      </w:pPr>
      <w:r w:rsidRPr="001E5CAE">
        <w:rPr>
          <w:color w:val="000000"/>
          <w:sz w:val="20"/>
        </w:rPr>
        <w:t>W trakcie realizacji zamówienia</w:t>
      </w:r>
      <w:r>
        <w:rPr>
          <w:color w:val="000000"/>
          <w:sz w:val="20"/>
        </w:rPr>
        <w:t>,</w:t>
      </w:r>
      <w:r w:rsidRPr="001E5CAE">
        <w:rPr>
          <w:color w:val="000000"/>
          <w:sz w:val="20"/>
        </w:rPr>
        <w:t xml:space="preserve"> na każde wezwanie </w:t>
      </w:r>
      <w:r>
        <w:rPr>
          <w:color w:val="000000"/>
          <w:sz w:val="20"/>
        </w:rPr>
        <w:t>Z</w:t>
      </w:r>
      <w:r w:rsidRPr="001E5CAE">
        <w:rPr>
          <w:color w:val="000000"/>
          <w:sz w:val="20"/>
        </w:rPr>
        <w:t>amawiającego</w:t>
      </w:r>
      <w:r>
        <w:rPr>
          <w:color w:val="000000"/>
          <w:sz w:val="20"/>
        </w:rPr>
        <w:t>,</w:t>
      </w:r>
      <w:r w:rsidRPr="001E5CAE">
        <w:rPr>
          <w:color w:val="000000"/>
          <w:sz w:val="20"/>
        </w:rPr>
        <w:t xml:space="preserve"> w wyznaczonym w tym wezwaniu terminie</w:t>
      </w:r>
      <w:r>
        <w:rPr>
          <w:color w:val="000000"/>
          <w:sz w:val="20"/>
        </w:rPr>
        <w:t>,</w:t>
      </w:r>
      <w:r w:rsidRPr="001E5CAE">
        <w:rPr>
          <w:color w:val="000000"/>
          <w:sz w:val="20"/>
        </w:rPr>
        <w:t xml:space="preserve"> </w:t>
      </w:r>
      <w:r>
        <w:rPr>
          <w:color w:val="000000"/>
          <w:sz w:val="20"/>
        </w:rPr>
        <w:t>W</w:t>
      </w:r>
      <w:r w:rsidRPr="001E5CAE">
        <w:rPr>
          <w:color w:val="000000"/>
          <w:sz w:val="20"/>
        </w:rPr>
        <w:t xml:space="preserve">ykonawca przedłoży </w:t>
      </w:r>
      <w:r>
        <w:rPr>
          <w:color w:val="000000"/>
          <w:sz w:val="20"/>
        </w:rPr>
        <w:t>Z</w:t>
      </w:r>
      <w:r w:rsidRPr="001E5CAE">
        <w:rPr>
          <w:color w:val="000000"/>
          <w:sz w:val="20"/>
        </w:rPr>
        <w:t xml:space="preserve">amawiającemu </w:t>
      </w:r>
      <w:r>
        <w:rPr>
          <w:color w:val="000000"/>
          <w:sz w:val="20"/>
        </w:rPr>
        <w:t>oświadczenie</w:t>
      </w:r>
      <w:r w:rsidRPr="001E5CAE">
        <w:rPr>
          <w:color w:val="000000"/>
          <w:sz w:val="20"/>
        </w:rPr>
        <w:t xml:space="preserve"> w celu potwierdzenia spełnienia wymogu zatrudnienia na podstawie umowy o pracę przez </w:t>
      </w:r>
      <w:r>
        <w:rPr>
          <w:color w:val="000000"/>
          <w:sz w:val="20"/>
        </w:rPr>
        <w:t>w</w:t>
      </w:r>
      <w:r w:rsidRPr="001E5CAE">
        <w:rPr>
          <w:color w:val="000000"/>
          <w:sz w:val="20"/>
        </w:rPr>
        <w:t xml:space="preserve">ykonawcę lub </w:t>
      </w:r>
      <w:r>
        <w:rPr>
          <w:color w:val="000000"/>
          <w:sz w:val="20"/>
        </w:rPr>
        <w:t>p</w:t>
      </w:r>
      <w:r w:rsidRPr="001E5CAE">
        <w:rPr>
          <w:color w:val="000000"/>
          <w:sz w:val="20"/>
        </w:rPr>
        <w:t>odwykonawcę osób wykonujących  czynności związane z przedmiotem zamówienia</w:t>
      </w:r>
      <w:r>
        <w:rPr>
          <w:color w:val="000000"/>
          <w:sz w:val="20"/>
        </w:rPr>
        <w:t>, o których mowa w pkt 8,</w:t>
      </w:r>
      <w:r w:rsidRPr="001E5CAE">
        <w:rPr>
          <w:color w:val="000000"/>
          <w:sz w:val="20"/>
        </w:rPr>
        <w:t xml:space="preserve"> w trakcie realizacji zamówienia</w:t>
      </w:r>
      <w:r>
        <w:rPr>
          <w:color w:val="000000"/>
          <w:sz w:val="20"/>
        </w:rPr>
        <w:t>.</w:t>
      </w:r>
    </w:p>
    <w:p w14:paraId="7272D4AC" w14:textId="77777777" w:rsidR="000946AB" w:rsidRPr="00262A98" w:rsidRDefault="000946AB" w:rsidP="0076158C">
      <w:pPr>
        <w:overflowPunct w:val="0"/>
        <w:autoSpaceDE w:val="0"/>
        <w:autoSpaceDN w:val="0"/>
        <w:adjustRightInd w:val="0"/>
        <w:spacing w:line="276" w:lineRule="auto"/>
        <w:jc w:val="both"/>
        <w:textAlignment w:val="baseline"/>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8527"/>
      </w:tblGrid>
      <w:tr w:rsidR="00ED72E5" w:rsidRPr="004D5DD6" w14:paraId="3ADD2CA6" w14:textId="77777777" w:rsidTr="0015691E">
        <w:tc>
          <w:tcPr>
            <w:tcW w:w="817" w:type="dxa"/>
            <w:shd w:val="clear" w:color="auto" w:fill="auto"/>
            <w:vAlign w:val="center"/>
          </w:tcPr>
          <w:p w14:paraId="3A55B735" w14:textId="77777777" w:rsidR="00ED72E5" w:rsidRPr="004D5DD6" w:rsidRDefault="00ED72E5" w:rsidP="0076158C">
            <w:pPr>
              <w:spacing w:line="276" w:lineRule="auto"/>
              <w:jc w:val="center"/>
              <w:rPr>
                <w:b/>
                <w:color w:val="002060"/>
                <w:sz w:val="20"/>
              </w:rPr>
            </w:pPr>
            <w:r w:rsidRPr="004D5DD6">
              <w:rPr>
                <w:b/>
                <w:color w:val="002060"/>
                <w:sz w:val="20"/>
              </w:rPr>
              <w:t>IV.</w:t>
            </w:r>
          </w:p>
        </w:tc>
        <w:tc>
          <w:tcPr>
            <w:tcW w:w="8527" w:type="dxa"/>
            <w:shd w:val="clear" w:color="auto" w:fill="auto"/>
            <w:vAlign w:val="center"/>
          </w:tcPr>
          <w:p w14:paraId="05623550" w14:textId="77777777" w:rsidR="006233CF" w:rsidRPr="004D5DD6" w:rsidRDefault="006233CF" w:rsidP="0076158C">
            <w:pPr>
              <w:spacing w:line="276" w:lineRule="auto"/>
              <w:rPr>
                <w:b/>
                <w:color w:val="002060"/>
                <w:sz w:val="20"/>
              </w:rPr>
            </w:pPr>
          </w:p>
          <w:p w14:paraId="23A3F55D" w14:textId="77777777" w:rsidR="00ED72E5" w:rsidRPr="004D5DD6" w:rsidRDefault="00ED72E5" w:rsidP="0076158C">
            <w:pPr>
              <w:spacing w:line="276" w:lineRule="auto"/>
              <w:rPr>
                <w:b/>
                <w:color w:val="002060"/>
                <w:sz w:val="20"/>
              </w:rPr>
            </w:pPr>
            <w:r w:rsidRPr="004D5DD6">
              <w:rPr>
                <w:b/>
                <w:color w:val="002060"/>
                <w:sz w:val="20"/>
              </w:rPr>
              <w:t>Termin wykonania zamówienia</w:t>
            </w:r>
          </w:p>
          <w:p w14:paraId="6408A635" w14:textId="77777777" w:rsidR="006233CF" w:rsidRPr="004D5DD6" w:rsidRDefault="006233CF" w:rsidP="0076158C">
            <w:pPr>
              <w:spacing w:line="276" w:lineRule="auto"/>
              <w:rPr>
                <w:color w:val="002060"/>
                <w:sz w:val="20"/>
              </w:rPr>
            </w:pPr>
          </w:p>
        </w:tc>
      </w:tr>
    </w:tbl>
    <w:p w14:paraId="28413675" w14:textId="77777777" w:rsidR="0015691E" w:rsidRDefault="0015691E" w:rsidP="0015691E">
      <w:pPr>
        <w:spacing w:after="120"/>
        <w:rPr>
          <w:b/>
          <w:sz w:val="20"/>
        </w:rPr>
      </w:pPr>
    </w:p>
    <w:p w14:paraId="0F96B965" w14:textId="6B2FEA6D" w:rsidR="0015691E" w:rsidRPr="00AA7236" w:rsidRDefault="0015691E" w:rsidP="0015691E">
      <w:pPr>
        <w:spacing w:after="120"/>
        <w:rPr>
          <w:b/>
          <w:sz w:val="20"/>
        </w:rPr>
      </w:pPr>
      <w:r w:rsidRPr="00AA7236">
        <w:rPr>
          <w:b/>
          <w:sz w:val="20"/>
        </w:rPr>
        <w:t>Termin wykonania przedmiotu zamówienia:</w:t>
      </w:r>
    </w:p>
    <w:p w14:paraId="24531F53" w14:textId="526147EE" w:rsidR="0015691E" w:rsidRPr="00E2640A" w:rsidRDefault="0015691E" w:rsidP="00D93582">
      <w:pPr>
        <w:shd w:val="clear" w:color="auto" w:fill="FFFFFF"/>
        <w:rPr>
          <w:sz w:val="20"/>
        </w:rPr>
      </w:pPr>
      <w:r w:rsidRPr="00E2640A">
        <w:rPr>
          <w:sz w:val="20"/>
        </w:rPr>
        <w:t>od dnia 1 stycznia 20</w:t>
      </w:r>
      <w:r>
        <w:rPr>
          <w:sz w:val="20"/>
        </w:rPr>
        <w:t>21</w:t>
      </w:r>
      <w:r w:rsidRPr="00E2640A">
        <w:rPr>
          <w:sz w:val="20"/>
        </w:rPr>
        <w:t xml:space="preserve"> r. do dnia 31 grudnia 20</w:t>
      </w:r>
      <w:r>
        <w:rPr>
          <w:sz w:val="20"/>
        </w:rPr>
        <w:t>21</w:t>
      </w:r>
      <w:r w:rsidRPr="00E2640A">
        <w:rPr>
          <w:sz w:val="20"/>
        </w:rPr>
        <w:t xml:space="preserve"> r.</w:t>
      </w:r>
    </w:p>
    <w:p w14:paraId="67CAF23F" w14:textId="77777777" w:rsidR="00BE2A8A" w:rsidRPr="0076158C" w:rsidRDefault="00BE2A8A" w:rsidP="0076158C">
      <w:pPr>
        <w:spacing w:before="120" w:line="276" w:lineRule="auto"/>
        <w:ind w:left="284"/>
        <w:rPr>
          <w:b/>
          <w:sz w:val="20"/>
        </w:rPr>
      </w:pPr>
    </w:p>
    <w:p w14:paraId="67A5EE2E" w14:textId="77777777" w:rsidR="009969AB" w:rsidRPr="0076158C" w:rsidRDefault="009969AB" w:rsidP="0076158C">
      <w:pPr>
        <w:spacing w:line="276" w:lineRule="auto"/>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
        <w:gridCol w:w="8530"/>
      </w:tblGrid>
      <w:tr w:rsidR="002D5241" w:rsidRPr="004D5DD6" w14:paraId="53CCF14E" w14:textId="77777777" w:rsidTr="0015691E">
        <w:tc>
          <w:tcPr>
            <w:tcW w:w="814" w:type="dxa"/>
            <w:shd w:val="clear" w:color="auto" w:fill="auto"/>
            <w:vAlign w:val="center"/>
          </w:tcPr>
          <w:p w14:paraId="63AF3DFD" w14:textId="77777777" w:rsidR="002D5241" w:rsidRPr="004D5DD6" w:rsidRDefault="002D5241" w:rsidP="0076158C">
            <w:pPr>
              <w:spacing w:line="276" w:lineRule="auto"/>
              <w:jc w:val="center"/>
              <w:rPr>
                <w:b/>
                <w:color w:val="002060"/>
                <w:sz w:val="20"/>
              </w:rPr>
            </w:pPr>
            <w:r w:rsidRPr="004D5DD6">
              <w:rPr>
                <w:b/>
                <w:color w:val="002060"/>
                <w:sz w:val="20"/>
              </w:rPr>
              <w:t>V.</w:t>
            </w:r>
          </w:p>
        </w:tc>
        <w:tc>
          <w:tcPr>
            <w:tcW w:w="8530" w:type="dxa"/>
            <w:shd w:val="clear" w:color="auto" w:fill="auto"/>
          </w:tcPr>
          <w:p w14:paraId="54EA0699" w14:textId="77777777" w:rsidR="00D7564D" w:rsidRPr="004D5DD6" w:rsidRDefault="00D7564D" w:rsidP="0076158C">
            <w:pPr>
              <w:spacing w:line="276" w:lineRule="auto"/>
              <w:rPr>
                <w:b/>
                <w:color w:val="002060"/>
                <w:sz w:val="20"/>
              </w:rPr>
            </w:pPr>
          </w:p>
          <w:p w14:paraId="310C06CE" w14:textId="77777777" w:rsidR="002D5241" w:rsidRPr="004D5DD6" w:rsidRDefault="002D5241" w:rsidP="0076158C">
            <w:pPr>
              <w:spacing w:line="276" w:lineRule="auto"/>
              <w:jc w:val="both"/>
              <w:rPr>
                <w:b/>
                <w:color w:val="002060"/>
                <w:sz w:val="20"/>
              </w:rPr>
            </w:pPr>
            <w:r w:rsidRPr="004D5DD6">
              <w:rPr>
                <w:b/>
                <w:color w:val="002060"/>
                <w:sz w:val="20"/>
              </w:rPr>
              <w:t xml:space="preserve">Warunki udziału w postępowaniu, </w:t>
            </w:r>
            <w:r w:rsidR="00A46D75" w:rsidRPr="004D5DD6">
              <w:rPr>
                <w:b/>
                <w:color w:val="002060"/>
                <w:sz w:val="20"/>
              </w:rPr>
              <w:t xml:space="preserve"> </w:t>
            </w:r>
            <w:r w:rsidRPr="004D5DD6">
              <w:rPr>
                <w:b/>
                <w:color w:val="002060"/>
                <w:sz w:val="20"/>
              </w:rPr>
              <w:t>podstawy wykluczenia, wykaz oświadczeń lub dok</w:t>
            </w:r>
            <w:r w:rsidR="001303D0" w:rsidRPr="004D5DD6">
              <w:rPr>
                <w:b/>
                <w:color w:val="002060"/>
                <w:sz w:val="20"/>
              </w:rPr>
              <w:t>umentów, jakie mają dostarczyć W</w:t>
            </w:r>
            <w:r w:rsidRPr="004D5DD6">
              <w:rPr>
                <w:b/>
                <w:color w:val="002060"/>
                <w:sz w:val="20"/>
              </w:rPr>
              <w:t xml:space="preserve">ykonawcy w celu potwierdzenia spełniania warunków udziału </w:t>
            </w:r>
            <w:r w:rsidR="00D7564D" w:rsidRPr="004D5DD6">
              <w:rPr>
                <w:b/>
                <w:color w:val="002060"/>
                <w:sz w:val="20"/>
              </w:rPr>
              <w:br/>
            </w:r>
            <w:r w:rsidRPr="004D5DD6">
              <w:rPr>
                <w:b/>
                <w:color w:val="002060"/>
                <w:sz w:val="20"/>
              </w:rPr>
              <w:t>w postępowaniu oraz braku podstaw wykluczenia</w:t>
            </w:r>
          </w:p>
          <w:p w14:paraId="356DE3E7" w14:textId="77777777" w:rsidR="00D7564D" w:rsidRPr="004D5DD6" w:rsidRDefault="00D7564D" w:rsidP="0076158C">
            <w:pPr>
              <w:spacing w:line="276" w:lineRule="auto"/>
              <w:rPr>
                <w:b/>
                <w:color w:val="002060"/>
                <w:sz w:val="20"/>
              </w:rPr>
            </w:pPr>
          </w:p>
        </w:tc>
      </w:tr>
    </w:tbl>
    <w:p w14:paraId="722E8637" w14:textId="77777777" w:rsidR="0015691E" w:rsidRDefault="0015691E" w:rsidP="0015691E">
      <w:pPr>
        <w:spacing w:before="120"/>
        <w:rPr>
          <w:sz w:val="20"/>
        </w:rPr>
      </w:pPr>
    </w:p>
    <w:p w14:paraId="5D07D204" w14:textId="71425F3C" w:rsidR="00B80D6E" w:rsidRDefault="00B80D6E" w:rsidP="0015691E">
      <w:pPr>
        <w:pStyle w:val="Akapitzlist"/>
        <w:numPr>
          <w:ilvl w:val="0"/>
          <w:numId w:val="51"/>
        </w:numPr>
        <w:rPr>
          <w:sz w:val="20"/>
        </w:rPr>
      </w:pPr>
      <w:r w:rsidRPr="00B80D6E">
        <w:rPr>
          <w:sz w:val="20"/>
        </w:rPr>
        <w:t xml:space="preserve">O udzielenie zamówienia mogą ubiegać się wykonawcy, którzy nie podlegają wykluczeniu, zgodnie z art. 24 ust. 1 pkt 12-23 ustawy </w:t>
      </w:r>
      <w:proofErr w:type="spellStart"/>
      <w:r w:rsidRPr="00B80D6E">
        <w:rPr>
          <w:sz w:val="20"/>
        </w:rPr>
        <w:t>Pzp</w:t>
      </w:r>
      <w:proofErr w:type="spellEnd"/>
      <w:r>
        <w:rPr>
          <w:sz w:val="20"/>
          <w:lang w:val="pl-PL"/>
        </w:rPr>
        <w:t>.</w:t>
      </w:r>
    </w:p>
    <w:p w14:paraId="5D4B5879" w14:textId="041D6455" w:rsidR="0015691E" w:rsidRPr="0015691E" w:rsidRDefault="0015691E" w:rsidP="00B80D6E">
      <w:pPr>
        <w:pStyle w:val="Akapitzlist"/>
        <w:ind w:left="360"/>
        <w:rPr>
          <w:sz w:val="20"/>
        </w:rPr>
      </w:pPr>
      <w:r w:rsidRPr="0015691E">
        <w:rPr>
          <w:sz w:val="20"/>
        </w:rPr>
        <w:t xml:space="preserve">Zamawiający nie określa </w:t>
      </w:r>
      <w:r w:rsidR="00B80D6E">
        <w:rPr>
          <w:sz w:val="20"/>
          <w:lang w:val="pl-PL"/>
        </w:rPr>
        <w:t>szczegółowych</w:t>
      </w:r>
      <w:r w:rsidR="00AA0462">
        <w:rPr>
          <w:sz w:val="20"/>
          <w:lang w:val="pl-PL"/>
        </w:rPr>
        <w:t xml:space="preserve"> </w:t>
      </w:r>
      <w:r w:rsidRPr="0015691E">
        <w:rPr>
          <w:sz w:val="20"/>
        </w:rPr>
        <w:t xml:space="preserve">warunków udziału w postępowaniu, jakie powinien spełniać </w:t>
      </w:r>
      <w:r w:rsidR="00B80D6E">
        <w:rPr>
          <w:sz w:val="20"/>
          <w:lang w:val="pl-PL"/>
        </w:rPr>
        <w:t>W</w:t>
      </w:r>
      <w:proofErr w:type="spellStart"/>
      <w:r w:rsidRPr="0015691E">
        <w:rPr>
          <w:sz w:val="20"/>
        </w:rPr>
        <w:t>ykonawca</w:t>
      </w:r>
      <w:proofErr w:type="spellEnd"/>
      <w:r w:rsidRPr="0015691E">
        <w:rPr>
          <w:sz w:val="20"/>
        </w:rPr>
        <w:t>.</w:t>
      </w:r>
    </w:p>
    <w:p w14:paraId="67D0695E" w14:textId="2AE2AC9A" w:rsidR="00C0157F" w:rsidRPr="00C0157F" w:rsidRDefault="00C0157F" w:rsidP="0015691E">
      <w:pPr>
        <w:pStyle w:val="Nagwek4"/>
        <w:keepNext w:val="0"/>
        <w:numPr>
          <w:ilvl w:val="0"/>
          <w:numId w:val="51"/>
        </w:numPr>
        <w:spacing w:before="0" w:after="0" w:line="276" w:lineRule="auto"/>
        <w:jc w:val="both"/>
        <w:rPr>
          <w:sz w:val="20"/>
          <w:szCs w:val="20"/>
        </w:rPr>
      </w:pPr>
      <w:r w:rsidRPr="00C0157F">
        <w:rPr>
          <w:sz w:val="20"/>
          <w:szCs w:val="20"/>
        </w:rPr>
        <w:t xml:space="preserve">Zamawiający nie przewiduje wykluczenia Wykonawcy na podstawie art. 24 ust 5 ustawy </w:t>
      </w:r>
      <w:proofErr w:type="spellStart"/>
      <w:r w:rsidRPr="00C0157F">
        <w:rPr>
          <w:sz w:val="20"/>
          <w:szCs w:val="20"/>
        </w:rPr>
        <w:t>Pzp</w:t>
      </w:r>
      <w:proofErr w:type="spellEnd"/>
      <w:r w:rsidRPr="00C0157F">
        <w:rPr>
          <w:sz w:val="20"/>
          <w:szCs w:val="20"/>
        </w:rPr>
        <w:t>.</w:t>
      </w:r>
    </w:p>
    <w:p w14:paraId="41671EE1" w14:textId="72141984" w:rsidR="00C0157F" w:rsidRPr="002A4338" w:rsidRDefault="00C0157F" w:rsidP="0015691E">
      <w:pPr>
        <w:pStyle w:val="Akapitzlist"/>
        <w:numPr>
          <w:ilvl w:val="0"/>
          <w:numId w:val="51"/>
        </w:numPr>
        <w:spacing w:before="0" w:line="276" w:lineRule="auto"/>
        <w:ind w:left="357" w:hanging="357"/>
        <w:rPr>
          <w:sz w:val="20"/>
          <w:szCs w:val="20"/>
        </w:rPr>
      </w:pPr>
      <w:r w:rsidRPr="00C0157F">
        <w:rPr>
          <w:rFonts w:eastAsia="Calibri"/>
          <w:sz w:val="20"/>
          <w:szCs w:val="20"/>
        </w:rPr>
        <w:t xml:space="preserve">W zakresie </w:t>
      </w:r>
      <w:r w:rsidRPr="00C0157F">
        <w:rPr>
          <w:sz w:val="20"/>
          <w:szCs w:val="20"/>
        </w:rPr>
        <w:t>podlegania</w:t>
      </w:r>
      <w:r w:rsidRPr="00C0157F">
        <w:rPr>
          <w:rFonts w:eastAsia="Calibri"/>
          <w:sz w:val="20"/>
          <w:szCs w:val="20"/>
        </w:rPr>
        <w:t xml:space="preserve"> wykluczeniu z </w:t>
      </w:r>
      <w:r w:rsidR="009A5EAB">
        <w:rPr>
          <w:rFonts w:eastAsia="Calibri"/>
          <w:sz w:val="20"/>
          <w:szCs w:val="20"/>
          <w:lang w:val="pl-PL"/>
        </w:rPr>
        <w:t>p</w:t>
      </w:r>
      <w:proofErr w:type="spellStart"/>
      <w:r w:rsidRPr="00C0157F">
        <w:rPr>
          <w:rFonts w:eastAsia="Calibri"/>
          <w:sz w:val="20"/>
          <w:szCs w:val="20"/>
        </w:rPr>
        <w:t>ostępowania</w:t>
      </w:r>
      <w:proofErr w:type="spellEnd"/>
      <w:r w:rsidRPr="00C0157F">
        <w:rPr>
          <w:rFonts w:eastAsia="Calibri"/>
          <w:sz w:val="20"/>
          <w:szCs w:val="20"/>
        </w:rPr>
        <w:t xml:space="preserve"> wykonawca zobowiązany jest do wykazania, że nie podlega </w:t>
      </w:r>
      <w:r w:rsidRPr="002073AB">
        <w:rPr>
          <w:rFonts w:eastAsia="Calibri"/>
          <w:sz w:val="20"/>
          <w:szCs w:val="20"/>
        </w:rPr>
        <w:t xml:space="preserve">wykluczeniu na podstawie art. 24 ust. 1 </w:t>
      </w:r>
      <w:r w:rsidRPr="002073AB">
        <w:rPr>
          <w:rFonts w:eastAsia="Calibri"/>
          <w:sz w:val="20"/>
          <w:szCs w:val="20"/>
          <w:lang w:val="pl-PL"/>
        </w:rPr>
        <w:t>u</w:t>
      </w:r>
      <w:r w:rsidRPr="002073AB">
        <w:rPr>
          <w:rFonts w:eastAsia="Calibri"/>
          <w:sz w:val="20"/>
          <w:szCs w:val="20"/>
        </w:rPr>
        <w:t>stawy</w:t>
      </w:r>
      <w:r w:rsidRPr="002073AB">
        <w:rPr>
          <w:rFonts w:eastAsia="Calibri"/>
          <w:sz w:val="20"/>
          <w:szCs w:val="20"/>
          <w:lang w:val="pl-PL"/>
        </w:rPr>
        <w:t xml:space="preserve"> </w:t>
      </w:r>
      <w:proofErr w:type="spellStart"/>
      <w:r w:rsidRPr="002073AB">
        <w:rPr>
          <w:rFonts w:eastAsia="Calibri"/>
          <w:sz w:val="20"/>
          <w:szCs w:val="20"/>
          <w:lang w:val="pl-PL"/>
        </w:rPr>
        <w:t>Pzp</w:t>
      </w:r>
      <w:proofErr w:type="spellEnd"/>
      <w:r w:rsidR="00B80D6E">
        <w:rPr>
          <w:rFonts w:eastAsia="Calibri"/>
          <w:sz w:val="20"/>
          <w:szCs w:val="20"/>
          <w:lang w:val="pl-PL"/>
        </w:rPr>
        <w:t xml:space="preserve"> poprzez złożenie oświadczenia, o którym mowa w ust. 10 Tabela A pkt 1</w:t>
      </w:r>
    </w:p>
    <w:p w14:paraId="71F21A38" w14:textId="77777777" w:rsidR="00951197" w:rsidRPr="00734828" w:rsidRDefault="00951197" w:rsidP="00734828">
      <w:pPr>
        <w:spacing w:after="120" w:line="276" w:lineRule="auto"/>
        <w:rPr>
          <w:color w:val="FF0000"/>
          <w:sz w:val="20"/>
        </w:rPr>
      </w:pPr>
    </w:p>
    <w:p w14:paraId="7B9F0318" w14:textId="0D8ADA91" w:rsidR="009B644D" w:rsidRPr="0076158C" w:rsidRDefault="00D60511" w:rsidP="002D324F">
      <w:pPr>
        <w:autoSpaceDE w:val="0"/>
        <w:autoSpaceDN w:val="0"/>
        <w:adjustRightInd w:val="0"/>
        <w:spacing w:before="120" w:line="276" w:lineRule="auto"/>
        <w:ind w:firstLine="357"/>
        <w:jc w:val="both"/>
        <w:rPr>
          <w:b/>
          <w:sz w:val="20"/>
        </w:rPr>
      </w:pPr>
      <w:r w:rsidRPr="0076158C">
        <w:rPr>
          <w:b/>
          <w:sz w:val="20"/>
        </w:rPr>
        <w:t>WYKONAWCY WYSTĘPUJĄCY WSPÓLNIE</w:t>
      </w:r>
    </w:p>
    <w:p w14:paraId="794A4A01" w14:textId="69766F96" w:rsidR="005D20D3" w:rsidRPr="002D324F" w:rsidRDefault="00632F74" w:rsidP="0015691E">
      <w:pPr>
        <w:pStyle w:val="Akapitzlist"/>
        <w:numPr>
          <w:ilvl w:val="0"/>
          <w:numId w:val="51"/>
        </w:numPr>
        <w:spacing w:before="0" w:line="276" w:lineRule="auto"/>
        <w:ind w:left="357" w:hanging="357"/>
        <w:rPr>
          <w:sz w:val="20"/>
          <w:szCs w:val="20"/>
        </w:rPr>
      </w:pPr>
      <w:r w:rsidRPr="00D60511">
        <w:rPr>
          <w:sz w:val="20"/>
        </w:rPr>
        <w:t xml:space="preserve">Wykonawcy mogą wspólnie ubiegać się o udzielenie zamówienia. W takim przypadku Wykonawcy ustanawiają pełnomocnika do reprezentowania ich w postępowaniu o udzielenie zamówienia albo reprezentowania </w:t>
      </w:r>
      <w:r w:rsidR="00D60511">
        <w:rPr>
          <w:sz w:val="20"/>
        </w:rPr>
        <w:br/>
      </w:r>
      <w:r w:rsidRPr="00D60511">
        <w:rPr>
          <w:sz w:val="20"/>
        </w:rPr>
        <w:t>w postępowaniu i zawarcia umowy w sprawie zamówienia publicznego. Pełnomocnictwo należy dołączyć do oferty. Każdy</w:t>
      </w:r>
      <w:r w:rsidR="00413B5B" w:rsidRPr="00D60511">
        <w:rPr>
          <w:sz w:val="20"/>
        </w:rPr>
        <w:t xml:space="preserve"> </w:t>
      </w:r>
      <w:r w:rsidRPr="00D60511">
        <w:rPr>
          <w:sz w:val="20"/>
        </w:rPr>
        <w:t xml:space="preserve">z występujących wspólnie Wykonawców powinien złożyć odrębne oświadczenia w zakresie spełniania warunków udziału w postępowaniu oraz braku podstaw do wykluczenia – zgodnie ze wzorem stanowiącym </w:t>
      </w:r>
      <w:r w:rsidRPr="000F1294">
        <w:rPr>
          <w:sz w:val="20"/>
        </w:rPr>
        <w:t xml:space="preserve">załącznik nr 2 do SIWZ (art. 25a ust. 6 ustawy </w:t>
      </w:r>
      <w:proofErr w:type="spellStart"/>
      <w:r w:rsidRPr="000F1294">
        <w:rPr>
          <w:sz w:val="20"/>
        </w:rPr>
        <w:t>Pzp</w:t>
      </w:r>
      <w:proofErr w:type="spellEnd"/>
      <w:r w:rsidRPr="000F1294">
        <w:rPr>
          <w:sz w:val="20"/>
        </w:rPr>
        <w:t>).</w:t>
      </w:r>
    </w:p>
    <w:p w14:paraId="58CE35B3" w14:textId="7FA3C6B9" w:rsidR="005D20D3" w:rsidRPr="009F4A3D" w:rsidRDefault="00ED77D5" w:rsidP="002D324F">
      <w:pPr>
        <w:spacing w:before="120" w:after="120" w:line="276" w:lineRule="auto"/>
        <w:ind w:firstLine="357"/>
        <w:jc w:val="both"/>
        <w:rPr>
          <w:b/>
          <w:sz w:val="20"/>
        </w:rPr>
      </w:pPr>
      <w:r w:rsidRPr="003C17EE">
        <w:rPr>
          <w:b/>
          <w:sz w:val="20"/>
        </w:rPr>
        <w:t>PODSTAWY WYKLUCZENIA</w:t>
      </w:r>
    </w:p>
    <w:p w14:paraId="30524367" w14:textId="77777777" w:rsidR="00ED77D5" w:rsidRPr="00ED77D5" w:rsidRDefault="00ED77D5" w:rsidP="0015691E">
      <w:pPr>
        <w:pStyle w:val="Akapitzlist"/>
        <w:numPr>
          <w:ilvl w:val="0"/>
          <w:numId w:val="51"/>
        </w:numPr>
        <w:spacing w:before="0" w:line="276" w:lineRule="auto"/>
        <w:ind w:left="357" w:hanging="357"/>
        <w:rPr>
          <w:sz w:val="20"/>
          <w:szCs w:val="20"/>
        </w:rPr>
      </w:pPr>
      <w:r w:rsidRPr="00ED77D5">
        <w:rPr>
          <w:sz w:val="20"/>
        </w:rPr>
        <w:t>Zamawiający wykluczy z postępowania Wykonawcę:</w:t>
      </w:r>
    </w:p>
    <w:p w14:paraId="4E160E9C" w14:textId="77777777" w:rsidR="00ED77D5" w:rsidRPr="009F4A3D" w:rsidRDefault="00ED77D5" w:rsidP="00AA0462">
      <w:pPr>
        <w:spacing w:before="60" w:line="276" w:lineRule="auto"/>
        <w:ind w:firstLine="357"/>
        <w:jc w:val="both"/>
        <w:rPr>
          <w:sz w:val="20"/>
        </w:rPr>
      </w:pPr>
      <w:r w:rsidRPr="009F4A3D">
        <w:rPr>
          <w:sz w:val="20"/>
        </w:rPr>
        <w:t xml:space="preserve">który nie wykaże, że nie zachodzą wobec niego przesłanki określone w art. 24 ust. 1 pkt 12-23 ustawy </w:t>
      </w:r>
      <w:proofErr w:type="spellStart"/>
      <w:r w:rsidRPr="009F4A3D">
        <w:rPr>
          <w:sz w:val="20"/>
        </w:rPr>
        <w:t>Pzp</w:t>
      </w:r>
      <w:proofErr w:type="spellEnd"/>
      <w:r w:rsidRPr="009F4A3D">
        <w:rPr>
          <w:sz w:val="20"/>
        </w:rPr>
        <w:t xml:space="preserve">. </w:t>
      </w:r>
    </w:p>
    <w:p w14:paraId="3F3B45CC" w14:textId="77777777" w:rsidR="008C5740" w:rsidRPr="00ED77D5" w:rsidRDefault="008C5740" w:rsidP="0015691E">
      <w:pPr>
        <w:pStyle w:val="Akapitzlist"/>
        <w:numPr>
          <w:ilvl w:val="0"/>
          <w:numId w:val="51"/>
        </w:numPr>
        <w:spacing w:before="0" w:line="276" w:lineRule="auto"/>
        <w:ind w:left="357" w:hanging="357"/>
        <w:rPr>
          <w:sz w:val="20"/>
          <w:szCs w:val="20"/>
        </w:rPr>
      </w:pPr>
      <w:r w:rsidRPr="00ED77D5">
        <w:rPr>
          <w:sz w:val="20"/>
        </w:rPr>
        <w:t xml:space="preserve">Wykonawca, który podlega wykluczeniu na podstawie art. 24 ust. 1 pkt 13 i 14 oraz </w:t>
      </w:r>
      <w:r w:rsidR="0087708F" w:rsidRPr="00ED77D5">
        <w:rPr>
          <w:sz w:val="20"/>
          <w:lang w:val="pl-PL"/>
        </w:rPr>
        <w:t xml:space="preserve">pkt </w:t>
      </w:r>
      <w:r w:rsidRPr="00ED77D5">
        <w:rPr>
          <w:sz w:val="20"/>
        </w:rPr>
        <w:t xml:space="preserve">16–20 ustawy </w:t>
      </w:r>
      <w:proofErr w:type="spellStart"/>
      <w:r w:rsidRPr="00ED77D5">
        <w:rPr>
          <w:sz w:val="20"/>
        </w:rPr>
        <w:t>Pzp</w:t>
      </w:r>
      <w:proofErr w:type="spellEnd"/>
      <w:r w:rsidR="0087708F" w:rsidRPr="00ED77D5">
        <w:rPr>
          <w:sz w:val="20"/>
          <w:lang w:val="pl-PL"/>
        </w:rPr>
        <w:t>,</w:t>
      </w:r>
      <w:r w:rsidRPr="00ED77D5">
        <w:rPr>
          <w:sz w:val="20"/>
        </w:rPr>
        <w:t xml:space="preserve"> może przedstawić dowody na to, że podjęte przez niego środki są wystarczające do wykazania jego rzetelności, </w:t>
      </w:r>
      <w:r w:rsidR="00F130AD" w:rsidRPr="00ED77D5">
        <w:rPr>
          <w:sz w:val="20"/>
        </w:rPr>
        <w:br/>
      </w:r>
      <w:r w:rsidRPr="00ED77D5">
        <w:rPr>
          <w:sz w:val="20"/>
        </w:rPr>
        <w:t xml:space="preserve">w szczególności udowodnić naprawienie szkody wyrządzonej przestępstwem lub przestępstwem skarbowym, zadośćuczynienie pieniężne za doznaną krzywdę lub naprawienie szkody, wyczerpujące wyjaśnienie stanu </w:t>
      </w:r>
      <w:r w:rsidRPr="00ED77D5">
        <w:rPr>
          <w:sz w:val="20"/>
        </w:rPr>
        <w:lastRenderedPageBreak/>
        <w:t>faktycznego oraz współpracę z organami ścigania oraz podjęcie konkretnych środków technicznych, organizacyjnych i kadrowych, które są odpowiednie dla zapobiegania dalszym przestępstwom lub przestępstwom skarbowym lu</w:t>
      </w:r>
      <w:r w:rsidR="001303D0" w:rsidRPr="00ED77D5">
        <w:rPr>
          <w:sz w:val="20"/>
        </w:rPr>
        <w:t>b nieprawidłowemu postępowaniu W</w:t>
      </w:r>
      <w:r w:rsidRPr="00ED77D5">
        <w:rPr>
          <w:sz w:val="20"/>
        </w:rPr>
        <w:t>ykonawcy. Przepisu zdania pierwszego</w:t>
      </w:r>
      <w:r w:rsidR="001303D0" w:rsidRPr="00ED77D5">
        <w:rPr>
          <w:sz w:val="20"/>
        </w:rPr>
        <w:t xml:space="preserve"> nie stosuje się, jeżeli wobec W</w:t>
      </w:r>
      <w:r w:rsidRPr="00ED77D5">
        <w:rPr>
          <w:sz w:val="20"/>
        </w:rPr>
        <w:t>ykonawcy, będącego podmiotem zbiorowym, orzeczono prawomocnym wyrokiem sądu zakaz ubiegania się o udzielenie zamówienia oraz nie upłynął określony w tym wyroku okres obowiązywania tego zakazu</w:t>
      </w:r>
      <w:r w:rsidR="00163AAA" w:rsidRPr="00ED77D5">
        <w:rPr>
          <w:sz w:val="20"/>
        </w:rPr>
        <w:t>.</w:t>
      </w:r>
    </w:p>
    <w:p w14:paraId="5FF175C1" w14:textId="58EA7385" w:rsidR="008C5740" w:rsidRPr="005A2D60" w:rsidRDefault="008C5740" w:rsidP="0015691E">
      <w:pPr>
        <w:pStyle w:val="Akapitzlist"/>
        <w:numPr>
          <w:ilvl w:val="0"/>
          <w:numId w:val="51"/>
        </w:numPr>
        <w:spacing w:before="0" w:after="120" w:line="276" w:lineRule="auto"/>
        <w:ind w:left="357" w:hanging="357"/>
        <w:rPr>
          <w:sz w:val="20"/>
          <w:szCs w:val="20"/>
        </w:rPr>
      </w:pPr>
      <w:r w:rsidRPr="00ED77D5">
        <w:rPr>
          <w:color w:val="000000"/>
          <w:sz w:val="20"/>
        </w:rPr>
        <w:t xml:space="preserve">Wykonawca nie podlega wykluczeniu, jeżeli </w:t>
      </w:r>
      <w:r w:rsidR="006E12F8" w:rsidRPr="00ED77D5">
        <w:rPr>
          <w:color w:val="000000"/>
          <w:sz w:val="20"/>
        </w:rPr>
        <w:t>Z</w:t>
      </w:r>
      <w:r w:rsidRPr="00ED77D5">
        <w:rPr>
          <w:color w:val="000000"/>
          <w:sz w:val="20"/>
        </w:rPr>
        <w:t>amawiający, uwzględniając wagę i</w:t>
      </w:r>
      <w:r w:rsidR="001303D0" w:rsidRPr="00ED77D5">
        <w:rPr>
          <w:color w:val="000000"/>
          <w:sz w:val="20"/>
        </w:rPr>
        <w:t xml:space="preserve"> szczególne okoliczności czynu W</w:t>
      </w:r>
      <w:r w:rsidRPr="00ED77D5">
        <w:rPr>
          <w:color w:val="000000"/>
          <w:sz w:val="20"/>
        </w:rPr>
        <w:t xml:space="preserve">ykonawcy, uzna za wystarczające dowody przedstawione na podstawie art. 24 ust. 8 ustawy </w:t>
      </w:r>
      <w:proofErr w:type="spellStart"/>
      <w:r w:rsidRPr="00ED77D5">
        <w:rPr>
          <w:color w:val="000000"/>
          <w:sz w:val="20"/>
        </w:rPr>
        <w:t>Pzp</w:t>
      </w:r>
      <w:proofErr w:type="spellEnd"/>
      <w:r w:rsidRPr="00ED77D5">
        <w:rPr>
          <w:color w:val="000000"/>
          <w:sz w:val="20"/>
        </w:rPr>
        <w:t xml:space="preserve">. </w:t>
      </w:r>
    </w:p>
    <w:p w14:paraId="11A1EB53" w14:textId="77777777" w:rsidR="005A2D60" w:rsidRPr="005A2D60" w:rsidRDefault="005A2D60" w:rsidP="005A2D60">
      <w:pPr>
        <w:pStyle w:val="Akapitzlist"/>
        <w:numPr>
          <w:ilvl w:val="0"/>
          <w:numId w:val="51"/>
        </w:numPr>
        <w:spacing w:after="120" w:line="276" w:lineRule="auto"/>
        <w:rPr>
          <w:sz w:val="20"/>
          <w:szCs w:val="20"/>
        </w:rPr>
      </w:pPr>
      <w:r w:rsidRPr="005A2D60">
        <w:rPr>
          <w:sz w:val="20"/>
          <w:szCs w:val="20"/>
        </w:rPr>
        <w:t xml:space="preserve">W przypadkach, o których mowa w art. 24 ust. 1 pkt 19 ustawy </w:t>
      </w:r>
      <w:proofErr w:type="spellStart"/>
      <w:r w:rsidRPr="005A2D60">
        <w:rPr>
          <w:sz w:val="20"/>
          <w:szCs w:val="20"/>
        </w:rPr>
        <w:t>Pzp</w:t>
      </w:r>
      <w:proofErr w:type="spellEnd"/>
      <w:r w:rsidRPr="005A2D60">
        <w:rPr>
          <w:sz w:val="20"/>
          <w:szCs w:val="20"/>
        </w:rPr>
        <w:t xml:space="preserve">, przed wykluczeniem wykonawcy, Zamawiający zapewnia temu wykonawcy możliwość udowodnienia, że jego udział w przygotowaniu postępowania o udzielenie zamówienia nie zakłóci konkurencji. </w:t>
      </w:r>
    </w:p>
    <w:p w14:paraId="355EAC61" w14:textId="179818D7" w:rsidR="005A2D60" w:rsidRPr="005A2D60" w:rsidRDefault="005A2D60" w:rsidP="005A2D60">
      <w:pPr>
        <w:pStyle w:val="Akapitzlist"/>
        <w:numPr>
          <w:ilvl w:val="0"/>
          <w:numId w:val="51"/>
        </w:numPr>
        <w:spacing w:after="120" w:line="276" w:lineRule="auto"/>
        <w:rPr>
          <w:sz w:val="20"/>
          <w:szCs w:val="20"/>
        </w:rPr>
      </w:pPr>
      <w:r w:rsidRPr="005A2D60">
        <w:rPr>
          <w:sz w:val="20"/>
          <w:szCs w:val="20"/>
        </w:rPr>
        <w:t>Zamawiający może wykluczyć wykonawcę na każdym etapie postępowania o udzielenie zamówienia.</w:t>
      </w:r>
    </w:p>
    <w:p w14:paraId="4D3F545D" w14:textId="77777777" w:rsidR="008468DE" w:rsidRPr="00ED77D5" w:rsidRDefault="00B0240A" w:rsidP="0015691E">
      <w:pPr>
        <w:pStyle w:val="Akapitzlist"/>
        <w:numPr>
          <w:ilvl w:val="0"/>
          <w:numId w:val="51"/>
        </w:numPr>
        <w:spacing w:before="0" w:line="276" w:lineRule="auto"/>
        <w:ind w:left="357" w:hanging="357"/>
        <w:rPr>
          <w:sz w:val="20"/>
          <w:szCs w:val="20"/>
        </w:rPr>
      </w:pPr>
      <w:r w:rsidRPr="00ED77D5">
        <w:rPr>
          <w:b/>
          <w:bCs/>
          <w:sz w:val="20"/>
          <w:szCs w:val="20"/>
        </w:rPr>
        <w:t>WYKAZ OŚWIADCZEŃ I DOKUMENTÓW, KTÓRE WYKONAWCA ZOBOWIĄZANY JEST ZŁOŻYĆ W TRAKCIE POSTĘPOWANIA</w:t>
      </w:r>
    </w:p>
    <w:p w14:paraId="1194592B" w14:textId="77777777" w:rsidR="00A672AF" w:rsidRPr="0076158C" w:rsidRDefault="00A672AF" w:rsidP="0076158C">
      <w:pPr>
        <w:pStyle w:val="Default"/>
        <w:spacing w:line="276" w:lineRule="auto"/>
        <w:ind w:left="360"/>
        <w:jc w:val="both"/>
        <w:rPr>
          <w:rFonts w:ascii="Times New Roman" w:hAnsi="Times New Roman" w:cs="Times New Roman"/>
          <w:b/>
          <w:sz w:val="20"/>
          <w:szCs w:val="20"/>
        </w:rPr>
      </w:pPr>
    </w:p>
    <w:tbl>
      <w:tblPr>
        <w:tblW w:w="9371" w:type="dxa"/>
        <w:tblInd w:w="55" w:type="dxa"/>
        <w:tblCellMar>
          <w:left w:w="70" w:type="dxa"/>
          <w:right w:w="70" w:type="dxa"/>
        </w:tblCellMar>
        <w:tblLook w:val="04A0" w:firstRow="1" w:lastRow="0" w:firstColumn="1" w:lastColumn="0" w:noHBand="0" w:noVBand="1"/>
      </w:tblPr>
      <w:tblGrid>
        <w:gridCol w:w="441"/>
        <w:gridCol w:w="419"/>
        <w:gridCol w:w="5392"/>
        <w:gridCol w:w="3119"/>
      </w:tblGrid>
      <w:tr w:rsidR="001046D4" w:rsidRPr="0076158C" w14:paraId="005FD089" w14:textId="77777777" w:rsidTr="009F4A3D">
        <w:trPr>
          <w:trHeight w:val="571"/>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032D70E2" w14:textId="77777777" w:rsidR="001046D4" w:rsidRPr="0076158C" w:rsidRDefault="001046D4" w:rsidP="0076158C">
            <w:pPr>
              <w:spacing w:line="276" w:lineRule="auto"/>
              <w:jc w:val="center"/>
              <w:rPr>
                <w:b/>
                <w:color w:val="000000"/>
                <w:szCs w:val="24"/>
              </w:rPr>
            </w:pPr>
            <w:r w:rsidRPr="0076158C">
              <w:rPr>
                <w:b/>
                <w:color w:val="000000"/>
                <w:szCs w:val="24"/>
              </w:rPr>
              <w:t>A</w:t>
            </w:r>
          </w:p>
        </w:tc>
        <w:tc>
          <w:tcPr>
            <w:tcW w:w="8930" w:type="dxa"/>
            <w:gridSpan w:val="3"/>
            <w:tcBorders>
              <w:top w:val="single" w:sz="4" w:space="0" w:color="auto"/>
              <w:left w:val="nil"/>
              <w:bottom w:val="single" w:sz="4" w:space="0" w:color="auto"/>
              <w:right w:val="single" w:sz="4" w:space="0" w:color="auto"/>
            </w:tcBorders>
            <w:shd w:val="clear" w:color="000000" w:fill="D9D9D9"/>
            <w:vAlign w:val="bottom"/>
            <w:hideMark/>
          </w:tcPr>
          <w:p w14:paraId="015052AA" w14:textId="77777777" w:rsidR="00194BD8" w:rsidRPr="0076158C" w:rsidRDefault="00194BD8" w:rsidP="0076158C">
            <w:pPr>
              <w:spacing w:line="276" w:lineRule="auto"/>
              <w:rPr>
                <w:b/>
                <w:sz w:val="18"/>
                <w:szCs w:val="16"/>
              </w:rPr>
            </w:pPr>
          </w:p>
          <w:p w14:paraId="017FFEF5" w14:textId="466A4541" w:rsidR="001046D4" w:rsidRPr="0076158C" w:rsidRDefault="001046D4" w:rsidP="0076158C">
            <w:pPr>
              <w:spacing w:line="276" w:lineRule="auto"/>
              <w:rPr>
                <w:b/>
                <w:sz w:val="18"/>
                <w:szCs w:val="16"/>
              </w:rPr>
            </w:pPr>
            <w:r w:rsidRPr="0076158C">
              <w:rPr>
                <w:b/>
                <w:sz w:val="18"/>
                <w:szCs w:val="16"/>
              </w:rPr>
              <w:t xml:space="preserve">Wraz </w:t>
            </w:r>
            <w:r w:rsidR="00EE56A1" w:rsidRPr="0076158C">
              <w:rPr>
                <w:b/>
                <w:sz w:val="18"/>
                <w:szCs w:val="16"/>
              </w:rPr>
              <w:t>z formularzem oferty (</w:t>
            </w:r>
            <w:r w:rsidR="00262A98">
              <w:rPr>
                <w:b/>
                <w:sz w:val="18"/>
                <w:szCs w:val="16"/>
              </w:rPr>
              <w:t>z platformy</w:t>
            </w:r>
            <w:r w:rsidR="001127F6">
              <w:rPr>
                <w:b/>
                <w:sz w:val="18"/>
                <w:szCs w:val="16"/>
              </w:rPr>
              <w:t xml:space="preserve"> </w:t>
            </w:r>
            <w:r w:rsidR="00680C7D" w:rsidRPr="00680C7D">
              <w:rPr>
                <w:b/>
                <w:sz w:val="18"/>
                <w:szCs w:val="16"/>
              </w:rPr>
              <w:t>duw.ezamawiajacy.pl</w:t>
            </w:r>
            <w:r w:rsidR="000011FF" w:rsidRPr="0076158C">
              <w:rPr>
                <w:b/>
                <w:sz w:val="18"/>
                <w:szCs w:val="16"/>
              </w:rPr>
              <w:t>)</w:t>
            </w:r>
            <w:r w:rsidR="00194BD8" w:rsidRPr="0076158C">
              <w:rPr>
                <w:b/>
                <w:sz w:val="18"/>
                <w:szCs w:val="16"/>
              </w:rPr>
              <w:t xml:space="preserve"> Wykonawca składa:</w:t>
            </w:r>
          </w:p>
          <w:p w14:paraId="2664B426" w14:textId="77777777" w:rsidR="00194BD8" w:rsidRPr="0076158C" w:rsidRDefault="00194BD8" w:rsidP="0076158C">
            <w:pPr>
              <w:spacing w:line="276" w:lineRule="auto"/>
              <w:rPr>
                <w:b/>
                <w:sz w:val="18"/>
                <w:szCs w:val="16"/>
              </w:rPr>
            </w:pPr>
          </w:p>
        </w:tc>
      </w:tr>
      <w:tr w:rsidR="000370E7" w:rsidRPr="0076158C" w14:paraId="4DD9D715" w14:textId="77777777" w:rsidTr="007A5C82">
        <w:trPr>
          <w:trHeight w:val="622"/>
        </w:trPr>
        <w:tc>
          <w:tcPr>
            <w:tcW w:w="441" w:type="dxa"/>
            <w:vMerge/>
            <w:tcBorders>
              <w:top w:val="single" w:sz="4" w:space="0" w:color="auto"/>
              <w:left w:val="single" w:sz="4" w:space="0" w:color="auto"/>
              <w:bottom w:val="single" w:sz="4" w:space="0" w:color="auto"/>
              <w:right w:val="single" w:sz="4" w:space="0" w:color="auto"/>
            </w:tcBorders>
            <w:vAlign w:val="center"/>
            <w:hideMark/>
          </w:tcPr>
          <w:p w14:paraId="76CFBC55" w14:textId="77777777" w:rsidR="000370E7" w:rsidRPr="0076158C" w:rsidRDefault="000370E7" w:rsidP="0076158C">
            <w:pPr>
              <w:spacing w:line="276" w:lineRule="auto"/>
              <w:rPr>
                <w:color w:val="000000"/>
                <w:sz w:val="16"/>
                <w:szCs w:val="16"/>
              </w:rPr>
            </w:pPr>
          </w:p>
        </w:tc>
        <w:tc>
          <w:tcPr>
            <w:tcW w:w="5811" w:type="dxa"/>
            <w:gridSpan w:val="2"/>
            <w:tcBorders>
              <w:top w:val="nil"/>
              <w:left w:val="nil"/>
              <w:bottom w:val="single" w:sz="4" w:space="0" w:color="auto"/>
              <w:right w:val="single" w:sz="4" w:space="0" w:color="auto"/>
            </w:tcBorders>
            <w:shd w:val="clear" w:color="auto" w:fill="D9D9D9"/>
            <w:noWrap/>
            <w:vAlign w:val="bottom"/>
            <w:hideMark/>
          </w:tcPr>
          <w:p w14:paraId="1A78FB4C" w14:textId="77777777" w:rsidR="000370E7" w:rsidRPr="0076158C" w:rsidRDefault="000370E7" w:rsidP="0076158C">
            <w:pPr>
              <w:shd w:val="clear" w:color="auto" w:fill="D9D9D9"/>
              <w:spacing w:line="276" w:lineRule="auto"/>
              <w:jc w:val="both"/>
              <w:rPr>
                <w:b/>
                <w:color w:val="000000"/>
                <w:sz w:val="18"/>
                <w:szCs w:val="18"/>
              </w:rPr>
            </w:pPr>
            <w:r w:rsidRPr="0076158C">
              <w:rPr>
                <w:color w:val="000000"/>
                <w:sz w:val="18"/>
                <w:szCs w:val="18"/>
              </w:rPr>
              <w:t> </w:t>
            </w:r>
          </w:p>
          <w:p w14:paraId="2E4D628F" w14:textId="4EC2F80E" w:rsidR="000370E7" w:rsidRPr="0076158C" w:rsidRDefault="000C08E4" w:rsidP="0076158C">
            <w:pPr>
              <w:shd w:val="clear" w:color="auto" w:fill="D9D9D9"/>
              <w:spacing w:line="276" w:lineRule="auto"/>
              <w:jc w:val="both"/>
              <w:rPr>
                <w:b/>
                <w:sz w:val="18"/>
                <w:szCs w:val="18"/>
              </w:rPr>
            </w:pPr>
            <w:r w:rsidRPr="0076158C">
              <w:rPr>
                <w:b/>
                <w:sz w:val="18"/>
                <w:szCs w:val="18"/>
              </w:rPr>
              <w:t>-</w:t>
            </w:r>
            <w:r w:rsidR="003C17EE">
              <w:rPr>
                <w:b/>
                <w:sz w:val="18"/>
                <w:szCs w:val="18"/>
              </w:rPr>
              <w:t xml:space="preserve"> w</w:t>
            </w:r>
            <w:r w:rsidR="000370E7" w:rsidRPr="0076158C">
              <w:rPr>
                <w:b/>
                <w:sz w:val="18"/>
                <w:szCs w:val="18"/>
              </w:rPr>
              <w:t xml:space="preserve"> celu wykazania braku podstaw  wykluczenia z postępowania,</w:t>
            </w:r>
            <w:r w:rsidR="00194BD8" w:rsidRPr="0076158C">
              <w:rPr>
                <w:b/>
                <w:sz w:val="18"/>
                <w:szCs w:val="18"/>
              </w:rPr>
              <w:t xml:space="preserve"> </w:t>
            </w:r>
            <w:r w:rsidR="000370E7" w:rsidRPr="0076158C">
              <w:rPr>
                <w:b/>
                <w:sz w:val="18"/>
                <w:szCs w:val="18"/>
              </w:rPr>
              <w:t>o których mowa w art. 24 ust. 1 pkt 12-23</w:t>
            </w:r>
            <w:r w:rsidR="000370E7" w:rsidRPr="0076158C">
              <w:rPr>
                <w:b/>
                <w:color w:val="000000"/>
                <w:sz w:val="18"/>
                <w:szCs w:val="18"/>
              </w:rPr>
              <w:t xml:space="preserve"> ustawy </w:t>
            </w:r>
            <w:proofErr w:type="spellStart"/>
            <w:r w:rsidR="00194BD8" w:rsidRPr="0076158C">
              <w:rPr>
                <w:b/>
                <w:color w:val="000000"/>
                <w:sz w:val="18"/>
                <w:szCs w:val="18"/>
              </w:rPr>
              <w:t>Pzp</w:t>
            </w:r>
            <w:proofErr w:type="spellEnd"/>
            <w:r w:rsidR="00194BD8" w:rsidRPr="0076158C">
              <w:rPr>
                <w:b/>
                <w:color w:val="000000"/>
                <w:sz w:val="18"/>
                <w:szCs w:val="18"/>
              </w:rPr>
              <w:t>:</w:t>
            </w:r>
          </w:p>
          <w:p w14:paraId="69CADA85" w14:textId="77777777" w:rsidR="00194BD8" w:rsidRPr="0076158C" w:rsidRDefault="00194BD8" w:rsidP="0076158C">
            <w:pPr>
              <w:spacing w:line="276" w:lineRule="auto"/>
              <w:rPr>
                <w:sz w:val="18"/>
                <w:szCs w:val="18"/>
              </w:rPr>
            </w:pPr>
          </w:p>
        </w:tc>
        <w:tc>
          <w:tcPr>
            <w:tcW w:w="3119" w:type="dxa"/>
            <w:tcBorders>
              <w:top w:val="nil"/>
              <w:left w:val="nil"/>
              <w:bottom w:val="single" w:sz="4" w:space="0" w:color="auto"/>
              <w:right w:val="single" w:sz="4" w:space="0" w:color="auto"/>
            </w:tcBorders>
            <w:shd w:val="clear" w:color="auto" w:fill="D9D9D9"/>
            <w:vAlign w:val="center"/>
            <w:hideMark/>
          </w:tcPr>
          <w:p w14:paraId="262E009A" w14:textId="77777777" w:rsidR="000370E7" w:rsidRPr="0076158C" w:rsidRDefault="000370E7" w:rsidP="0076158C">
            <w:pPr>
              <w:spacing w:line="276" w:lineRule="auto"/>
              <w:jc w:val="center"/>
              <w:rPr>
                <w:b/>
                <w:sz w:val="18"/>
                <w:szCs w:val="18"/>
              </w:rPr>
            </w:pPr>
            <w:r w:rsidRPr="0076158C">
              <w:rPr>
                <w:b/>
                <w:sz w:val="18"/>
                <w:szCs w:val="18"/>
              </w:rPr>
              <w:t>Forma złożenia</w:t>
            </w:r>
          </w:p>
        </w:tc>
      </w:tr>
      <w:tr w:rsidR="001046D4" w:rsidRPr="0076158C" w14:paraId="3B26EA24" w14:textId="77777777" w:rsidTr="00A672AF">
        <w:trPr>
          <w:trHeight w:val="105"/>
        </w:trPr>
        <w:tc>
          <w:tcPr>
            <w:tcW w:w="441" w:type="dxa"/>
            <w:vMerge/>
            <w:tcBorders>
              <w:top w:val="single" w:sz="4" w:space="0" w:color="auto"/>
              <w:left w:val="single" w:sz="4" w:space="0" w:color="auto"/>
              <w:bottom w:val="single" w:sz="4" w:space="0" w:color="auto"/>
              <w:right w:val="single" w:sz="4" w:space="0" w:color="auto"/>
            </w:tcBorders>
            <w:vAlign w:val="center"/>
            <w:hideMark/>
          </w:tcPr>
          <w:p w14:paraId="391D10E1" w14:textId="77777777" w:rsidR="001046D4" w:rsidRPr="0076158C" w:rsidRDefault="001046D4" w:rsidP="0076158C">
            <w:pPr>
              <w:spacing w:line="276" w:lineRule="auto"/>
              <w:rPr>
                <w:color w:val="000000"/>
                <w:sz w:val="16"/>
                <w:szCs w:val="16"/>
              </w:rPr>
            </w:pPr>
          </w:p>
        </w:tc>
        <w:tc>
          <w:tcPr>
            <w:tcW w:w="419" w:type="dxa"/>
            <w:tcBorders>
              <w:top w:val="nil"/>
              <w:left w:val="nil"/>
              <w:bottom w:val="single" w:sz="4" w:space="0" w:color="auto"/>
              <w:right w:val="single" w:sz="4" w:space="0" w:color="auto"/>
            </w:tcBorders>
            <w:shd w:val="clear" w:color="auto" w:fill="auto"/>
            <w:noWrap/>
            <w:vAlign w:val="center"/>
            <w:hideMark/>
          </w:tcPr>
          <w:p w14:paraId="2B1D4FD2" w14:textId="77777777" w:rsidR="001046D4" w:rsidRPr="0076158C" w:rsidRDefault="001046D4" w:rsidP="0076158C">
            <w:pPr>
              <w:spacing w:line="276" w:lineRule="auto"/>
              <w:jc w:val="center"/>
              <w:rPr>
                <w:color w:val="000000"/>
                <w:sz w:val="18"/>
                <w:szCs w:val="18"/>
              </w:rPr>
            </w:pPr>
            <w:r w:rsidRPr="0076158C">
              <w:rPr>
                <w:color w:val="000000"/>
                <w:sz w:val="18"/>
                <w:szCs w:val="18"/>
              </w:rPr>
              <w:t>1</w:t>
            </w:r>
          </w:p>
        </w:tc>
        <w:tc>
          <w:tcPr>
            <w:tcW w:w="5392" w:type="dxa"/>
            <w:tcBorders>
              <w:top w:val="nil"/>
              <w:left w:val="nil"/>
              <w:bottom w:val="single" w:sz="4" w:space="0" w:color="auto"/>
              <w:right w:val="single" w:sz="4" w:space="0" w:color="auto"/>
            </w:tcBorders>
            <w:shd w:val="clear" w:color="auto" w:fill="auto"/>
            <w:vAlign w:val="center"/>
            <w:hideMark/>
          </w:tcPr>
          <w:p w14:paraId="1E8BFB17" w14:textId="066BE9CF" w:rsidR="001046D4" w:rsidRPr="0076158C" w:rsidRDefault="00C00C4F" w:rsidP="0076158C">
            <w:pPr>
              <w:spacing w:line="276" w:lineRule="auto"/>
              <w:jc w:val="both"/>
              <w:rPr>
                <w:sz w:val="18"/>
                <w:szCs w:val="18"/>
              </w:rPr>
            </w:pPr>
            <w:r w:rsidRPr="0076158C">
              <w:rPr>
                <w:b/>
                <w:sz w:val="18"/>
                <w:szCs w:val="18"/>
              </w:rPr>
              <w:t>-</w:t>
            </w:r>
            <w:r w:rsidR="009410BA" w:rsidRPr="0076158C">
              <w:rPr>
                <w:b/>
                <w:sz w:val="18"/>
                <w:szCs w:val="18"/>
              </w:rPr>
              <w:t xml:space="preserve"> </w:t>
            </w:r>
            <w:r w:rsidR="0076143D" w:rsidRPr="0076158C">
              <w:rPr>
                <w:b/>
                <w:sz w:val="18"/>
                <w:szCs w:val="18"/>
              </w:rPr>
              <w:t>a</w:t>
            </w:r>
            <w:r w:rsidR="001046D4" w:rsidRPr="0076158C">
              <w:rPr>
                <w:b/>
                <w:sz w:val="18"/>
                <w:szCs w:val="18"/>
              </w:rPr>
              <w:t>ktualne na dzień składania ofert oświadczeni</w:t>
            </w:r>
            <w:r w:rsidR="00BE1DC5">
              <w:rPr>
                <w:b/>
                <w:sz w:val="18"/>
                <w:szCs w:val="18"/>
              </w:rPr>
              <w:t>a</w:t>
            </w:r>
            <w:r w:rsidR="001046D4" w:rsidRPr="0076158C">
              <w:rPr>
                <w:sz w:val="18"/>
                <w:szCs w:val="18"/>
              </w:rPr>
              <w:t xml:space="preserve"> zgodnie </w:t>
            </w:r>
            <w:r w:rsidR="00883EE1" w:rsidRPr="0076158C">
              <w:rPr>
                <w:sz w:val="18"/>
                <w:szCs w:val="18"/>
              </w:rPr>
              <w:br/>
            </w:r>
            <w:r w:rsidR="001046D4" w:rsidRPr="0076158C">
              <w:rPr>
                <w:sz w:val="18"/>
                <w:szCs w:val="18"/>
              </w:rPr>
              <w:t xml:space="preserve">z </w:t>
            </w:r>
            <w:r w:rsidR="001046D4" w:rsidRPr="00874650">
              <w:rPr>
                <w:bCs/>
                <w:sz w:val="18"/>
                <w:szCs w:val="18"/>
                <w:u w:val="single"/>
              </w:rPr>
              <w:t>załącznik</w:t>
            </w:r>
            <w:r w:rsidR="00642705" w:rsidRPr="00874650">
              <w:rPr>
                <w:bCs/>
                <w:sz w:val="18"/>
                <w:szCs w:val="18"/>
                <w:u w:val="single"/>
              </w:rPr>
              <w:t>iem</w:t>
            </w:r>
            <w:r w:rsidR="001046D4" w:rsidRPr="00874650">
              <w:rPr>
                <w:bCs/>
                <w:sz w:val="18"/>
                <w:szCs w:val="18"/>
                <w:u w:val="single"/>
              </w:rPr>
              <w:t xml:space="preserve"> nr 2</w:t>
            </w:r>
            <w:r w:rsidR="001046D4" w:rsidRPr="0076158C">
              <w:rPr>
                <w:bCs/>
                <w:sz w:val="18"/>
                <w:szCs w:val="18"/>
                <w:u w:val="single"/>
              </w:rPr>
              <w:t xml:space="preserve"> do SIWZ</w:t>
            </w:r>
            <w:r w:rsidR="001046D4" w:rsidRPr="0076158C">
              <w:rPr>
                <w:sz w:val="18"/>
                <w:szCs w:val="18"/>
              </w:rPr>
              <w:t>.</w:t>
            </w:r>
            <w:r w:rsidR="00A12826" w:rsidRPr="0076158C">
              <w:rPr>
                <w:sz w:val="18"/>
                <w:szCs w:val="18"/>
              </w:rPr>
              <w:t xml:space="preserve"> </w:t>
            </w:r>
          </w:p>
          <w:p w14:paraId="7B2C65FD" w14:textId="77777777" w:rsidR="00A12826" w:rsidRPr="0076158C" w:rsidRDefault="00A12826" w:rsidP="0076158C">
            <w:pPr>
              <w:spacing w:line="276" w:lineRule="auto"/>
              <w:jc w:val="both"/>
              <w:rPr>
                <w:color w:val="1F497D"/>
                <w:sz w:val="18"/>
                <w:szCs w:val="18"/>
              </w:rPr>
            </w:pPr>
          </w:p>
          <w:p w14:paraId="7151836F" w14:textId="77777777" w:rsidR="00A672AF" w:rsidRPr="0076158C" w:rsidRDefault="001046D4" w:rsidP="0076158C">
            <w:pPr>
              <w:spacing w:line="276" w:lineRule="auto"/>
              <w:jc w:val="both"/>
              <w:rPr>
                <w:color w:val="1F497D"/>
                <w:sz w:val="18"/>
                <w:szCs w:val="18"/>
              </w:rPr>
            </w:pPr>
            <w:r w:rsidRPr="0016211D">
              <w:rPr>
                <w:color w:val="002060"/>
                <w:sz w:val="18"/>
                <w:szCs w:val="18"/>
              </w:rPr>
              <w:t>UWAGA!</w:t>
            </w:r>
            <w:r w:rsidRPr="0016211D">
              <w:rPr>
                <w:color w:val="002060"/>
                <w:sz w:val="18"/>
                <w:szCs w:val="18"/>
              </w:rPr>
              <w:br/>
              <w:t xml:space="preserve">W przypadku składania oferty przez </w:t>
            </w:r>
            <w:r w:rsidR="00A06892" w:rsidRPr="0016211D">
              <w:rPr>
                <w:color w:val="002060"/>
                <w:sz w:val="18"/>
                <w:szCs w:val="18"/>
              </w:rPr>
              <w:t>W</w:t>
            </w:r>
            <w:r w:rsidRPr="0016211D">
              <w:rPr>
                <w:color w:val="002060"/>
                <w:sz w:val="18"/>
                <w:szCs w:val="18"/>
              </w:rPr>
              <w:t xml:space="preserve">ykonawców występujących wspólnie powyższe dokumenty składa do oferty każdy z </w:t>
            </w:r>
            <w:r w:rsidR="00A06892" w:rsidRPr="0016211D">
              <w:rPr>
                <w:color w:val="002060"/>
                <w:sz w:val="18"/>
                <w:szCs w:val="18"/>
              </w:rPr>
              <w:t>W</w:t>
            </w:r>
            <w:r w:rsidRPr="0016211D">
              <w:rPr>
                <w:color w:val="002060"/>
                <w:sz w:val="18"/>
                <w:szCs w:val="18"/>
              </w:rPr>
              <w:t>ykonawców osobno.</w:t>
            </w:r>
          </w:p>
        </w:tc>
        <w:tc>
          <w:tcPr>
            <w:tcW w:w="3119" w:type="dxa"/>
            <w:tcBorders>
              <w:top w:val="nil"/>
              <w:left w:val="nil"/>
              <w:bottom w:val="single" w:sz="4" w:space="0" w:color="auto"/>
              <w:right w:val="single" w:sz="4" w:space="0" w:color="auto"/>
            </w:tcBorders>
            <w:shd w:val="clear" w:color="auto" w:fill="auto"/>
            <w:vAlign w:val="center"/>
            <w:hideMark/>
          </w:tcPr>
          <w:p w14:paraId="5F2C2226" w14:textId="4F385563" w:rsidR="001046D4" w:rsidRPr="0076158C" w:rsidRDefault="00DD487E" w:rsidP="0076158C">
            <w:pPr>
              <w:spacing w:line="276" w:lineRule="auto"/>
              <w:jc w:val="center"/>
              <w:rPr>
                <w:color w:val="000000"/>
                <w:sz w:val="18"/>
                <w:szCs w:val="18"/>
              </w:rPr>
            </w:pPr>
            <w:r w:rsidRPr="00DD487E">
              <w:rPr>
                <w:color w:val="000000"/>
                <w:sz w:val="18"/>
                <w:szCs w:val="18"/>
                <w:u w:val="single"/>
              </w:rPr>
              <w:t>składane w formie elektronicznej,</w:t>
            </w:r>
            <w:r>
              <w:rPr>
                <w:color w:val="000000"/>
                <w:sz w:val="18"/>
                <w:szCs w:val="18"/>
                <w:u w:val="single"/>
              </w:rPr>
              <w:t xml:space="preserve"> </w:t>
            </w:r>
            <w:r w:rsidR="001046D4" w:rsidRPr="0076158C">
              <w:rPr>
                <w:color w:val="000000"/>
                <w:sz w:val="18"/>
                <w:szCs w:val="18"/>
              </w:rPr>
              <w:t>podpisane</w:t>
            </w:r>
            <w:r w:rsidR="003C17EE">
              <w:rPr>
                <w:color w:val="000000"/>
                <w:sz w:val="18"/>
                <w:szCs w:val="18"/>
              </w:rPr>
              <w:t xml:space="preserve"> podpisem kwalifikowanym</w:t>
            </w:r>
            <w:r w:rsidR="001046D4" w:rsidRPr="0076158C">
              <w:rPr>
                <w:color w:val="000000"/>
                <w:sz w:val="18"/>
                <w:szCs w:val="18"/>
              </w:rPr>
              <w:t xml:space="preserve"> przez przedstawiciela </w:t>
            </w:r>
            <w:r w:rsidR="001879D2" w:rsidRPr="0076158C">
              <w:rPr>
                <w:color w:val="000000"/>
                <w:sz w:val="18"/>
                <w:szCs w:val="18"/>
              </w:rPr>
              <w:t>w</w:t>
            </w:r>
            <w:r w:rsidR="001046D4" w:rsidRPr="0076158C">
              <w:rPr>
                <w:color w:val="000000"/>
                <w:sz w:val="18"/>
                <w:szCs w:val="18"/>
              </w:rPr>
              <w:t xml:space="preserve">ykonawcy lub jego pełnomocnika (zgodnie z dokumentem określającym status prawny </w:t>
            </w:r>
            <w:r w:rsidR="001879D2" w:rsidRPr="0076158C">
              <w:rPr>
                <w:color w:val="000000"/>
                <w:sz w:val="18"/>
                <w:szCs w:val="18"/>
              </w:rPr>
              <w:t>w</w:t>
            </w:r>
            <w:r w:rsidR="001046D4" w:rsidRPr="0076158C">
              <w:rPr>
                <w:color w:val="000000"/>
                <w:sz w:val="18"/>
                <w:szCs w:val="18"/>
              </w:rPr>
              <w:t xml:space="preserve">ykonawcy </w:t>
            </w:r>
            <w:r w:rsidR="00A47AA2" w:rsidRPr="0076158C">
              <w:rPr>
                <w:color w:val="000000"/>
                <w:sz w:val="18"/>
                <w:szCs w:val="18"/>
              </w:rPr>
              <w:br/>
            </w:r>
            <w:r w:rsidR="001046D4" w:rsidRPr="0076158C">
              <w:rPr>
                <w:color w:val="000000"/>
                <w:sz w:val="18"/>
                <w:szCs w:val="18"/>
              </w:rPr>
              <w:t>lub dołączonym do oferty pełnomocnictwem)</w:t>
            </w:r>
          </w:p>
        </w:tc>
      </w:tr>
      <w:tr w:rsidR="001046D4" w:rsidRPr="0076158C" w14:paraId="0C2B7655" w14:textId="77777777" w:rsidTr="0012105C">
        <w:trPr>
          <w:trHeight w:val="490"/>
        </w:trPr>
        <w:tc>
          <w:tcPr>
            <w:tcW w:w="441" w:type="dxa"/>
            <w:vMerge/>
            <w:tcBorders>
              <w:top w:val="single" w:sz="4" w:space="0" w:color="auto"/>
              <w:left w:val="single" w:sz="4" w:space="0" w:color="auto"/>
              <w:bottom w:val="single" w:sz="4" w:space="0" w:color="auto"/>
              <w:right w:val="single" w:sz="4" w:space="0" w:color="auto"/>
            </w:tcBorders>
            <w:vAlign w:val="center"/>
            <w:hideMark/>
          </w:tcPr>
          <w:p w14:paraId="5EF134DA" w14:textId="77777777" w:rsidR="001046D4" w:rsidRPr="0076158C" w:rsidRDefault="001046D4" w:rsidP="0076158C">
            <w:pPr>
              <w:spacing w:line="276" w:lineRule="auto"/>
              <w:rPr>
                <w:color w:val="000000"/>
                <w:sz w:val="16"/>
                <w:szCs w:val="16"/>
              </w:rPr>
            </w:pPr>
          </w:p>
        </w:tc>
        <w:tc>
          <w:tcPr>
            <w:tcW w:w="419" w:type="dxa"/>
            <w:tcBorders>
              <w:top w:val="nil"/>
              <w:left w:val="nil"/>
              <w:bottom w:val="single" w:sz="4" w:space="0" w:color="auto"/>
              <w:right w:val="single" w:sz="4" w:space="0" w:color="auto"/>
            </w:tcBorders>
            <w:shd w:val="clear" w:color="auto" w:fill="auto"/>
            <w:noWrap/>
            <w:vAlign w:val="center"/>
            <w:hideMark/>
          </w:tcPr>
          <w:p w14:paraId="66857DDD" w14:textId="77777777" w:rsidR="001046D4" w:rsidRPr="0076158C" w:rsidRDefault="00883EE1" w:rsidP="0076158C">
            <w:pPr>
              <w:spacing w:line="276" w:lineRule="auto"/>
              <w:jc w:val="center"/>
              <w:rPr>
                <w:color w:val="000000"/>
                <w:sz w:val="18"/>
                <w:szCs w:val="18"/>
              </w:rPr>
            </w:pPr>
            <w:r w:rsidRPr="0076158C">
              <w:rPr>
                <w:color w:val="000000"/>
                <w:sz w:val="18"/>
                <w:szCs w:val="18"/>
              </w:rPr>
              <w:t>2</w:t>
            </w:r>
          </w:p>
        </w:tc>
        <w:tc>
          <w:tcPr>
            <w:tcW w:w="5392" w:type="dxa"/>
            <w:tcBorders>
              <w:top w:val="nil"/>
              <w:left w:val="nil"/>
              <w:bottom w:val="single" w:sz="4" w:space="0" w:color="auto"/>
              <w:right w:val="single" w:sz="4" w:space="0" w:color="auto"/>
            </w:tcBorders>
            <w:shd w:val="clear" w:color="auto" w:fill="auto"/>
            <w:vAlign w:val="center"/>
            <w:hideMark/>
          </w:tcPr>
          <w:p w14:paraId="2A3A6BFE" w14:textId="77777777" w:rsidR="00357FBC" w:rsidRPr="0016211D" w:rsidRDefault="00C00C4F" w:rsidP="0076158C">
            <w:pPr>
              <w:spacing w:line="276" w:lineRule="auto"/>
              <w:jc w:val="both"/>
              <w:rPr>
                <w:color w:val="002060"/>
                <w:sz w:val="18"/>
                <w:szCs w:val="18"/>
              </w:rPr>
            </w:pPr>
            <w:r w:rsidRPr="0076158C">
              <w:rPr>
                <w:b/>
                <w:bCs/>
                <w:sz w:val="18"/>
                <w:szCs w:val="18"/>
              </w:rPr>
              <w:t>-</w:t>
            </w:r>
            <w:r w:rsidR="009410BA" w:rsidRPr="0076158C">
              <w:rPr>
                <w:b/>
                <w:bCs/>
                <w:sz w:val="18"/>
                <w:szCs w:val="18"/>
              </w:rPr>
              <w:t xml:space="preserve"> </w:t>
            </w:r>
            <w:r w:rsidR="00194BD8" w:rsidRPr="0076158C">
              <w:rPr>
                <w:b/>
                <w:bCs/>
                <w:sz w:val="18"/>
                <w:szCs w:val="18"/>
              </w:rPr>
              <w:t>p</w:t>
            </w:r>
            <w:r w:rsidR="001046D4" w:rsidRPr="0076158C">
              <w:rPr>
                <w:b/>
                <w:bCs/>
                <w:sz w:val="18"/>
                <w:szCs w:val="18"/>
              </w:rPr>
              <w:t>ełnomocnictwo</w:t>
            </w:r>
            <w:r w:rsidR="00B378BB" w:rsidRPr="0076158C">
              <w:rPr>
                <w:b/>
                <w:bCs/>
                <w:sz w:val="18"/>
                <w:szCs w:val="18"/>
              </w:rPr>
              <w:t>,</w:t>
            </w:r>
            <w:r w:rsidR="00B378BB" w:rsidRPr="0076158C">
              <w:rPr>
                <w:sz w:val="18"/>
                <w:szCs w:val="18"/>
              </w:rPr>
              <w:t xml:space="preserve"> w</w:t>
            </w:r>
            <w:r w:rsidR="001046D4" w:rsidRPr="0076158C">
              <w:rPr>
                <w:sz w:val="18"/>
                <w:szCs w:val="18"/>
              </w:rPr>
              <w:t xml:space="preserve"> przypadku podpisywania oferty przez osoby niewymienione w odpisie z właściwego rejestru lub ewidencji należy dołączyć do oferty pełnomocnictwo do podpisania oferty lub podpisania o</w:t>
            </w:r>
            <w:r w:rsidR="001046D4" w:rsidRPr="0016211D">
              <w:rPr>
                <w:color w:val="002060"/>
                <w:sz w:val="18"/>
                <w:szCs w:val="18"/>
              </w:rPr>
              <w:t xml:space="preserve">ferty i zawarcia umowy. </w:t>
            </w:r>
          </w:p>
          <w:p w14:paraId="1E4DA78C" w14:textId="77777777" w:rsidR="0076143D" w:rsidRPr="0016211D" w:rsidRDefault="001046D4" w:rsidP="0076158C">
            <w:pPr>
              <w:spacing w:line="276" w:lineRule="auto"/>
              <w:jc w:val="both"/>
              <w:rPr>
                <w:color w:val="002060"/>
                <w:sz w:val="18"/>
                <w:szCs w:val="18"/>
              </w:rPr>
            </w:pPr>
            <w:r w:rsidRPr="0016211D">
              <w:rPr>
                <w:color w:val="002060"/>
                <w:sz w:val="18"/>
                <w:szCs w:val="18"/>
              </w:rPr>
              <w:br/>
              <w:t>UWAGA!</w:t>
            </w:r>
            <w:r w:rsidRPr="0016211D">
              <w:rPr>
                <w:color w:val="002060"/>
                <w:sz w:val="18"/>
                <w:szCs w:val="18"/>
              </w:rPr>
              <w:br/>
              <w:t xml:space="preserve">W przypadku podmiotów występujących wspólnie należy dołączyć do oferty pełnomocnictwo podpisane przez upoważnionych przedstawicieli każdego z podmiotów występujących wspólnie, do reprezentowania </w:t>
            </w:r>
            <w:r w:rsidR="00883EE1" w:rsidRPr="0016211D">
              <w:rPr>
                <w:color w:val="002060"/>
                <w:sz w:val="18"/>
                <w:szCs w:val="18"/>
              </w:rPr>
              <w:br/>
            </w:r>
            <w:r w:rsidRPr="0016211D">
              <w:rPr>
                <w:color w:val="002060"/>
                <w:sz w:val="18"/>
                <w:szCs w:val="18"/>
              </w:rPr>
              <w:t xml:space="preserve">w postępowaniu (zgodnie z art. 23 ustawy </w:t>
            </w:r>
            <w:proofErr w:type="spellStart"/>
            <w:r w:rsidRPr="0016211D">
              <w:rPr>
                <w:color w:val="002060"/>
                <w:sz w:val="18"/>
                <w:szCs w:val="18"/>
              </w:rPr>
              <w:t>Pzp</w:t>
            </w:r>
            <w:proofErr w:type="spellEnd"/>
            <w:r w:rsidRPr="0016211D">
              <w:rPr>
                <w:color w:val="002060"/>
                <w:sz w:val="18"/>
                <w:szCs w:val="18"/>
              </w:rPr>
              <w:t>).</w:t>
            </w:r>
          </w:p>
          <w:p w14:paraId="24216926" w14:textId="77777777" w:rsidR="00194BD8" w:rsidRPr="0076158C" w:rsidRDefault="00194BD8" w:rsidP="0076158C">
            <w:pPr>
              <w:spacing w:line="276" w:lineRule="auto"/>
              <w:jc w:val="both"/>
              <w:rPr>
                <w:color w:val="1F497D"/>
                <w:sz w:val="18"/>
                <w:szCs w:val="18"/>
              </w:rPr>
            </w:pPr>
          </w:p>
        </w:tc>
        <w:tc>
          <w:tcPr>
            <w:tcW w:w="3119" w:type="dxa"/>
            <w:tcBorders>
              <w:top w:val="nil"/>
              <w:left w:val="nil"/>
              <w:bottom w:val="single" w:sz="4" w:space="0" w:color="auto"/>
              <w:right w:val="single" w:sz="4" w:space="0" w:color="auto"/>
            </w:tcBorders>
            <w:shd w:val="clear" w:color="auto" w:fill="auto"/>
            <w:vAlign w:val="center"/>
            <w:hideMark/>
          </w:tcPr>
          <w:p w14:paraId="30CB8EA1" w14:textId="32A637FA" w:rsidR="001046D4" w:rsidRPr="0076158C" w:rsidRDefault="00DD487E" w:rsidP="0076158C">
            <w:pPr>
              <w:spacing w:line="276" w:lineRule="auto"/>
              <w:jc w:val="center"/>
              <w:rPr>
                <w:color w:val="000000"/>
                <w:sz w:val="18"/>
                <w:szCs w:val="18"/>
              </w:rPr>
            </w:pPr>
            <w:r w:rsidRPr="00DD487E">
              <w:rPr>
                <w:color w:val="000000"/>
                <w:sz w:val="18"/>
                <w:szCs w:val="18"/>
                <w:u w:val="single"/>
              </w:rPr>
              <w:t>składane w formie elektronicznej,</w:t>
            </w:r>
            <w:r>
              <w:rPr>
                <w:color w:val="000000"/>
                <w:sz w:val="18"/>
                <w:szCs w:val="18"/>
                <w:u w:val="single"/>
              </w:rPr>
              <w:t xml:space="preserve"> </w:t>
            </w:r>
            <w:r w:rsidR="001046D4" w:rsidRPr="0076158C">
              <w:rPr>
                <w:color w:val="000000"/>
                <w:sz w:val="18"/>
                <w:szCs w:val="18"/>
              </w:rPr>
              <w:t>podpisane</w:t>
            </w:r>
            <w:r w:rsidR="003C17EE">
              <w:rPr>
                <w:color w:val="000000"/>
                <w:sz w:val="18"/>
                <w:szCs w:val="18"/>
              </w:rPr>
              <w:t xml:space="preserve"> podpisem kwalifikowanym</w:t>
            </w:r>
            <w:r w:rsidR="001046D4" w:rsidRPr="0076158C">
              <w:rPr>
                <w:color w:val="000000"/>
                <w:sz w:val="18"/>
                <w:szCs w:val="18"/>
              </w:rPr>
              <w:t xml:space="preserve"> przez  przedstawiciela </w:t>
            </w:r>
            <w:r w:rsidR="001879D2" w:rsidRPr="0076158C">
              <w:rPr>
                <w:color w:val="000000"/>
                <w:sz w:val="18"/>
                <w:szCs w:val="18"/>
              </w:rPr>
              <w:t>w</w:t>
            </w:r>
            <w:r w:rsidR="001046D4" w:rsidRPr="0076158C">
              <w:rPr>
                <w:color w:val="000000"/>
                <w:sz w:val="18"/>
                <w:szCs w:val="18"/>
              </w:rPr>
              <w:t xml:space="preserve">ykonawcy </w:t>
            </w:r>
            <w:r w:rsidR="00A47AA2" w:rsidRPr="0076158C">
              <w:rPr>
                <w:color w:val="000000"/>
                <w:sz w:val="18"/>
                <w:szCs w:val="18"/>
              </w:rPr>
              <w:br/>
            </w:r>
            <w:r w:rsidR="001046D4" w:rsidRPr="0076158C">
              <w:rPr>
                <w:color w:val="000000"/>
                <w:sz w:val="18"/>
                <w:szCs w:val="18"/>
              </w:rPr>
              <w:t xml:space="preserve">lub  </w:t>
            </w:r>
            <w:r w:rsidR="001879D2" w:rsidRPr="0076158C">
              <w:rPr>
                <w:color w:val="000000"/>
                <w:sz w:val="18"/>
                <w:szCs w:val="18"/>
              </w:rPr>
              <w:t>w</w:t>
            </w:r>
            <w:r w:rsidR="001046D4" w:rsidRPr="0076158C">
              <w:rPr>
                <w:color w:val="000000"/>
                <w:sz w:val="18"/>
                <w:szCs w:val="18"/>
              </w:rPr>
              <w:t xml:space="preserve">ykonawców występujących wspólnie (zgodnie z dokumentem określającym status prawny </w:t>
            </w:r>
            <w:r w:rsidR="00A06892" w:rsidRPr="0076158C">
              <w:rPr>
                <w:color w:val="000000"/>
                <w:sz w:val="18"/>
                <w:szCs w:val="18"/>
              </w:rPr>
              <w:t>W</w:t>
            </w:r>
            <w:r w:rsidR="001046D4" w:rsidRPr="0076158C">
              <w:rPr>
                <w:color w:val="000000"/>
                <w:sz w:val="18"/>
                <w:szCs w:val="18"/>
              </w:rPr>
              <w:t xml:space="preserve">ykonawcy lub </w:t>
            </w:r>
            <w:r w:rsidR="00A06892" w:rsidRPr="0076158C">
              <w:rPr>
                <w:color w:val="000000"/>
                <w:sz w:val="18"/>
                <w:szCs w:val="18"/>
              </w:rPr>
              <w:t>W</w:t>
            </w:r>
            <w:r w:rsidR="001046D4" w:rsidRPr="0076158C">
              <w:rPr>
                <w:color w:val="000000"/>
                <w:sz w:val="18"/>
                <w:szCs w:val="18"/>
              </w:rPr>
              <w:t>ykonawców występujących wspólnie)</w:t>
            </w:r>
          </w:p>
        </w:tc>
      </w:tr>
      <w:tr w:rsidR="003401B5" w:rsidRPr="0076158C" w14:paraId="42DA78B4" w14:textId="77777777" w:rsidTr="00A5075E">
        <w:trPr>
          <w:trHeight w:val="490"/>
        </w:trPr>
        <w:tc>
          <w:tcPr>
            <w:tcW w:w="441" w:type="dxa"/>
            <w:tcBorders>
              <w:top w:val="single" w:sz="4" w:space="0" w:color="auto"/>
              <w:left w:val="single" w:sz="4" w:space="0" w:color="auto"/>
              <w:bottom w:val="single" w:sz="4" w:space="0" w:color="auto"/>
              <w:right w:val="single" w:sz="4" w:space="0" w:color="auto"/>
            </w:tcBorders>
            <w:vAlign w:val="center"/>
          </w:tcPr>
          <w:p w14:paraId="08057C5E" w14:textId="77777777" w:rsidR="003401B5" w:rsidRPr="0076158C" w:rsidRDefault="003401B5" w:rsidP="003401B5">
            <w:pPr>
              <w:spacing w:line="276" w:lineRule="auto"/>
              <w:rPr>
                <w:color w:val="000000"/>
                <w:sz w:val="16"/>
                <w:szCs w:val="16"/>
              </w:rPr>
            </w:pPr>
          </w:p>
        </w:tc>
        <w:tc>
          <w:tcPr>
            <w:tcW w:w="419" w:type="dxa"/>
            <w:tcBorders>
              <w:top w:val="nil"/>
              <w:left w:val="nil"/>
              <w:bottom w:val="single" w:sz="4" w:space="0" w:color="auto"/>
              <w:right w:val="single" w:sz="4" w:space="0" w:color="auto"/>
            </w:tcBorders>
            <w:shd w:val="clear" w:color="auto" w:fill="auto"/>
            <w:noWrap/>
            <w:vAlign w:val="center"/>
          </w:tcPr>
          <w:p w14:paraId="5580CA29" w14:textId="52555EDE" w:rsidR="003401B5" w:rsidRPr="0076158C" w:rsidRDefault="003401B5" w:rsidP="003401B5">
            <w:pPr>
              <w:spacing w:line="276" w:lineRule="auto"/>
              <w:jc w:val="center"/>
              <w:rPr>
                <w:color w:val="000000"/>
                <w:sz w:val="18"/>
                <w:szCs w:val="18"/>
              </w:rPr>
            </w:pPr>
            <w:r>
              <w:rPr>
                <w:color w:val="000000"/>
                <w:sz w:val="18"/>
                <w:szCs w:val="18"/>
              </w:rPr>
              <w:t>3</w:t>
            </w:r>
          </w:p>
        </w:tc>
        <w:tc>
          <w:tcPr>
            <w:tcW w:w="5392" w:type="dxa"/>
            <w:tcBorders>
              <w:top w:val="single" w:sz="4" w:space="0" w:color="auto"/>
              <w:left w:val="nil"/>
              <w:bottom w:val="single" w:sz="4" w:space="0" w:color="auto"/>
              <w:right w:val="single" w:sz="4" w:space="0" w:color="auto"/>
            </w:tcBorders>
            <w:shd w:val="clear" w:color="auto" w:fill="auto"/>
            <w:vAlign w:val="center"/>
          </w:tcPr>
          <w:p w14:paraId="48D86095" w14:textId="4EFC515D" w:rsidR="003401B5" w:rsidRPr="0076158C" w:rsidRDefault="003401B5" w:rsidP="003401B5">
            <w:pPr>
              <w:spacing w:line="276" w:lineRule="auto"/>
              <w:jc w:val="both"/>
              <w:rPr>
                <w:b/>
                <w:bCs/>
                <w:sz w:val="18"/>
                <w:szCs w:val="18"/>
              </w:rPr>
            </w:pPr>
            <w:r>
              <w:rPr>
                <w:b/>
                <w:bCs/>
                <w:sz w:val="18"/>
                <w:szCs w:val="18"/>
              </w:rPr>
              <w:t xml:space="preserve">Oświadczenie </w:t>
            </w:r>
            <w:r w:rsidRPr="001127F6">
              <w:rPr>
                <w:sz w:val="18"/>
                <w:szCs w:val="18"/>
              </w:rPr>
              <w:t>zgodnie z załącznikiem nr 1 do SIWZ</w:t>
            </w:r>
          </w:p>
        </w:tc>
        <w:tc>
          <w:tcPr>
            <w:tcW w:w="3119" w:type="dxa"/>
            <w:tcBorders>
              <w:top w:val="single" w:sz="4" w:space="0" w:color="auto"/>
              <w:left w:val="nil"/>
              <w:bottom w:val="single" w:sz="4" w:space="0" w:color="auto"/>
              <w:right w:val="single" w:sz="4" w:space="0" w:color="auto"/>
            </w:tcBorders>
            <w:shd w:val="clear" w:color="auto" w:fill="auto"/>
            <w:vAlign w:val="center"/>
          </w:tcPr>
          <w:p w14:paraId="40CA48C2" w14:textId="77777777" w:rsidR="003401B5" w:rsidRPr="00C011AA" w:rsidRDefault="003401B5" w:rsidP="003401B5">
            <w:pPr>
              <w:spacing w:line="276" w:lineRule="auto"/>
              <w:jc w:val="center"/>
              <w:rPr>
                <w:color w:val="000000"/>
                <w:sz w:val="18"/>
                <w:szCs w:val="18"/>
              </w:rPr>
            </w:pPr>
            <w:r w:rsidRPr="00C011AA">
              <w:rPr>
                <w:color w:val="000000"/>
                <w:sz w:val="18"/>
                <w:szCs w:val="18"/>
                <w:u w:val="single"/>
              </w:rPr>
              <w:t>składane w formie elektronicznej</w:t>
            </w:r>
            <w:r w:rsidRPr="00C011AA">
              <w:rPr>
                <w:color w:val="000000"/>
                <w:sz w:val="18"/>
                <w:szCs w:val="18"/>
              </w:rPr>
              <w:t xml:space="preserve">, podpisane </w:t>
            </w:r>
            <w:r>
              <w:rPr>
                <w:color w:val="000000"/>
                <w:sz w:val="18"/>
                <w:szCs w:val="18"/>
              </w:rPr>
              <w:t xml:space="preserve">podpisem kwalifikowanym </w:t>
            </w:r>
            <w:r w:rsidRPr="00C011AA">
              <w:rPr>
                <w:color w:val="000000"/>
                <w:sz w:val="18"/>
                <w:szCs w:val="18"/>
              </w:rPr>
              <w:t xml:space="preserve">przez przedstawiciela wykonawcy lub jego pełnomocnika (zgodnie z dokumentem określającym status prawny wykonawcy </w:t>
            </w:r>
          </w:p>
          <w:p w14:paraId="2FFE1E3B" w14:textId="2B560A80" w:rsidR="003401B5" w:rsidRPr="0076158C" w:rsidRDefault="003401B5" w:rsidP="003401B5">
            <w:pPr>
              <w:spacing w:line="276" w:lineRule="auto"/>
              <w:jc w:val="center"/>
              <w:rPr>
                <w:color w:val="000000"/>
                <w:sz w:val="18"/>
                <w:szCs w:val="18"/>
                <w:u w:val="single"/>
              </w:rPr>
            </w:pPr>
            <w:r w:rsidRPr="00C011AA">
              <w:rPr>
                <w:color w:val="000000"/>
                <w:sz w:val="18"/>
                <w:szCs w:val="18"/>
              </w:rPr>
              <w:t>lub dołączonym do oferty pełnomocnictwem)</w:t>
            </w:r>
          </w:p>
        </w:tc>
      </w:tr>
      <w:tr w:rsidR="003401B5" w:rsidRPr="0076158C" w14:paraId="46B66604" w14:textId="77777777" w:rsidTr="00262E03">
        <w:trPr>
          <w:trHeight w:val="330"/>
        </w:trPr>
        <w:tc>
          <w:tcPr>
            <w:tcW w:w="441" w:type="dxa"/>
            <w:vMerge w:val="restart"/>
            <w:tcBorders>
              <w:top w:val="nil"/>
              <w:left w:val="single" w:sz="4" w:space="0" w:color="auto"/>
              <w:bottom w:val="single" w:sz="4" w:space="0" w:color="auto"/>
              <w:right w:val="single" w:sz="4" w:space="0" w:color="auto"/>
            </w:tcBorders>
            <w:shd w:val="clear" w:color="auto" w:fill="auto"/>
            <w:noWrap/>
            <w:hideMark/>
          </w:tcPr>
          <w:p w14:paraId="7A67450F" w14:textId="77777777" w:rsidR="003401B5" w:rsidRPr="0076158C" w:rsidRDefault="003401B5" w:rsidP="003401B5">
            <w:pPr>
              <w:spacing w:line="276" w:lineRule="auto"/>
              <w:jc w:val="center"/>
              <w:rPr>
                <w:b/>
                <w:color w:val="000000"/>
                <w:szCs w:val="24"/>
              </w:rPr>
            </w:pPr>
            <w:r w:rsidRPr="0076158C">
              <w:rPr>
                <w:b/>
                <w:color w:val="000000"/>
                <w:szCs w:val="24"/>
              </w:rPr>
              <w:t>B</w:t>
            </w:r>
          </w:p>
        </w:tc>
        <w:tc>
          <w:tcPr>
            <w:tcW w:w="8930" w:type="dxa"/>
            <w:gridSpan w:val="3"/>
            <w:tcBorders>
              <w:top w:val="single" w:sz="4" w:space="0" w:color="auto"/>
              <w:left w:val="nil"/>
              <w:bottom w:val="single" w:sz="4" w:space="0" w:color="auto"/>
              <w:right w:val="single" w:sz="4" w:space="0" w:color="auto"/>
            </w:tcBorders>
            <w:shd w:val="clear" w:color="000000" w:fill="D9D9D9"/>
            <w:vAlign w:val="center"/>
            <w:hideMark/>
          </w:tcPr>
          <w:p w14:paraId="66D15AC4" w14:textId="77777777" w:rsidR="003401B5" w:rsidRPr="0076158C" w:rsidRDefault="003401B5" w:rsidP="003401B5">
            <w:pPr>
              <w:spacing w:line="276" w:lineRule="auto"/>
              <w:rPr>
                <w:b/>
                <w:sz w:val="18"/>
                <w:szCs w:val="18"/>
              </w:rPr>
            </w:pPr>
          </w:p>
          <w:p w14:paraId="0893F709" w14:textId="77777777" w:rsidR="003401B5" w:rsidRPr="0076158C" w:rsidRDefault="003401B5" w:rsidP="003401B5">
            <w:pPr>
              <w:spacing w:line="276" w:lineRule="auto"/>
              <w:rPr>
                <w:b/>
                <w:sz w:val="18"/>
                <w:szCs w:val="18"/>
              </w:rPr>
            </w:pPr>
            <w:r w:rsidRPr="0076158C">
              <w:rPr>
                <w:b/>
                <w:sz w:val="18"/>
                <w:szCs w:val="18"/>
              </w:rPr>
              <w:t xml:space="preserve">W terminie 3 dni od dnia zamieszczenia na stronie internetowej informacji, o której mowa w art. 86 ust. 5 ustawy </w:t>
            </w:r>
            <w:proofErr w:type="spellStart"/>
            <w:r w:rsidRPr="0076158C">
              <w:rPr>
                <w:b/>
                <w:sz w:val="18"/>
                <w:szCs w:val="18"/>
              </w:rPr>
              <w:t>Pzp</w:t>
            </w:r>
            <w:proofErr w:type="spellEnd"/>
            <w:r w:rsidRPr="0076158C">
              <w:rPr>
                <w:b/>
                <w:sz w:val="18"/>
                <w:szCs w:val="18"/>
              </w:rPr>
              <w:t xml:space="preserve"> Wykonawca składa:</w:t>
            </w:r>
          </w:p>
          <w:p w14:paraId="2F78C1FA" w14:textId="77777777" w:rsidR="003401B5" w:rsidRPr="0076158C" w:rsidRDefault="003401B5" w:rsidP="003401B5">
            <w:pPr>
              <w:spacing w:line="276" w:lineRule="auto"/>
              <w:rPr>
                <w:b/>
                <w:sz w:val="18"/>
                <w:szCs w:val="18"/>
              </w:rPr>
            </w:pPr>
          </w:p>
        </w:tc>
      </w:tr>
      <w:tr w:rsidR="003401B5" w:rsidRPr="0076158C" w14:paraId="6FFF6D1C" w14:textId="77777777" w:rsidTr="00262E03">
        <w:trPr>
          <w:trHeight w:val="2043"/>
        </w:trPr>
        <w:tc>
          <w:tcPr>
            <w:tcW w:w="441" w:type="dxa"/>
            <w:vMerge/>
            <w:tcBorders>
              <w:top w:val="nil"/>
              <w:left w:val="single" w:sz="4" w:space="0" w:color="auto"/>
              <w:bottom w:val="single" w:sz="4" w:space="0" w:color="auto"/>
              <w:right w:val="single" w:sz="4" w:space="0" w:color="auto"/>
            </w:tcBorders>
            <w:vAlign w:val="center"/>
            <w:hideMark/>
          </w:tcPr>
          <w:p w14:paraId="5E748B42" w14:textId="77777777" w:rsidR="003401B5" w:rsidRPr="0076158C" w:rsidRDefault="003401B5" w:rsidP="003401B5">
            <w:pPr>
              <w:spacing w:line="276" w:lineRule="auto"/>
              <w:rPr>
                <w:color w:val="000000"/>
                <w:sz w:val="16"/>
                <w:szCs w:val="16"/>
              </w:rPr>
            </w:pPr>
          </w:p>
        </w:tc>
        <w:tc>
          <w:tcPr>
            <w:tcW w:w="419" w:type="dxa"/>
            <w:tcBorders>
              <w:top w:val="nil"/>
              <w:left w:val="nil"/>
              <w:bottom w:val="single" w:sz="4" w:space="0" w:color="auto"/>
              <w:right w:val="single" w:sz="4" w:space="0" w:color="auto"/>
            </w:tcBorders>
            <w:shd w:val="clear" w:color="auto" w:fill="auto"/>
            <w:noWrap/>
            <w:vAlign w:val="center"/>
            <w:hideMark/>
          </w:tcPr>
          <w:p w14:paraId="380F3AB8" w14:textId="2138AAA3" w:rsidR="003401B5" w:rsidRPr="0076158C" w:rsidRDefault="003401B5" w:rsidP="003401B5">
            <w:pPr>
              <w:spacing w:line="276" w:lineRule="auto"/>
              <w:jc w:val="center"/>
              <w:rPr>
                <w:color w:val="000000"/>
                <w:sz w:val="18"/>
                <w:szCs w:val="18"/>
              </w:rPr>
            </w:pPr>
            <w:r>
              <w:rPr>
                <w:color w:val="000000"/>
                <w:sz w:val="18"/>
                <w:szCs w:val="18"/>
              </w:rPr>
              <w:t>4</w:t>
            </w:r>
          </w:p>
        </w:tc>
        <w:tc>
          <w:tcPr>
            <w:tcW w:w="5392" w:type="dxa"/>
            <w:tcBorders>
              <w:top w:val="nil"/>
              <w:left w:val="nil"/>
              <w:bottom w:val="single" w:sz="4" w:space="0" w:color="auto"/>
              <w:right w:val="single" w:sz="4" w:space="0" w:color="auto"/>
            </w:tcBorders>
            <w:shd w:val="clear" w:color="auto" w:fill="auto"/>
            <w:vAlign w:val="center"/>
            <w:hideMark/>
          </w:tcPr>
          <w:p w14:paraId="3B4C7338" w14:textId="29721F42" w:rsidR="003401B5" w:rsidRPr="0076158C" w:rsidRDefault="003401B5" w:rsidP="003401B5">
            <w:pPr>
              <w:spacing w:line="276" w:lineRule="auto"/>
              <w:jc w:val="both"/>
              <w:rPr>
                <w:sz w:val="18"/>
                <w:szCs w:val="18"/>
              </w:rPr>
            </w:pPr>
            <w:r w:rsidRPr="0076158C">
              <w:rPr>
                <w:b/>
                <w:bCs/>
                <w:sz w:val="18"/>
                <w:szCs w:val="18"/>
              </w:rPr>
              <w:t>- oświadczenie o przynależności lub braku przynależności do tej samej grupy kapitałowej</w:t>
            </w:r>
            <w:r w:rsidRPr="0076158C">
              <w:rPr>
                <w:sz w:val="18"/>
                <w:szCs w:val="18"/>
              </w:rPr>
              <w:t xml:space="preserve">, o której mowa w art. 24 ust. 1 pkt 23 ustawy </w:t>
            </w:r>
            <w:proofErr w:type="spellStart"/>
            <w:r w:rsidRPr="0076158C">
              <w:rPr>
                <w:sz w:val="18"/>
                <w:szCs w:val="18"/>
              </w:rPr>
              <w:t>Pzp</w:t>
            </w:r>
            <w:proofErr w:type="spellEnd"/>
            <w:r w:rsidRPr="0076158C">
              <w:rPr>
                <w:sz w:val="18"/>
                <w:szCs w:val="18"/>
              </w:rPr>
              <w:t xml:space="preserve"> – zgodnie </w:t>
            </w:r>
            <w:r w:rsidRPr="00A5075E">
              <w:rPr>
                <w:sz w:val="18"/>
                <w:szCs w:val="18"/>
                <w:u w:val="single"/>
              </w:rPr>
              <w:t xml:space="preserve">z </w:t>
            </w:r>
            <w:r w:rsidRPr="00DA2481">
              <w:rPr>
                <w:sz w:val="18"/>
                <w:szCs w:val="18"/>
                <w:u w:val="single"/>
              </w:rPr>
              <w:t xml:space="preserve">załącznikiem nr </w:t>
            </w:r>
            <w:r w:rsidR="00D93582">
              <w:rPr>
                <w:sz w:val="18"/>
                <w:szCs w:val="18"/>
                <w:u w:val="single"/>
              </w:rPr>
              <w:t>4</w:t>
            </w:r>
            <w:r w:rsidRPr="00DA2481">
              <w:rPr>
                <w:sz w:val="18"/>
                <w:szCs w:val="18"/>
                <w:u w:val="single"/>
              </w:rPr>
              <w:t xml:space="preserve"> do</w:t>
            </w:r>
            <w:r w:rsidRPr="00A5075E">
              <w:rPr>
                <w:sz w:val="18"/>
                <w:szCs w:val="18"/>
                <w:u w:val="single"/>
              </w:rPr>
              <w:t xml:space="preserve"> SIWZ</w:t>
            </w:r>
            <w:r w:rsidRPr="00A5075E">
              <w:rPr>
                <w:sz w:val="18"/>
                <w:szCs w:val="18"/>
              </w:rPr>
              <w:t>.</w:t>
            </w:r>
            <w:r w:rsidRPr="0076158C">
              <w:rPr>
                <w:sz w:val="18"/>
                <w:szCs w:val="18"/>
              </w:rPr>
              <w:t xml:space="preserve"> Wraz ze złożeniem oświadczenia, Wykonawca może przedstawić dowody, że powiązania </w:t>
            </w:r>
            <w:r w:rsidRPr="0076158C">
              <w:rPr>
                <w:sz w:val="18"/>
                <w:szCs w:val="18"/>
              </w:rPr>
              <w:br/>
              <w:t xml:space="preserve">z innym Wykonawcą nie prowadzą do zakłócenia konkurencji </w:t>
            </w:r>
            <w:r w:rsidRPr="0076158C">
              <w:rPr>
                <w:sz w:val="18"/>
                <w:szCs w:val="18"/>
              </w:rPr>
              <w:br/>
              <w:t>w postępowaniu o udzielenie zamówienia.</w:t>
            </w:r>
          </w:p>
          <w:p w14:paraId="7EED0508" w14:textId="77777777" w:rsidR="003401B5" w:rsidRPr="0076158C" w:rsidRDefault="003401B5" w:rsidP="003401B5">
            <w:pPr>
              <w:spacing w:line="276" w:lineRule="auto"/>
              <w:jc w:val="both"/>
              <w:rPr>
                <w:color w:val="1F497D"/>
                <w:sz w:val="18"/>
                <w:szCs w:val="18"/>
              </w:rPr>
            </w:pPr>
          </w:p>
          <w:p w14:paraId="65E6EE01" w14:textId="77777777" w:rsidR="003401B5" w:rsidRPr="0076158C" w:rsidRDefault="003401B5" w:rsidP="003401B5">
            <w:pPr>
              <w:spacing w:line="276" w:lineRule="auto"/>
              <w:jc w:val="both"/>
              <w:rPr>
                <w:color w:val="1F497D"/>
                <w:sz w:val="18"/>
                <w:szCs w:val="18"/>
              </w:rPr>
            </w:pPr>
            <w:r w:rsidRPr="0016211D">
              <w:rPr>
                <w:color w:val="002060"/>
                <w:sz w:val="18"/>
                <w:szCs w:val="18"/>
              </w:rPr>
              <w:t>UWAGA!</w:t>
            </w:r>
            <w:r w:rsidRPr="0016211D">
              <w:rPr>
                <w:color w:val="002060"/>
                <w:sz w:val="18"/>
                <w:szCs w:val="18"/>
              </w:rPr>
              <w:br/>
              <w:t>W przypadku składania oferty przez Wykonawców występujących wspólnie powyższe dokumenty składa do oferty każdy z Wykonawców osobno.</w:t>
            </w:r>
          </w:p>
        </w:tc>
        <w:tc>
          <w:tcPr>
            <w:tcW w:w="3119" w:type="dxa"/>
            <w:tcBorders>
              <w:top w:val="nil"/>
              <w:left w:val="nil"/>
              <w:bottom w:val="single" w:sz="4" w:space="0" w:color="auto"/>
              <w:right w:val="single" w:sz="4" w:space="0" w:color="auto"/>
            </w:tcBorders>
            <w:shd w:val="clear" w:color="auto" w:fill="auto"/>
            <w:vAlign w:val="center"/>
            <w:hideMark/>
          </w:tcPr>
          <w:p w14:paraId="67457DFE" w14:textId="0AF0EC5F" w:rsidR="003401B5" w:rsidRPr="0076158C" w:rsidRDefault="003401B5" w:rsidP="003401B5">
            <w:pPr>
              <w:spacing w:line="276" w:lineRule="auto"/>
              <w:jc w:val="center"/>
              <w:rPr>
                <w:color w:val="000000"/>
                <w:sz w:val="18"/>
                <w:szCs w:val="18"/>
              </w:rPr>
            </w:pPr>
            <w:r w:rsidRPr="00DD487E">
              <w:rPr>
                <w:color w:val="000000"/>
                <w:sz w:val="18"/>
                <w:szCs w:val="18"/>
                <w:u w:val="single"/>
              </w:rPr>
              <w:t>składane w formie elektronicznej,</w:t>
            </w:r>
            <w:r>
              <w:rPr>
                <w:color w:val="000000"/>
                <w:sz w:val="18"/>
                <w:szCs w:val="18"/>
                <w:u w:val="single"/>
              </w:rPr>
              <w:t xml:space="preserve"> </w:t>
            </w:r>
            <w:r w:rsidRPr="0076158C">
              <w:rPr>
                <w:color w:val="000000"/>
                <w:sz w:val="18"/>
                <w:szCs w:val="18"/>
              </w:rPr>
              <w:t>podpisane</w:t>
            </w:r>
            <w:r>
              <w:rPr>
                <w:color w:val="000000"/>
                <w:sz w:val="18"/>
                <w:szCs w:val="18"/>
              </w:rPr>
              <w:t xml:space="preserve"> podpisem kwalifikowanym</w:t>
            </w:r>
            <w:r w:rsidRPr="0076158C">
              <w:rPr>
                <w:color w:val="000000"/>
                <w:sz w:val="18"/>
                <w:szCs w:val="18"/>
              </w:rPr>
              <w:t xml:space="preserve"> </w:t>
            </w:r>
            <w:r w:rsidRPr="0076158C">
              <w:rPr>
                <w:color w:val="000000"/>
                <w:sz w:val="18"/>
                <w:szCs w:val="18"/>
              </w:rPr>
              <w:br/>
              <w:t xml:space="preserve">przez przedstawiciela Wykonawcy </w:t>
            </w:r>
            <w:r w:rsidRPr="0076158C">
              <w:rPr>
                <w:color w:val="000000"/>
                <w:sz w:val="18"/>
                <w:szCs w:val="18"/>
              </w:rPr>
              <w:br/>
              <w:t xml:space="preserve">lub jego pełnomocnika, (zgodnie </w:t>
            </w:r>
            <w:r w:rsidRPr="0076158C">
              <w:rPr>
                <w:color w:val="000000"/>
                <w:sz w:val="18"/>
                <w:szCs w:val="18"/>
              </w:rPr>
              <w:br/>
              <w:t xml:space="preserve">z dokumentem określającym status prawny Wykonawcy lub dołączonym </w:t>
            </w:r>
            <w:r w:rsidRPr="0076158C">
              <w:rPr>
                <w:color w:val="000000"/>
                <w:sz w:val="18"/>
                <w:szCs w:val="18"/>
              </w:rPr>
              <w:br/>
              <w:t>do oferty pełnomocnictwem)</w:t>
            </w:r>
          </w:p>
        </w:tc>
      </w:tr>
      <w:tr w:rsidR="003401B5" w:rsidRPr="0076158C" w14:paraId="1D1FC950" w14:textId="77777777" w:rsidTr="003401B5">
        <w:trPr>
          <w:trHeight w:val="300"/>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46E00822" w14:textId="1AAA8087" w:rsidR="003401B5" w:rsidRPr="0076158C" w:rsidRDefault="00734828" w:rsidP="003401B5">
            <w:pPr>
              <w:spacing w:line="276" w:lineRule="auto"/>
              <w:jc w:val="center"/>
              <w:rPr>
                <w:b/>
                <w:color w:val="000000"/>
                <w:szCs w:val="24"/>
              </w:rPr>
            </w:pPr>
            <w:r>
              <w:rPr>
                <w:b/>
                <w:color w:val="000000"/>
                <w:szCs w:val="24"/>
              </w:rPr>
              <w:t>C</w:t>
            </w:r>
          </w:p>
        </w:tc>
        <w:tc>
          <w:tcPr>
            <w:tcW w:w="8930" w:type="dxa"/>
            <w:gridSpan w:val="3"/>
            <w:tcBorders>
              <w:top w:val="single" w:sz="4" w:space="0" w:color="auto"/>
              <w:left w:val="nil"/>
              <w:bottom w:val="single" w:sz="4" w:space="0" w:color="auto"/>
              <w:right w:val="single" w:sz="4" w:space="0" w:color="auto"/>
            </w:tcBorders>
            <w:shd w:val="clear" w:color="auto" w:fill="D9D9D9"/>
            <w:noWrap/>
            <w:vAlign w:val="bottom"/>
            <w:hideMark/>
          </w:tcPr>
          <w:p w14:paraId="1BA4D22D" w14:textId="77777777" w:rsidR="003401B5" w:rsidRPr="0076158C" w:rsidRDefault="003401B5" w:rsidP="003401B5">
            <w:pPr>
              <w:spacing w:line="276" w:lineRule="auto"/>
              <w:rPr>
                <w:b/>
                <w:color w:val="000000"/>
                <w:sz w:val="18"/>
                <w:szCs w:val="18"/>
              </w:rPr>
            </w:pPr>
            <w:r w:rsidRPr="0076158C">
              <w:rPr>
                <w:b/>
                <w:color w:val="000000"/>
                <w:sz w:val="18"/>
                <w:szCs w:val="18"/>
              </w:rPr>
              <w:t>Wykonawcy występujący wspólnie</w:t>
            </w:r>
          </w:p>
        </w:tc>
      </w:tr>
      <w:tr w:rsidR="003401B5" w:rsidRPr="0076158C" w14:paraId="00C5F962" w14:textId="77777777" w:rsidTr="00262E03">
        <w:trPr>
          <w:trHeight w:val="555"/>
        </w:trPr>
        <w:tc>
          <w:tcPr>
            <w:tcW w:w="441" w:type="dxa"/>
            <w:vMerge/>
            <w:tcBorders>
              <w:top w:val="single" w:sz="4" w:space="0" w:color="auto"/>
              <w:left w:val="single" w:sz="4" w:space="0" w:color="auto"/>
              <w:bottom w:val="single" w:sz="4" w:space="0" w:color="auto"/>
              <w:right w:val="single" w:sz="4" w:space="0" w:color="auto"/>
            </w:tcBorders>
            <w:vAlign w:val="center"/>
            <w:hideMark/>
          </w:tcPr>
          <w:p w14:paraId="677AC80B" w14:textId="77777777" w:rsidR="003401B5" w:rsidRPr="0076158C" w:rsidRDefault="003401B5" w:rsidP="003401B5">
            <w:pPr>
              <w:spacing w:line="276" w:lineRule="auto"/>
              <w:rPr>
                <w:color w:val="000000"/>
                <w:sz w:val="16"/>
                <w:szCs w:val="16"/>
              </w:rPr>
            </w:pPr>
          </w:p>
        </w:tc>
        <w:tc>
          <w:tcPr>
            <w:tcW w:w="8930" w:type="dxa"/>
            <w:gridSpan w:val="3"/>
            <w:tcBorders>
              <w:top w:val="single" w:sz="4" w:space="0" w:color="auto"/>
              <w:left w:val="nil"/>
              <w:bottom w:val="single" w:sz="4" w:space="0" w:color="auto"/>
              <w:right w:val="single" w:sz="4" w:space="0" w:color="auto"/>
            </w:tcBorders>
            <w:shd w:val="clear" w:color="auto" w:fill="auto"/>
            <w:vAlign w:val="center"/>
            <w:hideMark/>
          </w:tcPr>
          <w:p w14:paraId="6C5940DC" w14:textId="4B4DC613" w:rsidR="003401B5" w:rsidRPr="0076158C" w:rsidRDefault="003401B5" w:rsidP="003401B5">
            <w:pPr>
              <w:spacing w:line="276" w:lineRule="auto"/>
              <w:rPr>
                <w:color w:val="000000"/>
                <w:sz w:val="18"/>
                <w:szCs w:val="18"/>
              </w:rPr>
            </w:pPr>
            <w:r w:rsidRPr="0076158C">
              <w:rPr>
                <w:color w:val="000000"/>
                <w:sz w:val="18"/>
                <w:szCs w:val="18"/>
              </w:rPr>
              <w:t xml:space="preserve">W przypadku Wykonawców składających ofertę wspólnie każdy z podmiotów oddzielnie składa dokumenty wymienione w pkt 1 i  </w:t>
            </w:r>
            <w:r w:rsidR="0006056A">
              <w:rPr>
                <w:color w:val="000000"/>
                <w:sz w:val="18"/>
                <w:szCs w:val="18"/>
              </w:rPr>
              <w:t>4</w:t>
            </w:r>
            <w:r w:rsidRPr="0076158C">
              <w:rPr>
                <w:color w:val="000000"/>
                <w:sz w:val="18"/>
                <w:szCs w:val="18"/>
              </w:rPr>
              <w:t xml:space="preserve"> tabeli.</w:t>
            </w:r>
          </w:p>
          <w:p w14:paraId="371A2338" w14:textId="631EF7D2" w:rsidR="003401B5" w:rsidRPr="0076158C" w:rsidRDefault="003401B5" w:rsidP="003401B5">
            <w:pPr>
              <w:spacing w:line="276" w:lineRule="auto"/>
              <w:rPr>
                <w:color w:val="000000"/>
                <w:sz w:val="18"/>
                <w:szCs w:val="18"/>
              </w:rPr>
            </w:pPr>
            <w:r w:rsidRPr="0076158C">
              <w:rPr>
                <w:b/>
                <w:color w:val="000000"/>
                <w:sz w:val="18"/>
                <w:szCs w:val="18"/>
              </w:rPr>
              <w:t>Pełnomocnictwo</w:t>
            </w:r>
            <w:r w:rsidRPr="0076158C">
              <w:rPr>
                <w:color w:val="000000"/>
                <w:sz w:val="18"/>
                <w:szCs w:val="18"/>
              </w:rPr>
              <w:t xml:space="preserve"> dla podmiotów występujących wspólnie (konsorcjum, spółka cywilna). W razie wyboru oferty podmiotów występujących wspólnie, Zamawiający zażąda przed zawarciem umowy – stosownie do art. 23 ust. 4</w:t>
            </w:r>
            <w:r>
              <w:rPr>
                <w:color w:val="000000"/>
                <w:sz w:val="18"/>
                <w:szCs w:val="18"/>
              </w:rPr>
              <w:t xml:space="preserve"> ustawy </w:t>
            </w:r>
            <w:proofErr w:type="spellStart"/>
            <w:r>
              <w:rPr>
                <w:color w:val="000000"/>
                <w:sz w:val="18"/>
                <w:szCs w:val="18"/>
              </w:rPr>
              <w:t>Pzp</w:t>
            </w:r>
            <w:proofErr w:type="spellEnd"/>
            <w:r w:rsidRPr="0076158C">
              <w:rPr>
                <w:color w:val="000000"/>
                <w:sz w:val="18"/>
                <w:szCs w:val="18"/>
              </w:rPr>
              <w:t xml:space="preserve"> - umowy regulującej współpracę tych podmiotów – jeżeli dotyczy</w:t>
            </w:r>
            <w:r>
              <w:rPr>
                <w:color w:val="000000"/>
                <w:sz w:val="18"/>
                <w:szCs w:val="18"/>
              </w:rPr>
              <w:t>.</w:t>
            </w:r>
          </w:p>
        </w:tc>
      </w:tr>
    </w:tbl>
    <w:p w14:paraId="45FCD681" w14:textId="71E89BF4" w:rsidR="007A74E2" w:rsidRPr="00E16033" w:rsidRDefault="007A74E2" w:rsidP="0015691E">
      <w:pPr>
        <w:pStyle w:val="Akapitzlist"/>
        <w:numPr>
          <w:ilvl w:val="0"/>
          <w:numId w:val="51"/>
        </w:numPr>
        <w:autoSpaceDE w:val="0"/>
        <w:autoSpaceDN w:val="0"/>
        <w:adjustRightInd w:val="0"/>
        <w:spacing w:line="276" w:lineRule="auto"/>
        <w:rPr>
          <w:color w:val="000000"/>
          <w:sz w:val="20"/>
        </w:rPr>
      </w:pPr>
      <w:r w:rsidRPr="00E16033">
        <w:rPr>
          <w:color w:val="000000"/>
          <w:sz w:val="20"/>
        </w:rPr>
        <w:t xml:space="preserve">Wykonawca, w terminie </w:t>
      </w:r>
      <w:r w:rsidRPr="00E16033">
        <w:rPr>
          <w:color w:val="000000"/>
          <w:sz w:val="20"/>
          <w:u w:val="single"/>
        </w:rPr>
        <w:t>3 dni od dnia zamieszczenia na stronie internetowej informacji</w:t>
      </w:r>
      <w:r w:rsidRPr="00E16033">
        <w:rPr>
          <w:color w:val="000000"/>
          <w:sz w:val="20"/>
        </w:rPr>
        <w:t xml:space="preserve">, o której mowa </w:t>
      </w:r>
      <w:r w:rsidR="005176EA" w:rsidRPr="00E16033">
        <w:rPr>
          <w:color w:val="000000"/>
          <w:sz w:val="20"/>
        </w:rPr>
        <w:br/>
      </w:r>
      <w:r w:rsidRPr="00E16033">
        <w:rPr>
          <w:color w:val="000000"/>
          <w:sz w:val="20"/>
        </w:rPr>
        <w:t>w art. 86 ust. 5</w:t>
      </w:r>
      <w:r w:rsidR="005176EA" w:rsidRPr="00E16033">
        <w:rPr>
          <w:color w:val="000000"/>
          <w:sz w:val="20"/>
          <w:lang w:val="pl-PL"/>
        </w:rPr>
        <w:t xml:space="preserve"> ustawy </w:t>
      </w:r>
      <w:proofErr w:type="spellStart"/>
      <w:r w:rsidR="005176EA" w:rsidRPr="00E16033">
        <w:rPr>
          <w:color w:val="000000"/>
          <w:sz w:val="20"/>
          <w:lang w:val="pl-PL"/>
        </w:rPr>
        <w:t>Pzp</w:t>
      </w:r>
      <w:proofErr w:type="spellEnd"/>
      <w:r w:rsidRPr="00E16033">
        <w:rPr>
          <w:color w:val="000000"/>
          <w:sz w:val="20"/>
        </w:rPr>
        <w:t xml:space="preserve">, </w:t>
      </w:r>
      <w:r w:rsidRPr="00E16033">
        <w:rPr>
          <w:bCs/>
          <w:color w:val="000000"/>
          <w:sz w:val="20"/>
        </w:rPr>
        <w:t xml:space="preserve">przekazuje </w:t>
      </w:r>
      <w:r w:rsidR="005176EA" w:rsidRPr="00E16033">
        <w:rPr>
          <w:bCs/>
          <w:color w:val="000000"/>
          <w:sz w:val="20"/>
        </w:rPr>
        <w:t>Z</w:t>
      </w:r>
      <w:r w:rsidRPr="00E16033">
        <w:rPr>
          <w:bCs/>
          <w:color w:val="000000"/>
          <w:sz w:val="20"/>
        </w:rPr>
        <w:t xml:space="preserve">amawiającemu </w:t>
      </w:r>
      <w:r w:rsidRPr="00E16033">
        <w:rPr>
          <w:bCs/>
          <w:color w:val="000000"/>
          <w:sz w:val="20"/>
          <w:u w:val="single"/>
        </w:rPr>
        <w:t>oświadczenie o przynależności lub braku przynależności do tej samej grupy kapitałowej</w:t>
      </w:r>
      <w:r w:rsidRPr="00E16033">
        <w:rPr>
          <w:color w:val="000000"/>
          <w:sz w:val="20"/>
        </w:rPr>
        <w:t>, o której mowa w art. 24 ust. 1 pkt 23</w:t>
      </w:r>
      <w:r w:rsidR="00332619" w:rsidRPr="00E16033">
        <w:rPr>
          <w:color w:val="000000"/>
          <w:sz w:val="20"/>
          <w:lang w:val="pl-PL"/>
        </w:rPr>
        <w:t xml:space="preserve"> ustawy </w:t>
      </w:r>
      <w:proofErr w:type="spellStart"/>
      <w:r w:rsidR="00332619" w:rsidRPr="00E16033">
        <w:rPr>
          <w:color w:val="000000"/>
          <w:sz w:val="20"/>
          <w:lang w:val="pl-PL"/>
        </w:rPr>
        <w:t>Pzp</w:t>
      </w:r>
      <w:proofErr w:type="spellEnd"/>
      <w:r w:rsidRPr="00E16033">
        <w:rPr>
          <w:color w:val="000000"/>
          <w:sz w:val="20"/>
        </w:rPr>
        <w:t>. Wraz ze</w:t>
      </w:r>
      <w:r w:rsidR="00AA1F6F" w:rsidRPr="00E16033">
        <w:rPr>
          <w:color w:val="000000"/>
          <w:sz w:val="20"/>
        </w:rPr>
        <w:t xml:space="preserve"> złożeniem oświadczenia, W</w:t>
      </w:r>
      <w:r w:rsidRPr="00E16033">
        <w:rPr>
          <w:color w:val="000000"/>
          <w:sz w:val="20"/>
        </w:rPr>
        <w:t xml:space="preserve">ykonawca może przedstawić dowody, że powiązania z innym </w:t>
      </w:r>
      <w:r w:rsidR="00A06892" w:rsidRPr="00E16033">
        <w:rPr>
          <w:color w:val="000000"/>
          <w:sz w:val="20"/>
        </w:rPr>
        <w:t>W</w:t>
      </w:r>
      <w:r w:rsidRPr="00E16033">
        <w:rPr>
          <w:color w:val="000000"/>
          <w:sz w:val="20"/>
        </w:rPr>
        <w:t xml:space="preserve">ykonawcą nie prowadzą do zakłócenia konkurencji w postępowaniu o udzielenie zamówienia. </w:t>
      </w:r>
    </w:p>
    <w:p w14:paraId="04065457" w14:textId="77777777" w:rsidR="006B5235" w:rsidRPr="0076158C" w:rsidRDefault="009F1777" w:rsidP="0015691E">
      <w:pPr>
        <w:pStyle w:val="Akapitzlist"/>
        <w:numPr>
          <w:ilvl w:val="0"/>
          <w:numId w:val="51"/>
        </w:numPr>
        <w:spacing w:line="276" w:lineRule="auto"/>
        <w:rPr>
          <w:sz w:val="20"/>
          <w:szCs w:val="20"/>
        </w:rPr>
      </w:pPr>
      <w:r w:rsidRPr="0076158C">
        <w:rPr>
          <w:sz w:val="20"/>
          <w:szCs w:val="20"/>
        </w:rPr>
        <w:t>Z</w:t>
      </w:r>
      <w:r w:rsidR="006B5235" w:rsidRPr="0076158C">
        <w:rPr>
          <w:sz w:val="20"/>
          <w:szCs w:val="20"/>
        </w:rPr>
        <w:t xml:space="preserve">godnie z treścią art. 26 ust. 3-4 ustawy </w:t>
      </w:r>
      <w:proofErr w:type="spellStart"/>
      <w:r w:rsidR="006B5235" w:rsidRPr="0076158C">
        <w:rPr>
          <w:sz w:val="20"/>
          <w:szCs w:val="20"/>
        </w:rPr>
        <w:t>Pzp</w:t>
      </w:r>
      <w:proofErr w:type="spellEnd"/>
      <w:r w:rsidR="006B5235" w:rsidRPr="0076158C">
        <w:rPr>
          <w:sz w:val="20"/>
          <w:szCs w:val="20"/>
        </w:rPr>
        <w:t>:</w:t>
      </w:r>
    </w:p>
    <w:p w14:paraId="01DE4BF3" w14:textId="262678A6" w:rsidR="002B529C" w:rsidRPr="0076158C" w:rsidRDefault="002B529C" w:rsidP="0015691E">
      <w:pPr>
        <w:pStyle w:val="Akapitzlist"/>
        <w:numPr>
          <w:ilvl w:val="1"/>
          <w:numId w:val="51"/>
        </w:numPr>
        <w:autoSpaceDE w:val="0"/>
        <w:autoSpaceDN w:val="0"/>
        <w:adjustRightInd w:val="0"/>
        <w:spacing w:line="276" w:lineRule="auto"/>
        <w:rPr>
          <w:color w:val="000000"/>
          <w:sz w:val="20"/>
        </w:rPr>
      </w:pPr>
      <w:r w:rsidRPr="0076158C">
        <w:rPr>
          <w:color w:val="000000"/>
          <w:sz w:val="20"/>
          <w:szCs w:val="20"/>
        </w:rPr>
        <w:t>Jeżeli Wykonawca nie złożył oświadczenia, o którym mowa w art. 25a ust. 1</w:t>
      </w:r>
      <w:r w:rsidRPr="0076158C">
        <w:rPr>
          <w:color w:val="000000"/>
          <w:sz w:val="20"/>
          <w:szCs w:val="20"/>
          <w:lang w:val="pl-PL"/>
        </w:rPr>
        <w:t xml:space="preserve"> ustawy </w:t>
      </w:r>
      <w:proofErr w:type="spellStart"/>
      <w:r w:rsidRPr="0076158C">
        <w:rPr>
          <w:color w:val="000000"/>
          <w:sz w:val="20"/>
          <w:szCs w:val="20"/>
          <w:lang w:val="pl-PL"/>
        </w:rPr>
        <w:t>Pzp</w:t>
      </w:r>
      <w:proofErr w:type="spellEnd"/>
      <w:r w:rsidRPr="0076158C">
        <w:rPr>
          <w:color w:val="000000"/>
          <w:sz w:val="20"/>
          <w:szCs w:val="20"/>
        </w:rPr>
        <w:t>, oświadczeń lub dokumentów potwierdzających okoliczności, o których mowa w art. 25 ust. 1</w:t>
      </w:r>
      <w:r w:rsidRPr="0076158C">
        <w:rPr>
          <w:color w:val="000000"/>
          <w:sz w:val="20"/>
          <w:szCs w:val="20"/>
          <w:lang w:val="pl-PL"/>
        </w:rPr>
        <w:t xml:space="preserve"> ustawy </w:t>
      </w:r>
      <w:proofErr w:type="spellStart"/>
      <w:r w:rsidRPr="0076158C">
        <w:rPr>
          <w:color w:val="000000"/>
          <w:sz w:val="20"/>
          <w:szCs w:val="20"/>
          <w:lang w:val="pl-PL"/>
        </w:rPr>
        <w:t>Pzp</w:t>
      </w:r>
      <w:proofErr w:type="spellEnd"/>
      <w:r w:rsidRPr="0076158C">
        <w:rPr>
          <w:color w:val="000000"/>
          <w:sz w:val="20"/>
          <w:szCs w:val="20"/>
          <w:lang w:val="pl-PL"/>
        </w:rPr>
        <w:t xml:space="preserve"> </w:t>
      </w:r>
      <w:r w:rsidRPr="0076158C">
        <w:rPr>
          <w:color w:val="000000"/>
          <w:sz w:val="20"/>
          <w:szCs w:val="20"/>
        </w:rPr>
        <w:t>lub innych dokumentów niezbędnych do przeprowadzenia postępowania, oświadczenia lub dokumenty</w:t>
      </w:r>
      <w:r w:rsidRPr="0076158C">
        <w:rPr>
          <w:color w:val="000000"/>
          <w:sz w:val="20"/>
        </w:rPr>
        <w:t xml:space="preserve">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4814618C" w14:textId="77777777" w:rsidR="002B529C" w:rsidRPr="0076158C" w:rsidRDefault="002B529C" w:rsidP="0015691E">
      <w:pPr>
        <w:pStyle w:val="Akapitzlist"/>
        <w:numPr>
          <w:ilvl w:val="1"/>
          <w:numId w:val="51"/>
        </w:numPr>
        <w:autoSpaceDE w:val="0"/>
        <w:autoSpaceDN w:val="0"/>
        <w:adjustRightInd w:val="0"/>
        <w:spacing w:line="276" w:lineRule="auto"/>
        <w:rPr>
          <w:color w:val="000000"/>
          <w:sz w:val="20"/>
        </w:rPr>
      </w:pPr>
      <w:r w:rsidRPr="0076158C">
        <w:rPr>
          <w:color w:val="000000"/>
          <w:sz w:val="20"/>
        </w:rPr>
        <w:t>Jeżeli Wykonawca nie złożył wymaganych pełnomocnictw</w:t>
      </w:r>
      <w:r w:rsidRPr="0076158C">
        <w:rPr>
          <w:color w:val="000000"/>
          <w:sz w:val="20"/>
          <w:lang w:val="pl-PL"/>
        </w:rPr>
        <w:t>,</w:t>
      </w:r>
      <w:r w:rsidRPr="0076158C">
        <w:rPr>
          <w:color w:val="000000"/>
          <w:sz w:val="20"/>
        </w:rPr>
        <w:t xml:space="preserve"> albo złożył wadliwe pełnomocnictwa, Zamawiający wzywa do ich złożenia w terminie przez siebie wskazanym, chyba że mimo ich złożenia oferta Wykonawcy podlega odrzuceniu albo konieczne byłoby unieważnienie postępowania.</w:t>
      </w:r>
    </w:p>
    <w:p w14:paraId="50EF2183" w14:textId="77777777" w:rsidR="002B529C" w:rsidRPr="0076158C" w:rsidRDefault="002B529C" w:rsidP="0015691E">
      <w:pPr>
        <w:pStyle w:val="Akapitzlist"/>
        <w:numPr>
          <w:ilvl w:val="1"/>
          <w:numId w:val="51"/>
        </w:numPr>
        <w:spacing w:line="276" w:lineRule="auto"/>
        <w:rPr>
          <w:sz w:val="20"/>
          <w:szCs w:val="18"/>
        </w:rPr>
      </w:pPr>
      <w:r w:rsidRPr="0076158C">
        <w:rPr>
          <w:sz w:val="20"/>
          <w:szCs w:val="18"/>
        </w:rPr>
        <w:t>Zamawiający wzywa także, w wyznaczonym przez siebie terminie, do złożenia wyjaśnień dotyczących oświadczeń lub dokumentów, o których mowa w art. 25 ust. 1</w:t>
      </w:r>
      <w:r w:rsidRPr="0076158C">
        <w:rPr>
          <w:sz w:val="20"/>
          <w:szCs w:val="18"/>
          <w:lang w:val="pl-PL"/>
        </w:rPr>
        <w:t xml:space="preserve"> ustawy </w:t>
      </w:r>
      <w:proofErr w:type="spellStart"/>
      <w:r w:rsidRPr="0076158C">
        <w:rPr>
          <w:sz w:val="20"/>
          <w:szCs w:val="18"/>
          <w:lang w:val="pl-PL"/>
        </w:rPr>
        <w:t>Pzp</w:t>
      </w:r>
      <w:proofErr w:type="spellEnd"/>
      <w:r w:rsidRPr="0076158C">
        <w:rPr>
          <w:sz w:val="20"/>
          <w:szCs w:val="18"/>
        </w:rPr>
        <w:t>.</w:t>
      </w:r>
    </w:p>
    <w:p w14:paraId="00E56D6B" w14:textId="77777777" w:rsidR="007A74E2" w:rsidRPr="0076158C" w:rsidRDefault="00A82AAC" w:rsidP="0015691E">
      <w:pPr>
        <w:pStyle w:val="Akapitzlist"/>
        <w:numPr>
          <w:ilvl w:val="0"/>
          <w:numId w:val="51"/>
        </w:numPr>
        <w:spacing w:line="276" w:lineRule="auto"/>
      </w:pPr>
      <w:r w:rsidRPr="0076158C">
        <w:rPr>
          <w:sz w:val="20"/>
        </w:rPr>
        <w:t xml:space="preserve">Dokumenty sporządzone w języku obcym muszą być złożone wraz z </w:t>
      </w:r>
      <w:r w:rsidR="00372B38" w:rsidRPr="0076158C">
        <w:rPr>
          <w:sz w:val="20"/>
          <w:lang w:val="pl-PL"/>
        </w:rPr>
        <w:t xml:space="preserve">dokonanymi przez Wykonawcę </w:t>
      </w:r>
      <w:r w:rsidRPr="0076158C">
        <w:rPr>
          <w:sz w:val="20"/>
        </w:rPr>
        <w:t>tłumaczeniami na język polski.</w:t>
      </w:r>
    </w:p>
    <w:p w14:paraId="7CA358A4" w14:textId="77777777" w:rsidR="007A74E2" w:rsidRPr="0076158C" w:rsidRDefault="00CA30F0" w:rsidP="0015691E">
      <w:pPr>
        <w:pStyle w:val="Akapitzlist"/>
        <w:numPr>
          <w:ilvl w:val="0"/>
          <w:numId w:val="51"/>
        </w:numPr>
        <w:spacing w:line="276" w:lineRule="auto"/>
      </w:pPr>
      <w:r w:rsidRPr="0076158C">
        <w:rPr>
          <w:sz w:val="20"/>
        </w:rPr>
        <w:t>W przypadku wskazania przez W</w:t>
      </w:r>
      <w:r w:rsidR="00A82AAC" w:rsidRPr="0076158C">
        <w:rPr>
          <w:sz w:val="20"/>
        </w:rPr>
        <w:t xml:space="preserve">ykonawcę dostępności oświadczeń lub dokumentów, o których mowa </w:t>
      </w:r>
      <w:r w:rsidRPr="0076158C">
        <w:rPr>
          <w:sz w:val="20"/>
        </w:rPr>
        <w:br/>
      </w:r>
      <w:r w:rsidR="00A82AAC" w:rsidRPr="0076158C">
        <w:rPr>
          <w:sz w:val="20"/>
        </w:rPr>
        <w:t>w Rozdziale V SIWZ</w:t>
      </w:r>
      <w:r w:rsidR="0026459D" w:rsidRPr="0076158C">
        <w:rPr>
          <w:sz w:val="20"/>
          <w:lang w:val="pl-PL"/>
        </w:rPr>
        <w:t>,</w:t>
      </w:r>
      <w:r w:rsidR="00A82AAC" w:rsidRPr="0076158C">
        <w:rPr>
          <w:sz w:val="20"/>
        </w:rPr>
        <w:t xml:space="preserve"> w formie elektronicznej pod określonymi adresami internetowymi ogólnodostępnych </w:t>
      </w:r>
      <w:r w:rsidRPr="0076158C">
        <w:rPr>
          <w:sz w:val="20"/>
        </w:rPr>
        <w:br/>
      </w:r>
      <w:r w:rsidR="00A82AAC" w:rsidRPr="0076158C">
        <w:rPr>
          <w:sz w:val="20"/>
        </w:rPr>
        <w:t>i bezp</w:t>
      </w:r>
      <w:r w:rsidR="00112E17" w:rsidRPr="0076158C">
        <w:rPr>
          <w:sz w:val="20"/>
        </w:rPr>
        <w:t>łatnych baz danych, Z</w:t>
      </w:r>
      <w:r w:rsidR="00A82AAC" w:rsidRPr="0076158C">
        <w:rPr>
          <w:sz w:val="20"/>
        </w:rPr>
        <w:t xml:space="preserve">amawiający pobiera samodzielnie z </w:t>
      </w:r>
      <w:r w:rsidR="00D74232" w:rsidRPr="0076158C">
        <w:rPr>
          <w:sz w:val="20"/>
        </w:rPr>
        <w:t>tych baz danych wskazane przez W</w:t>
      </w:r>
      <w:r w:rsidR="00A82AAC" w:rsidRPr="0076158C">
        <w:rPr>
          <w:sz w:val="20"/>
        </w:rPr>
        <w:t>ykonawcę oświadczenia lub dokumenty. Jeżeli oświadczenia i dokumenty, o których mowa w zdaniu pierwszym</w:t>
      </w:r>
      <w:r w:rsidR="000C2A8F" w:rsidRPr="0076158C">
        <w:rPr>
          <w:sz w:val="20"/>
          <w:lang w:val="pl-PL"/>
        </w:rPr>
        <w:t>,</w:t>
      </w:r>
      <w:r w:rsidR="00D74232" w:rsidRPr="0076158C">
        <w:rPr>
          <w:sz w:val="20"/>
        </w:rPr>
        <w:t xml:space="preserve"> </w:t>
      </w:r>
      <w:r w:rsidR="00E77DCC" w:rsidRPr="0076158C">
        <w:rPr>
          <w:sz w:val="20"/>
        </w:rPr>
        <w:br/>
      </w:r>
      <w:r w:rsidR="00D74232" w:rsidRPr="0076158C">
        <w:rPr>
          <w:sz w:val="20"/>
        </w:rPr>
        <w:t>są sporządzone w języku obcym W</w:t>
      </w:r>
      <w:r w:rsidR="00A82AAC" w:rsidRPr="0076158C">
        <w:rPr>
          <w:sz w:val="20"/>
        </w:rPr>
        <w:t>ykonawca zobowiązany jest do przedstawienia ich tłumaczenia na język polski</w:t>
      </w:r>
      <w:r w:rsidR="0014659B" w:rsidRPr="0076158C">
        <w:rPr>
          <w:sz w:val="20"/>
        </w:rPr>
        <w:t>.</w:t>
      </w:r>
    </w:p>
    <w:p w14:paraId="218C8351" w14:textId="77777777" w:rsidR="0014659B" w:rsidRPr="0076158C" w:rsidRDefault="0014659B" w:rsidP="0015691E">
      <w:pPr>
        <w:pStyle w:val="Akapitzlist"/>
        <w:numPr>
          <w:ilvl w:val="0"/>
          <w:numId w:val="51"/>
        </w:numPr>
        <w:spacing w:line="276" w:lineRule="auto"/>
      </w:pPr>
      <w:r w:rsidRPr="0076158C">
        <w:rPr>
          <w:color w:val="000000"/>
          <w:sz w:val="20"/>
        </w:rPr>
        <w:t xml:space="preserve">Jeżeli jest to niezbędne do zapewnienia odpowiedniego przebiegu postępowania o udzielenie zamówienia, </w:t>
      </w:r>
      <w:r w:rsidR="008B10A1" w:rsidRPr="0076158C">
        <w:rPr>
          <w:color w:val="000000"/>
          <w:sz w:val="20"/>
        </w:rPr>
        <w:t>Z</w:t>
      </w:r>
      <w:r w:rsidRPr="0076158C">
        <w:rPr>
          <w:color w:val="000000"/>
          <w:sz w:val="20"/>
        </w:rPr>
        <w:t>amawiający może</w:t>
      </w:r>
      <w:r w:rsidR="00E578C4" w:rsidRPr="0076158C">
        <w:rPr>
          <w:color w:val="000000"/>
          <w:sz w:val="20"/>
        </w:rPr>
        <w:t>,</w:t>
      </w:r>
      <w:r w:rsidRPr="0076158C">
        <w:rPr>
          <w:color w:val="000000"/>
          <w:sz w:val="20"/>
        </w:rPr>
        <w:t xml:space="preserve"> na każdym etapie postępowania</w:t>
      </w:r>
      <w:r w:rsidR="00585779" w:rsidRPr="0076158C">
        <w:rPr>
          <w:color w:val="000000"/>
          <w:sz w:val="20"/>
        </w:rPr>
        <w:t>,</w:t>
      </w:r>
      <w:r w:rsidRPr="0076158C">
        <w:rPr>
          <w:color w:val="000000"/>
          <w:sz w:val="20"/>
        </w:rPr>
        <w:t xml:space="preserve"> wezwać </w:t>
      </w:r>
      <w:r w:rsidR="008B10A1" w:rsidRPr="0076158C">
        <w:rPr>
          <w:color w:val="000000"/>
          <w:sz w:val="20"/>
        </w:rPr>
        <w:t>W</w:t>
      </w:r>
      <w:r w:rsidRPr="0076158C">
        <w:rPr>
          <w:color w:val="000000"/>
          <w:sz w:val="20"/>
        </w:rPr>
        <w:t xml:space="preserve">ykonawców do złożenia wszystkich </w:t>
      </w:r>
      <w:r w:rsidR="00A66E49" w:rsidRPr="0076158C">
        <w:rPr>
          <w:color w:val="000000"/>
          <w:sz w:val="20"/>
        </w:rPr>
        <w:br/>
      </w:r>
      <w:r w:rsidRPr="0076158C">
        <w:rPr>
          <w:color w:val="000000"/>
          <w:sz w:val="20"/>
        </w:rPr>
        <w:t>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14:paraId="2696837C" w14:textId="77777777" w:rsidR="005E17D8" w:rsidRPr="0076158C" w:rsidRDefault="005E17D8" w:rsidP="0015691E">
      <w:pPr>
        <w:pStyle w:val="Akapitzlist"/>
        <w:numPr>
          <w:ilvl w:val="0"/>
          <w:numId w:val="51"/>
        </w:numPr>
        <w:spacing w:line="276" w:lineRule="auto"/>
        <w:rPr>
          <w:sz w:val="20"/>
          <w:szCs w:val="20"/>
          <w:u w:val="single"/>
        </w:rPr>
      </w:pPr>
      <w:r w:rsidRPr="0076158C">
        <w:rPr>
          <w:sz w:val="20"/>
          <w:szCs w:val="20"/>
          <w:u w:val="single"/>
          <w:lang w:val="pl-PL"/>
        </w:rPr>
        <w:t xml:space="preserve">Zgodnie z art. 24aa ustawy </w:t>
      </w:r>
      <w:proofErr w:type="spellStart"/>
      <w:r w:rsidRPr="0076158C">
        <w:rPr>
          <w:sz w:val="20"/>
          <w:szCs w:val="20"/>
          <w:u w:val="single"/>
          <w:lang w:val="pl-PL"/>
        </w:rPr>
        <w:t>Pzp</w:t>
      </w:r>
      <w:proofErr w:type="spellEnd"/>
      <w:r w:rsidRPr="0076158C">
        <w:rPr>
          <w:sz w:val="20"/>
          <w:szCs w:val="20"/>
          <w:u w:val="single"/>
          <w:lang w:val="pl-PL"/>
        </w:rPr>
        <w:t xml:space="preserve"> </w:t>
      </w:r>
      <w:r w:rsidR="00112E17" w:rsidRPr="0076158C">
        <w:rPr>
          <w:sz w:val="20"/>
          <w:szCs w:val="20"/>
          <w:u w:val="single"/>
        </w:rPr>
        <w:t>Z</w:t>
      </w:r>
      <w:r w:rsidRPr="0076158C">
        <w:rPr>
          <w:sz w:val="20"/>
          <w:szCs w:val="20"/>
          <w:u w:val="single"/>
        </w:rPr>
        <w:t xml:space="preserve">amawiający </w:t>
      </w:r>
      <w:r w:rsidR="00372B38" w:rsidRPr="0076158C">
        <w:rPr>
          <w:sz w:val="20"/>
          <w:szCs w:val="20"/>
          <w:u w:val="single"/>
          <w:lang w:val="pl-PL"/>
        </w:rPr>
        <w:t>przewiduje możliwość</w:t>
      </w:r>
      <w:r w:rsidRPr="0076158C">
        <w:rPr>
          <w:sz w:val="20"/>
          <w:szCs w:val="20"/>
          <w:u w:val="single"/>
        </w:rPr>
        <w:t xml:space="preserve"> dokona</w:t>
      </w:r>
      <w:r w:rsidR="00372B38" w:rsidRPr="0076158C">
        <w:rPr>
          <w:sz w:val="20"/>
          <w:szCs w:val="20"/>
          <w:u w:val="single"/>
          <w:lang w:val="pl-PL"/>
        </w:rPr>
        <w:t>nia w pierwszej kolejności</w:t>
      </w:r>
      <w:r w:rsidRPr="0076158C">
        <w:rPr>
          <w:sz w:val="20"/>
          <w:szCs w:val="20"/>
          <w:u w:val="single"/>
        </w:rPr>
        <w:t xml:space="preserve"> oceny ofert, a następnie zbada</w:t>
      </w:r>
      <w:r w:rsidR="00372B38" w:rsidRPr="0076158C">
        <w:rPr>
          <w:sz w:val="20"/>
          <w:szCs w:val="20"/>
          <w:u w:val="single"/>
          <w:lang w:val="pl-PL"/>
        </w:rPr>
        <w:t>nia</w:t>
      </w:r>
      <w:r w:rsidR="00A40BF8" w:rsidRPr="0076158C">
        <w:rPr>
          <w:sz w:val="20"/>
          <w:szCs w:val="20"/>
          <w:u w:val="single"/>
        </w:rPr>
        <w:t>, czy W</w:t>
      </w:r>
      <w:r w:rsidRPr="0076158C">
        <w:rPr>
          <w:sz w:val="20"/>
          <w:szCs w:val="20"/>
          <w:u w:val="single"/>
        </w:rPr>
        <w:t>ykonawca, którego oferta została oceniona jako najkorzystniejsza, nie podlega wykluczeniu oraz spełnia</w:t>
      </w:r>
      <w:r w:rsidR="00490CA3" w:rsidRPr="0076158C">
        <w:rPr>
          <w:sz w:val="20"/>
          <w:szCs w:val="20"/>
          <w:u w:val="single"/>
        </w:rPr>
        <w:t xml:space="preserve"> warunki udziału w postę</w:t>
      </w:r>
      <w:r w:rsidRPr="0076158C">
        <w:rPr>
          <w:sz w:val="20"/>
          <w:szCs w:val="20"/>
          <w:u w:val="single"/>
        </w:rPr>
        <w:t>powaniu.</w:t>
      </w:r>
    </w:p>
    <w:p w14:paraId="773EE357" w14:textId="77777777" w:rsidR="007156DB" w:rsidRPr="0076158C" w:rsidRDefault="00643A36" w:rsidP="0015691E">
      <w:pPr>
        <w:pStyle w:val="Akapitzlist"/>
        <w:numPr>
          <w:ilvl w:val="0"/>
          <w:numId w:val="51"/>
        </w:numPr>
        <w:spacing w:line="276" w:lineRule="auto"/>
        <w:rPr>
          <w:sz w:val="20"/>
          <w:szCs w:val="20"/>
        </w:rPr>
      </w:pPr>
      <w:r w:rsidRPr="0076158C">
        <w:rPr>
          <w:sz w:val="20"/>
          <w:szCs w:val="20"/>
        </w:rPr>
        <w:lastRenderedPageBreak/>
        <w:t xml:space="preserve">W przypadku złożenia przez </w:t>
      </w:r>
      <w:r w:rsidR="00A40BF8" w:rsidRPr="0076158C">
        <w:rPr>
          <w:sz w:val="20"/>
          <w:szCs w:val="20"/>
        </w:rPr>
        <w:t>W</w:t>
      </w:r>
      <w:r w:rsidRPr="0076158C">
        <w:rPr>
          <w:sz w:val="20"/>
          <w:szCs w:val="20"/>
        </w:rPr>
        <w:t xml:space="preserve">ykonawców dokumentów zawierających dane w innych walutach niż w PLN, </w:t>
      </w:r>
      <w:r w:rsidR="00A40BF8" w:rsidRPr="0076158C">
        <w:rPr>
          <w:sz w:val="20"/>
          <w:szCs w:val="20"/>
        </w:rPr>
        <w:t>Z</w:t>
      </w:r>
      <w:r w:rsidRPr="0076158C">
        <w:rPr>
          <w:sz w:val="20"/>
          <w:szCs w:val="20"/>
        </w:rPr>
        <w:t>amawiający</w:t>
      </w:r>
      <w:r w:rsidR="00E578C4" w:rsidRPr="0076158C">
        <w:rPr>
          <w:sz w:val="20"/>
          <w:szCs w:val="20"/>
        </w:rPr>
        <w:t>,</w:t>
      </w:r>
      <w:r w:rsidRPr="0076158C">
        <w:rPr>
          <w:sz w:val="20"/>
          <w:szCs w:val="20"/>
        </w:rPr>
        <w:t xml:space="preserve"> jako kurs przeliczeniowy waluty, przyjmie kurs średni NBP z dnia opublikowania ogłoszenia.</w:t>
      </w:r>
    </w:p>
    <w:p w14:paraId="4540F6AE" w14:textId="50C4A258" w:rsidR="00BA6FCD" w:rsidRPr="002D324F" w:rsidRDefault="00297647" w:rsidP="0015691E">
      <w:pPr>
        <w:pStyle w:val="Akapitzlist"/>
        <w:numPr>
          <w:ilvl w:val="0"/>
          <w:numId w:val="51"/>
        </w:numPr>
        <w:spacing w:line="276" w:lineRule="auto"/>
        <w:rPr>
          <w:sz w:val="20"/>
          <w:szCs w:val="20"/>
        </w:rPr>
      </w:pPr>
      <w:r w:rsidRPr="0076158C">
        <w:rPr>
          <w:sz w:val="20"/>
          <w:szCs w:val="20"/>
        </w:rPr>
        <w:t xml:space="preserve">Oświadczenia i dokumenty </w:t>
      </w:r>
      <w:r w:rsidR="00E062E0">
        <w:rPr>
          <w:sz w:val="20"/>
          <w:szCs w:val="20"/>
          <w:lang w:val="pl-PL"/>
        </w:rPr>
        <w:t>przesłane</w:t>
      </w:r>
      <w:r w:rsidRPr="0076158C">
        <w:rPr>
          <w:sz w:val="20"/>
          <w:szCs w:val="20"/>
        </w:rPr>
        <w:t xml:space="preserve"> na wezwanie Zamawiającego przez </w:t>
      </w:r>
      <w:r w:rsidR="001F694F">
        <w:rPr>
          <w:sz w:val="20"/>
          <w:szCs w:val="20"/>
          <w:lang w:val="pl-PL"/>
        </w:rPr>
        <w:t>W</w:t>
      </w:r>
      <w:proofErr w:type="spellStart"/>
      <w:r w:rsidRPr="0076158C">
        <w:rPr>
          <w:sz w:val="20"/>
          <w:szCs w:val="20"/>
        </w:rPr>
        <w:t>ykonawcę</w:t>
      </w:r>
      <w:proofErr w:type="spellEnd"/>
      <w:r w:rsidRPr="0076158C">
        <w:rPr>
          <w:sz w:val="20"/>
          <w:szCs w:val="20"/>
        </w:rPr>
        <w:t>, którego oferta została najwyżej oceniona, i z którym zostanie zawarta umowa, stają się załącznikami do tej umowy.</w:t>
      </w:r>
    </w:p>
    <w:p w14:paraId="3C391396" w14:textId="77777777" w:rsidR="00643A36" w:rsidRPr="0076158C" w:rsidRDefault="00643A36" w:rsidP="0076158C">
      <w:pPr>
        <w:spacing w:line="276" w:lineRule="auto"/>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8528"/>
      </w:tblGrid>
      <w:tr w:rsidR="005A52E9" w:rsidRPr="005A52E9" w14:paraId="6CDEFD45" w14:textId="77777777" w:rsidTr="005A52E9">
        <w:trPr>
          <w:trHeight w:val="1020"/>
        </w:trPr>
        <w:tc>
          <w:tcPr>
            <w:tcW w:w="828" w:type="dxa"/>
            <w:shd w:val="clear" w:color="auto" w:fill="auto"/>
            <w:vAlign w:val="center"/>
          </w:tcPr>
          <w:p w14:paraId="74B1236D" w14:textId="77777777" w:rsidR="00874923" w:rsidRPr="005A52E9" w:rsidRDefault="00874923" w:rsidP="0076158C">
            <w:pPr>
              <w:spacing w:line="276" w:lineRule="auto"/>
              <w:jc w:val="center"/>
              <w:rPr>
                <w:b/>
                <w:color w:val="002060"/>
                <w:sz w:val="20"/>
              </w:rPr>
            </w:pPr>
            <w:r w:rsidRPr="005A52E9">
              <w:rPr>
                <w:b/>
                <w:color w:val="002060"/>
                <w:sz w:val="20"/>
              </w:rPr>
              <w:t>VI.</w:t>
            </w:r>
          </w:p>
        </w:tc>
        <w:tc>
          <w:tcPr>
            <w:tcW w:w="8778" w:type="dxa"/>
            <w:shd w:val="clear" w:color="auto" w:fill="auto"/>
            <w:vAlign w:val="center"/>
          </w:tcPr>
          <w:p w14:paraId="4AA906CE" w14:textId="77777777" w:rsidR="00874923" w:rsidRPr="005A52E9" w:rsidRDefault="00874923" w:rsidP="0076158C">
            <w:pPr>
              <w:spacing w:line="276" w:lineRule="auto"/>
              <w:rPr>
                <w:b/>
                <w:color w:val="002060"/>
                <w:sz w:val="20"/>
              </w:rPr>
            </w:pPr>
          </w:p>
          <w:p w14:paraId="5176F091" w14:textId="7784A2A6" w:rsidR="00874923" w:rsidRPr="005A52E9" w:rsidRDefault="00874923" w:rsidP="0076158C">
            <w:pPr>
              <w:spacing w:line="276" w:lineRule="auto"/>
              <w:rPr>
                <w:b/>
                <w:color w:val="002060"/>
                <w:sz w:val="20"/>
              </w:rPr>
            </w:pPr>
            <w:r w:rsidRPr="005A52E9">
              <w:rPr>
                <w:b/>
                <w:color w:val="002060"/>
                <w:sz w:val="20"/>
              </w:rPr>
              <w:t xml:space="preserve">Informacje o sposobie porozumiewania się Zamawiającego z Wykonawcami oraz przekazywania oświadczeń i dokumentów, wskazanie osób uprawnionych do porozumiewania się </w:t>
            </w:r>
            <w:r w:rsidR="005A52E9">
              <w:rPr>
                <w:b/>
                <w:color w:val="002060"/>
                <w:sz w:val="20"/>
              </w:rPr>
              <w:br/>
            </w:r>
            <w:r w:rsidRPr="005A52E9">
              <w:rPr>
                <w:b/>
                <w:color w:val="002060"/>
                <w:sz w:val="20"/>
              </w:rPr>
              <w:t>z Wykonawcami</w:t>
            </w:r>
          </w:p>
          <w:p w14:paraId="5AF7BB72" w14:textId="77777777" w:rsidR="00874923" w:rsidRPr="005A52E9" w:rsidRDefault="00874923" w:rsidP="0076158C">
            <w:pPr>
              <w:spacing w:line="276" w:lineRule="auto"/>
              <w:rPr>
                <w:color w:val="002060"/>
                <w:sz w:val="20"/>
              </w:rPr>
            </w:pPr>
          </w:p>
        </w:tc>
      </w:tr>
    </w:tbl>
    <w:p w14:paraId="41A73FBF" w14:textId="77777777" w:rsidR="00795F48" w:rsidRPr="00795F48" w:rsidRDefault="00795F48" w:rsidP="00795F48">
      <w:pPr>
        <w:pStyle w:val="Default"/>
        <w:spacing w:line="276" w:lineRule="auto"/>
        <w:ind w:left="360"/>
        <w:jc w:val="both"/>
        <w:rPr>
          <w:rFonts w:ascii="Times New Roman" w:hAnsi="Times New Roman" w:cs="Times New Roman"/>
          <w:bCs/>
          <w:sz w:val="20"/>
        </w:rPr>
      </w:pPr>
    </w:p>
    <w:p w14:paraId="68B25223" w14:textId="26F8BD10" w:rsidR="004417C2" w:rsidRPr="00E062E0" w:rsidRDefault="004417C2" w:rsidP="004417C2">
      <w:pPr>
        <w:pStyle w:val="Default"/>
        <w:numPr>
          <w:ilvl w:val="0"/>
          <w:numId w:val="24"/>
        </w:numPr>
        <w:spacing w:before="240" w:after="120"/>
        <w:ind w:left="351" w:hanging="357"/>
        <w:jc w:val="both"/>
        <w:rPr>
          <w:rFonts w:ascii="Times New Roman" w:hAnsi="Times New Roman" w:cs="Times New Roman"/>
          <w:bCs/>
          <w:sz w:val="20"/>
        </w:rPr>
      </w:pPr>
      <w:r w:rsidRPr="00EB4975">
        <w:rPr>
          <w:rFonts w:ascii="Times New Roman" w:hAnsi="Times New Roman" w:cs="Times New Roman"/>
          <w:bCs/>
          <w:sz w:val="20"/>
          <w:szCs w:val="20"/>
        </w:rPr>
        <w:t>Postępowanie jest prowadzone w języku polskim.</w:t>
      </w:r>
    </w:p>
    <w:p w14:paraId="2F79E5F5" w14:textId="027DEC81" w:rsidR="00E062E0" w:rsidRPr="00EB4975" w:rsidRDefault="00E062E0" w:rsidP="004417C2">
      <w:pPr>
        <w:pStyle w:val="Default"/>
        <w:numPr>
          <w:ilvl w:val="0"/>
          <w:numId w:val="24"/>
        </w:numPr>
        <w:spacing w:before="240" w:after="120"/>
        <w:ind w:left="351" w:hanging="357"/>
        <w:jc w:val="both"/>
        <w:rPr>
          <w:rFonts w:ascii="Times New Roman" w:hAnsi="Times New Roman" w:cs="Times New Roman"/>
          <w:bCs/>
          <w:sz w:val="20"/>
        </w:rPr>
      </w:pPr>
      <w:r>
        <w:rPr>
          <w:rFonts w:ascii="Times New Roman" w:hAnsi="Times New Roman" w:cs="Times New Roman"/>
          <w:bCs/>
          <w:sz w:val="20"/>
          <w:szCs w:val="20"/>
        </w:rPr>
        <w:t>Postępowanie jest prowadzone elektronicznie.</w:t>
      </w:r>
    </w:p>
    <w:p w14:paraId="1C05E853" w14:textId="045A4874" w:rsidR="004417C2" w:rsidRPr="00EB4975" w:rsidRDefault="004417C2" w:rsidP="004417C2">
      <w:pPr>
        <w:pStyle w:val="Default"/>
        <w:numPr>
          <w:ilvl w:val="0"/>
          <w:numId w:val="24"/>
        </w:numPr>
        <w:spacing w:before="120" w:after="120"/>
        <w:ind w:left="357"/>
        <w:jc w:val="both"/>
        <w:rPr>
          <w:rFonts w:ascii="Times New Roman" w:hAnsi="Times New Roman" w:cs="Times New Roman"/>
          <w:bCs/>
          <w:sz w:val="20"/>
        </w:rPr>
      </w:pPr>
      <w:r w:rsidRPr="00EB4975">
        <w:rPr>
          <w:rFonts w:ascii="Times New Roman" w:hAnsi="Times New Roman" w:cs="Times New Roman"/>
          <w:bCs/>
          <w:sz w:val="20"/>
          <w:szCs w:val="20"/>
        </w:rPr>
        <w:t>Jeżeli Zamawiający lub wykonawca przekazują korespondencję drogą elektroniczną, każda ze stron na żądanie drugiej strony potwierdza fakt jej otrzymania.</w:t>
      </w:r>
      <w:r>
        <w:rPr>
          <w:rFonts w:ascii="Times New Roman" w:hAnsi="Times New Roman" w:cs="Times New Roman"/>
          <w:bCs/>
          <w:sz w:val="20"/>
          <w:szCs w:val="20"/>
        </w:rPr>
        <w:t xml:space="preserve"> We wszelkiej korespondencji dotyczącej przedmiotowego postepowania należy wskazać numer sprawy nadany przez Zamawiającego oraz nazwę niniejszego zamówienia.</w:t>
      </w:r>
    </w:p>
    <w:p w14:paraId="29AE894D" w14:textId="206F19AD" w:rsidR="004417C2" w:rsidRPr="00EB4975" w:rsidRDefault="004417C2" w:rsidP="004417C2">
      <w:pPr>
        <w:pStyle w:val="Default"/>
        <w:numPr>
          <w:ilvl w:val="0"/>
          <w:numId w:val="24"/>
        </w:numPr>
        <w:spacing w:before="120" w:after="120"/>
        <w:ind w:left="357"/>
        <w:jc w:val="both"/>
        <w:rPr>
          <w:rFonts w:ascii="Times New Roman" w:hAnsi="Times New Roman" w:cs="Times New Roman"/>
          <w:bCs/>
          <w:sz w:val="20"/>
          <w:szCs w:val="20"/>
        </w:rPr>
      </w:pPr>
      <w:r w:rsidRPr="00EB4975">
        <w:rPr>
          <w:rFonts w:ascii="Times New Roman" w:hAnsi="Times New Roman" w:cs="Times New Roman"/>
          <w:bCs/>
          <w:sz w:val="20"/>
          <w:szCs w:val="20"/>
        </w:rPr>
        <w:t xml:space="preserve">W przypadku braku potwierdzenia otrzymania korespondencji przez wykonawcę, Zamawiający domniema, </w:t>
      </w:r>
      <w:r>
        <w:rPr>
          <w:rFonts w:ascii="Times New Roman" w:hAnsi="Times New Roman" w:cs="Times New Roman"/>
          <w:bCs/>
          <w:sz w:val="20"/>
          <w:szCs w:val="20"/>
        </w:rPr>
        <w:br/>
      </w:r>
      <w:r w:rsidRPr="00EB4975">
        <w:rPr>
          <w:rFonts w:ascii="Times New Roman" w:hAnsi="Times New Roman" w:cs="Times New Roman"/>
          <w:bCs/>
          <w:sz w:val="20"/>
          <w:szCs w:val="20"/>
        </w:rPr>
        <w:t xml:space="preserve">że korespondencja wysłana przez Zamawiającego na adres </w:t>
      </w:r>
      <w:r>
        <w:rPr>
          <w:rFonts w:ascii="Times New Roman" w:hAnsi="Times New Roman" w:cs="Times New Roman"/>
          <w:bCs/>
          <w:sz w:val="20"/>
          <w:szCs w:val="20"/>
        </w:rPr>
        <w:t xml:space="preserve"> poczty elektronicznej</w:t>
      </w:r>
      <w:r w:rsidRPr="00EB4975">
        <w:rPr>
          <w:rFonts w:ascii="Times New Roman" w:hAnsi="Times New Roman" w:cs="Times New Roman"/>
          <w:bCs/>
          <w:sz w:val="20"/>
          <w:szCs w:val="20"/>
        </w:rPr>
        <w:t xml:space="preserve"> podany przez wykonawcę</w:t>
      </w:r>
      <w:r w:rsidR="00A2013E">
        <w:rPr>
          <w:rFonts w:ascii="Times New Roman" w:hAnsi="Times New Roman" w:cs="Times New Roman"/>
          <w:bCs/>
          <w:sz w:val="20"/>
          <w:szCs w:val="20"/>
        </w:rPr>
        <w:t xml:space="preserve"> lub poprzez platformę zakupową Zamawiającego</w:t>
      </w:r>
      <w:r w:rsidRPr="00EB4975">
        <w:rPr>
          <w:rFonts w:ascii="Times New Roman" w:hAnsi="Times New Roman" w:cs="Times New Roman"/>
          <w:bCs/>
          <w:sz w:val="20"/>
          <w:szCs w:val="20"/>
        </w:rPr>
        <w:t xml:space="preserve"> została mu doręczona w sposób umożliwiający zapoznanie się z jej treścią.</w:t>
      </w:r>
    </w:p>
    <w:p w14:paraId="27D61DF3" w14:textId="77777777" w:rsidR="004417C2" w:rsidRPr="005E2AF5" w:rsidRDefault="004417C2" w:rsidP="004417C2">
      <w:pPr>
        <w:pStyle w:val="Default"/>
        <w:numPr>
          <w:ilvl w:val="0"/>
          <w:numId w:val="24"/>
        </w:numPr>
        <w:spacing w:before="120" w:after="120"/>
        <w:ind w:left="357"/>
        <w:jc w:val="both"/>
        <w:rPr>
          <w:rFonts w:ascii="Times New Roman" w:hAnsi="Times New Roman" w:cs="Times New Roman"/>
          <w:bCs/>
          <w:sz w:val="20"/>
          <w:szCs w:val="20"/>
        </w:rPr>
      </w:pPr>
      <w:r w:rsidRPr="005E2AF5">
        <w:rPr>
          <w:rFonts w:ascii="Times New Roman" w:hAnsi="Times New Roman" w:cs="Times New Roman"/>
          <w:bCs/>
          <w:sz w:val="20"/>
          <w:szCs w:val="20"/>
        </w:rPr>
        <w:t xml:space="preserve">Korespondencję związaną z niniejszym postępowaniem należy kierować na adres: </w:t>
      </w:r>
    </w:p>
    <w:p w14:paraId="5C47B7FC" w14:textId="77777777" w:rsidR="004417C2" w:rsidRPr="00D253AA" w:rsidRDefault="004417C2" w:rsidP="004417C2">
      <w:pPr>
        <w:pStyle w:val="Default"/>
        <w:ind w:left="360"/>
        <w:jc w:val="both"/>
        <w:rPr>
          <w:rFonts w:ascii="Times New Roman" w:hAnsi="Times New Roman" w:cs="Times New Roman"/>
          <w:bCs/>
          <w:sz w:val="20"/>
        </w:rPr>
      </w:pPr>
      <w:r w:rsidRPr="00D253AA">
        <w:rPr>
          <w:rFonts w:ascii="Times New Roman" w:hAnsi="Times New Roman" w:cs="Times New Roman"/>
          <w:bCs/>
          <w:sz w:val="20"/>
        </w:rPr>
        <w:t xml:space="preserve">e-mail: </w:t>
      </w:r>
      <w:hyperlink r:id="rId9" w:history="1">
        <w:r w:rsidRPr="00D253AA">
          <w:rPr>
            <w:rStyle w:val="Hipercze"/>
            <w:rFonts w:ascii="Times New Roman" w:hAnsi="Times New Roman" w:cs="Times New Roman"/>
            <w:bCs/>
            <w:sz w:val="20"/>
          </w:rPr>
          <w:t>zamowienia@duw.pl</w:t>
        </w:r>
      </w:hyperlink>
    </w:p>
    <w:p w14:paraId="466A2E0A" w14:textId="77777777" w:rsidR="004417C2" w:rsidRPr="00D253AA" w:rsidRDefault="004417C2" w:rsidP="004417C2">
      <w:pPr>
        <w:pStyle w:val="Default"/>
        <w:ind w:left="360"/>
        <w:jc w:val="both"/>
        <w:rPr>
          <w:rFonts w:ascii="Times New Roman" w:hAnsi="Times New Roman" w:cs="Times New Roman"/>
          <w:bCs/>
          <w:sz w:val="20"/>
        </w:rPr>
      </w:pPr>
    </w:p>
    <w:p w14:paraId="72751A42" w14:textId="06411351" w:rsidR="004417C2" w:rsidRPr="00D253AA" w:rsidRDefault="004417C2" w:rsidP="004417C2">
      <w:pPr>
        <w:pStyle w:val="Default"/>
        <w:ind w:left="360"/>
        <w:jc w:val="both"/>
        <w:rPr>
          <w:rFonts w:ascii="Times New Roman" w:hAnsi="Times New Roman" w:cs="Times New Roman"/>
          <w:bCs/>
          <w:sz w:val="20"/>
        </w:rPr>
      </w:pPr>
      <w:r w:rsidRPr="00D253AA">
        <w:rPr>
          <w:rFonts w:ascii="Times New Roman" w:hAnsi="Times New Roman" w:cs="Times New Roman"/>
          <w:bCs/>
          <w:sz w:val="20"/>
        </w:rPr>
        <w:t xml:space="preserve">bądź za pośrednictwem platformy zamówieniowej: </w:t>
      </w:r>
      <w:r w:rsidR="00680C7D" w:rsidRPr="00680C7D">
        <w:rPr>
          <w:rFonts w:ascii="Times New Roman" w:hAnsi="Times New Roman" w:cs="Times New Roman"/>
          <w:bCs/>
          <w:i/>
          <w:iCs/>
          <w:sz w:val="20"/>
        </w:rPr>
        <w:t>duw.ezamawiajacy.pl</w:t>
      </w:r>
    </w:p>
    <w:p w14:paraId="117D5402" w14:textId="77777777" w:rsidR="004417C2" w:rsidRPr="005E2AF5" w:rsidRDefault="004417C2" w:rsidP="004417C2">
      <w:pPr>
        <w:pStyle w:val="Default"/>
        <w:ind w:left="360"/>
        <w:jc w:val="both"/>
        <w:rPr>
          <w:b/>
          <w:bCs/>
          <w:sz w:val="20"/>
        </w:rPr>
      </w:pPr>
    </w:p>
    <w:p w14:paraId="100C9849" w14:textId="77777777" w:rsidR="004417C2" w:rsidRDefault="004417C2" w:rsidP="004417C2">
      <w:pPr>
        <w:pStyle w:val="Default"/>
        <w:ind w:left="360"/>
        <w:jc w:val="both"/>
        <w:rPr>
          <w:rFonts w:ascii="Times New Roman" w:hAnsi="Times New Roman" w:cs="Times New Roman"/>
          <w:sz w:val="20"/>
          <w:szCs w:val="20"/>
        </w:rPr>
      </w:pPr>
      <w:r w:rsidRPr="005E2AF5">
        <w:rPr>
          <w:rFonts w:ascii="Times New Roman" w:hAnsi="Times New Roman" w:cs="Times New Roman"/>
          <w:sz w:val="20"/>
          <w:szCs w:val="20"/>
        </w:rPr>
        <w:t xml:space="preserve">Ze strony Zamawiającego pracownikiem upoważnionym do kontaktowania się z wykonawcami w sprawach formalnych dotyczących postępowania jest Pani Olga Olszewska e-mail:  </w:t>
      </w:r>
      <w:hyperlink r:id="rId10" w:history="1">
        <w:r w:rsidRPr="005E2AF5">
          <w:rPr>
            <w:rStyle w:val="Hipercze"/>
            <w:rFonts w:ascii="Times New Roman" w:hAnsi="Times New Roman" w:cs="Times New Roman"/>
            <w:color w:val="auto"/>
            <w:sz w:val="20"/>
            <w:szCs w:val="20"/>
            <w:u w:val="none"/>
          </w:rPr>
          <w:t>zamowienia@duw.pl</w:t>
        </w:r>
      </w:hyperlink>
      <w:r w:rsidRPr="005E2AF5">
        <w:rPr>
          <w:rFonts w:ascii="Times New Roman" w:hAnsi="Times New Roman" w:cs="Times New Roman"/>
          <w:color w:val="auto"/>
          <w:sz w:val="20"/>
          <w:szCs w:val="20"/>
        </w:rPr>
        <w:t>.</w:t>
      </w:r>
    </w:p>
    <w:p w14:paraId="4E3AEDE7" w14:textId="77777777" w:rsidR="004417C2" w:rsidRDefault="004417C2" w:rsidP="004417C2">
      <w:pPr>
        <w:pStyle w:val="Default"/>
        <w:ind w:left="360"/>
        <w:jc w:val="both"/>
        <w:rPr>
          <w:rFonts w:ascii="Times New Roman" w:hAnsi="Times New Roman" w:cs="Times New Roman"/>
          <w:sz w:val="20"/>
          <w:szCs w:val="20"/>
        </w:rPr>
      </w:pPr>
    </w:p>
    <w:p w14:paraId="45C59866" w14:textId="77777777" w:rsidR="004417C2" w:rsidRDefault="004417C2" w:rsidP="004417C2">
      <w:pPr>
        <w:pStyle w:val="Default"/>
        <w:ind w:left="360"/>
        <w:jc w:val="both"/>
        <w:rPr>
          <w:rFonts w:ascii="Times New Roman" w:hAnsi="Times New Roman" w:cs="Times New Roman"/>
          <w:sz w:val="20"/>
          <w:szCs w:val="20"/>
        </w:rPr>
      </w:pPr>
      <w:r>
        <w:rPr>
          <w:rFonts w:ascii="Times New Roman" w:hAnsi="Times New Roman" w:cs="Times New Roman"/>
          <w:sz w:val="20"/>
          <w:szCs w:val="20"/>
        </w:rPr>
        <w:t xml:space="preserve">Wszelkie kontakty z Zamawiającym są możliwe </w:t>
      </w:r>
      <w:r w:rsidRPr="00110EE8">
        <w:rPr>
          <w:rFonts w:ascii="Times New Roman" w:hAnsi="Times New Roman" w:cs="Times New Roman"/>
          <w:sz w:val="20"/>
          <w:szCs w:val="20"/>
        </w:rPr>
        <w:t>wyłącznie w formach wskazanych w rozdziale VI SIWZ.</w:t>
      </w:r>
      <w:r>
        <w:rPr>
          <w:rFonts w:ascii="Times New Roman" w:hAnsi="Times New Roman" w:cs="Times New Roman"/>
          <w:sz w:val="20"/>
          <w:szCs w:val="20"/>
        </w:rPr>
        <w:t xml:space="preserve"> </w:t>
      </w:r>
    </w:p>
    <w:p w14:paraId="487466F5" w14:textId="77777777" w:rsidR="004417C2" w:rsidRPr="007B3581" w:rsidRDefault="004417C2" w:rsidP="004417C2">
      <w:pPr>
        <w:pStyle w:val="Default"/>
        <w:ind w:left="360"/>
        <w:jc w:val="both"/>
        <w:rPr>
          <w:rFonts w:ascii="Times New Roman" w:hAnsi="Times New Roman" w:cs="Times New Roman"/>
          <w:b/>
          <w:bCs/>
          <w:sz w:val="20"/>
          <w:szCs w:val="20"/>
        </w:rPr>
      </w:pPr>
      <w:r>
        <w:rPr>
          <w:rFonts w:ascii="Times New Roman" w:hAnsi="Times New Roman" w:cs="Times New Roman"/>
          <w:sz w:val="20"/>
          <w:szCs w:val="20"/>
        </w:rPr>
        <w:t>Żadne informacje nie będą udzielane telefonicznie.</w:t>
      </w:r>
    </w:p>
    <w:p w14:paraId="349EA00B" w14:textId="77777777" w:rsidR="004417C2" w:rsidRPr="00DC076A" w:rsidRDefault="004417C2" w:rsidP="004417C2">
      <w:pPr>
        <w:pStyle w:val="Default"/>
        <w:numPr>
          <w:ilvl w:val="0"/>
          <w:numId w:val="24"/>
        </w:numPr>
        <w:spacing w:before="240" w:after="240"/>
        <w:ind w:left="357" w:hanging="357"/>
        <w:jc w:val="both"/>
        <w:rPr>
          <w:rFonts w:ascii="Times New Roman" w:hAnsi="Times New Roman" w:cs="Times New Roman"/>
          <w:b/>
          <w:bCs/>
          <w:sz w:val="20"/>
          <w:szCs w:val="20"/>
        </w:rPr>
      </w:pPr>
      <w:r w:rsidRPr="00DC076A">
        <w:rPr>
          <w:rFonts w:ascii="Times New Roman" w:hAnsi="Times New Roman" w:cs="Times New Roman"/>
          <w:b/>
          <w:bCs/>
          <w:sz w:val="20"/>
          <w:szCs w:val="20"/>
        </w:rPr>
        <w:t>Opis sposobu udzielania wyjaśnień i zmian treści SIWZ</w:t>
      </w:r>
    </w:p>
    <w:p w14:paraId="446E9412" w14:textId="77777777" w:rsidR="004417C2" w:rsidRPr="00B21B10" w:rsidRDefault="004417C2" w:rsidP="004417C2">
      <w:pPr>
        <w:pStyle w:val="Default"/>
        <w:numPr>
          <w:ilvl w:val="1"/>
          <w:numId w:val="24"/>
        </w:numPr>
        <w:tabs>
          <w:tab w:val="clear" w:pos="792"/>
          <w:tab w:val="num" w:pos="432"/>
        </w:tabs>
        <w:ind w:left="426"/>
        <w:jc w:val="both"/>
        <w:rPr>
          <w:rFonts w:ascii="Times New Roman" w:hAnsi="Times New Roman" w:cs="Times New Roman"/>
          <w:bCs/>
          <w:sz w:val="20"/>
          <w:szCs w:val="20"/>
        </w:rPr>
      </w:pPr>
      <w:r w:rsidRPr="00B21B10">
        <w:rPr>
          <w:rFonts w:ascii="Times New Roman" w:hAnsi="Times New Roman" w:cs="Times New Roman"/>
          <w:bCs/>
          <w:sz w:val="20"/>
          <w:szCs w:val="20"/>
        </w:rPr>
        <w:t>Wykonawca może zwrócić się do Zamawiającego z wnioskiem o wyjaśnienie treści SIWZ.</w:t>
      </w:r>
    </w:p>
    <w:p w14:paraId="61335AB7" w14:textId="0C84ACCD" w:rsidR="004417C2" w:rsidRPr="00DC076A" w:rsidRDefault="004417C2" w:rsidP="004417C2">
      <w:pPr>
        <w:pStyle w:val="Default"/>
        <w:numPr>
          <w:ilvl w:val="1"/>
          <w:numId w:val="24"/>
        </w:numPr>
        <w:tabs>
          <w:tab w:val="clear" w:pos="792"/>
          <w:tab w:val="num" w:pos="432"/>
        </w:tabs>
        <w:ind w:left="426"/>
        <w:jc w:val="both"/>
        <w:rPr>
          <w:bCs/>
          <w:sz w:val="20"/>
          <w:szCs w:val="20"/>
        </w:rPr>
      </w:pPr>
      <w:r w:rsidRPr="00B21B10">
        <w:rPr>
          <w:rFonts w:ascii="Times New Roman" w:hAnsi="Times New Roman" w:cs="Times New Roman"/>
          <w:bCs/>
          <w:sz w:val="20"/>
          <w:szCs w:val="20"/>
        </w:rPr>
        <w:t xml:space="preserve">Zamawiający udzieli wyjaśnień niezwłocznie, nie później jednak niż na 2 dni przed upływem terminu składania ofert, przekazując treść zapytań wraz z wyjaśnieniami wykonawcom, którym przekazał SIWZ, </w:t>
      </w:r>
      <w:r>
        <w:rPr>
          <w:rFonts w:ascii="Times New Roman" w:hAnsi="Times New Roman" w:cs="Times New Roman"/>
          <w:bCs/>
          <w:sz w:val="20"/>
          <w:szCs w:val="20"/>
        </w:rPr>
        <w:br/>
      </w:r>
      <w:r w:rsidRPr="00B21B10">
        <w:rPr>
          <w:rFonts w:ascii="Times New Roman" w:hAnsi="Times New Roman" w:cs="Times New Roman"/>
          <w:bCs/>
          <w:sz w:val="20"/>
          <w:szCs w:val="20"/>
        </w:rPr>
        <w:t xml:space="preserve">bez ujawniania źródła zapytania oraz zamieści taką </w:t>
      </w:r>
      <w:r w:rsidRPr="00186909">
        <w:rPr>
          <w:rFonts w:ascii="Times New Roman" w:hAnsi="Times New Roman" w:cs="Times New Roman"/>
          <w:bCs/>
          <w:sz w:val="20"/>
          <w:szCs w:val="20"/>
        </w:rPr>
        <w:t xml:space="preserve">informację na własnej stronie internetowej </w:t>
      </w:r>
      <w:hyperlink r:id="rId11" w:history="1">
        <w:r w:rsidRPr="00FE6E5A">
          <w:rPr>
            <w:rStyle w:val="Hipercze"/>
            <w:rFonts w:ascii="Times New Roman" w:hAnsi="Times New Roman" w:cs="Times New Roman"/>
            <w:bCs/>
            <w:i/>
            <w:iCs/>
            <w:sz w:val="20"/>
            <w:szCs w:val="20"/>
          </w:rPr>
          <w:t>bip.duw.pl</w:t>
        </w:r>
      </w:hyperlink>
      <w:r>
        <w:rPr>
          <w:rFonts w:ascii="Times New Roman" w:hAnsi="Times New Roman" w:cs="Times New Roman"/>
          <w:bCs/>
          <w:i/>
          <w:iCs/>
          <w:sz w:val="20"/>
          <w:szCs w:val="20"/>
        </w:rPr>
        <w:t xml:space="preserve"> </w:t>
      </w:r>
      <w:r w:rsidRPr="00186909">
        <w:rPr>
          <w:rFonts w:ascii="Times New Roman" w:hAnsi="Times New Roman" w:cs="Times New Roman"/>
          <w:bCs/>
          <w:sz w:val="20"/>
          <w:szCs w:val="20"/>
        </w:rPr>
        <w:t xml:space="preserve">oraz na platformie zakupowej </w:t>
      </w:r>
      <w:r w:rsidR="00680C7D" w:rsidRPr="00680C7D">
        <w:rPr>
          <w:rFonts w:ascii="Times New Roman" w:hAnsi="Times New Roman" w:cs="Times New Roman"/>
          <w:bCs/>
          <w:i/>
          <w:iCs/>
          <w:sz w:val="20"/>
          <w:szCs w:val="20"/>
        </w:rPr>
        <w:t>duw.ezamawiajacy.pl</w:t>
      </w:r>
      <w:r w:rsidR="00680C7D">
        <w:rPr>
          <w:rFonts w:ascii="Times New Roman" w:hAnsi="Times New Roman" w:cs="Times New Roman"/>
          <w:bCs/>
          <w:i/>
          <w:iCs/>
          <w:sz w:val="20"/>
          <w:szCs w:val="20"/>
        </w:rPr>
        <w:t xml:space="preserve"> </w:t>
      </w:r>
      <w:r w:rsidRPr="00186909">
        <w:rPr>
          <w:rFonts w:ascii="Times New Roman" w:hAnsi="Times New Roman" w:cs="Times New Roman"/>
          <w:bCs/>
          <w:sz w:val="20"/>
          <w:szCs w:val="20"/>
        </w:rPr>
        <w:t>pod</w:t>
      </w:r>
      <w:r w:rsidRPr="00B21B10">
        <w:rPr>
          <w:rFonts w:ascii="Times New Roman" w:hAnsi="Times New Roman" w:cs="Times New Roman"/>
          <w:bCs/>
          <w:sz w:val="20"/>
          <w:szCs w:val="20"/>
        </w:rPr>
        <w:t xml:space="preserve"> warunkiem, że wniosek o wyjaśnienie treści SIWZ wpłynął do Zamawiającego nie później niż do końca dnia, w którym upływa połowa wyznaczonego terminu składania ofert.</w:t>
      </w:r>
    </w:p>
    <w:p w14:paraId="0A2C1911" w14:textId="77777777" w:rsidR="004417C2" w:rsidRPr="00DC076A" w:rsidRDefault="004417C2" w:rsidP="004417C2">
      <w:pPr>
        <w:pStyle w:val="Default"/>
        <w:numPr>
          <w:ilvl w:val="1"/>
          <w:numId w:val="24"/>
        </w:numPr>
        <w:tabs>
          <w:tab w:val="clear" w:pos="792"/>
          <w:tab w:val="num" w:pos="432"/>
        </w:tabs>
        <w:ind w:left="426"/>
        <w:jc w:val="both"/>
        <w:rPr>
          <w:bCs/>
          <w:sz w:val="20"/>
          <w:szCs w:val="20"/>
        </w:rPr>
      </w:pPr>
      <w:r w:rsidRPr="00DC076A">
        <w:rPr>
          <w:rFonts w:ascii="Times New Roman" w:hAnsi="Times New Roman" w:cs="Times New Roman"/>
          <w:sz w:val="20"/>
          <w:szCs w:val="20"/>
        </w:rPr>
        <w:t xml:space="preserve">W celu usprawnienia procedury wyjaśnień treści SIWZ zaleca się przesyłanie plików z pytaniami również </w:t>
      </w:r>
      <w:r w:rsidRPr="00DC076A">
        <w:rPr>
          <w:rFonts w:ascii="Times New Roman" w:hAnsi="Times New Roman" w:cs="Times New Roman"/>
          <w:sz w:val="20"/>
          <w:szCs w:val="20"/>
        </w:rPr>
        <w:br/>
        <w:t>w wersji edytowalnej.</w:t>
      </w:r>
    </w:p>
    <w:p w14:paraId="58CA5AF2" w14:textId="77777777" w:rsidR="004417C2" w:rsidRPr="00B21B10" w:rsidRDefault="004417C2" w:rsidP="004417C2">
      <w:pPr>
        <w:pStyle w:val="Default"/>
        <w:numPr>
          <w:ilvl w:val="1"/>
          <w:numId w:val="24"/>
        </w:numPr>
        <w:tabs>
          <w:tab w:val="clear" w:pos="792"/>
          <w:tab w:val="num" w:pos="432"/>
        </w:tabs>
        <w:ind w:left="426"/>
        <w:jc w:val="both"/>
        <w:rPr>
          <w:rFonts w:ascii="Times New Roman" w:hAnsi="Times New Roman" w:cs="Times New Roman"/>
          <w:bCs/>
          <w:sz w:val="20"/>
          <w:szCs w:val="20"/>
        </w:rPr>
      </w:pPr>
      <w:r w:rsidRPr="00B21B10">
        <w:rPr>
          <w:rFonts w:ascii="Times New Roman" w:hAnsi="Times New Roman" w:cs="Times New Roman"/>
          <w:sz w:val="20"/>
          <w:szCs w:val="20"/>
        </w:rPr>
        <w:t>Jeżeli wniosek o wyjaśnienie treści specyfikacji istotnych warunków zamówienia wpłynął po upływie terminu składania wniosku, o którym mowa w pkt 2, lub dotyczy udzielonych wyjaśnień, Zamawiający może udzielić wyjaśnień albo pozostawić wniosek bez rozpoznania.</w:t>
      </w:r>
    </w:p>
    <w:p w14:paraId="660FD179" w14:textId="77777777" w:rsidR="004417C2" w:rsidRPr="00B21B10" w:rsidRDefault="004417C2" w:rsidP="004417C2">
      <w:pPr>
        <w:numPr>
          <w:ilvl w:val="1"/>
          <w:numId w:val="24"/>
        </w:numPr>
        <w:tabs>
          <w:tab w:val="clear" w:pos="792"/>
          <w:tab w:val="num" w:pos="432"/>
        </w:tabs>
        <w:spacing w:before="60"/>
        <w:ind w:left="426"/>
        <w:jc w:val="both"/>
        <w:rPr>
          <w:sz w:val="20"/>
        </w:rPr>
      </w:pPr>
      <w:r w:rsidRPr="00B21B10">
        <w:rPr>
          <w:sz w:val="20"/>
        </w:rPr>
        <w:t xml:space="preserve">Przedłużenie terminu składania ofert nie wpływa na bieg terminu składania wniosku, o którym mowa </w:t>
      </w:r>
      <w:r w:rsidRPr="00B21B10">
        <w:rPr>
          <w:sz w:val="20"/>
        </w:rPr>
        <w:br/>
        <w:t xml:space="preserve">w pkt </w:t>
      </w:r>
      <w:r>
        <w:rPr>
          <w:sz w:val="20"/>
        </w:rPr>
        <w:t>1 i 2</w:t>
      </w:r>
      <w:r w:rsidRPr="00B21B10">
        <w:rPr>
          <w:sz w:val="20"/>
        </w:rPr>
        <w:t>.</w:t>
      </w:r>
    </w:p>
    <w:p w14:paraId="07E40DD0" w14:textId="16C1F701" w:rsidR="004417C2" w:rsidRPr="00186909" w:rsidRDefault="004417C2" w:rsidP="004417C2">
      <w:pPr>
        <w:pStyle w:val="Default"/>
        <w:numPr>
          <w:ilvl w:val="1"/>
          <w:numId w:val="24"/>
        </w:numPr>
        <w:tabs>
          <w:tab w:val="clear" w:pos="792"/>
          <w:tab w:val="num" w:pos="432"/>
        </w:tabs>
        <w:ind w:left="426"/>
        <w:jc w:val="both"/>
        <w:rPr>
          <w:rFonts w:ascii="Times New Roman" w:hAnsi="Times New Roman" w:cs="Times New Roman"/>
          <w:bCs/>
          <w:sz w:val="20"/>
          <w:szCs w:val="20"/>
        </w:rPr>
      </w:pPr>
      <w:r w:rsidRPr="00186909">
        <w:rPr>
          <w:rFonts w:ascii="Times New Roman" w:hAnsi="Times New Roman" w:cs="Times New Roman"/>
          <w:bCs/>
          <w:sz w:val="20"/>
          <w:szCs w:val="20"/>
        </w:rPr>
        <w:t xml:space="preserve">Zamawiający może przed upływem terminu składania ofert zmienić treść SIWZ. Dokonaną zmianę treści SIWZ Zamawiający udostępnia na własnej stronie internetowej </w:t>
      </w:r>
      <w:hyperlink r:id="rId12" w:history="1">
        <w:r w:rsidRPr="00186909">
          <w:rPr>
            <w:rStyle w:val="Hipercze"/>
            <w:rFonts w:ascii="Times New Roman" w:hAnsi="Times New Roman" w:cs="Times New Roman"/>
            <w:bCs/>
            <w:i/>
            <w:iCs/>
            <w:sz w:val="20"/>
            <w:szCs w:val="20"/>
          </w:rPr>
          <w:t>bip.duw.pl</w:t>
        </w:r>
      </w:hyperlink>
      <w:r w:rsidRPr="00186909">
        <w:rPr>
          <w:rFonts w:ascii="Times New Roman" w:hAnsi="Times New Roman" w:cs="Times New Roman"/>
          <w:bCs/>
          <w:sz w:val="20"/>
          <w:szCs w:val="20"/>
        </w:rPr>
        <w:t xml:space="preserve"> oraz na platformie zakupowej </w:t>
      </w:r>
      <w:r w:rsidR="00680C7D" w:rsidRPr="00680C7D">
        <w:rPr>
          <w:rFonts w:ascii="Times New Roman" w:hAnsi="Times New Roman" w:cs="Times New Roman"/>
          <w:bCs/>
          <w:i/>
          <w:iCs/>
          <w:sz w:val="20"/>
          <w:szCs w:val="20"/>
        </w:rPr>
        <w:t>duw.ezamawiajacy.pl</w:t>
      </w:r>
    </w:p>
    <w:p w14:paraId="52F2ABE5" w14:textId="57D9C23C" w:rsidR="004417C2" w:rsidRPr="00811406" w:rsidRDefault="004417C2" w:rsidP="00E062E0">
      <w:pPr>
        <w:pStyle w:val="Default"/>
        <w:numPr>
          <w:ilvl w:val="1"/>
          <w:numId w:val="24"/>
        </w:numPr>
        <w:tabs>
          <w:tab w:val="clear" w:pos="792"/>
          <w:tab w:val="num" w:pos="432"/>
        </w:tabs>
        <w:ind w:left="426"/>
        <w:jc w:val="both"/>
        <w:rPr>
          <w:bCs/>
          <w:sz w:val="20"/>
        </w:rPr>
      </w:pPr>
      <w:r w:rsidRPr="00B21B10">
        <w:rPr>
          <w:rFonts w:ascii="Times New Roman" w:hAnsi="Times New Roman" w:cs="Times New Roman"/>
          <w:bCs/>
          <w:sz w:val="20"/>
          <w:szCs w:val="20"/>
        </w:rPr>
        <w:t xml:space="preserve">Jeżeli w wyniku zmiany treści SIWZ nieprowadzącej do zmiany treści ogłoszenia o zamówieniu jest niezbędny dodatkowy czas na wprowadzenie zmian w ofertach, Zamawiający przedłuży termin składania ofert </w:t>
      </w:r>
      <w:r>
        <w:rPr>
          <w:rFonts w:ascii="Times New Roman" w:hAnsi="Times New Roman" w:cs="Times New Roman"/>
          <w:bCs/>
          <w:sz w:val="20"/>
          <w:szCs w:val="20"/>
        </w:rPr>
        <w:br/>
      </w:r>
      <w:r w:rsidRPr="00B21B10">
        <w:rPr>
          <w:rFonts w:ascii="Times New Roman" w:hAnsi="Times New Roman" w:cs="Times New Roman"/>
          <w:bCs/>
          <w:sz w:val="20"/>
          <w:szCs w:val="20"/>
        </w:rPr>
        <w:t xml:space="preserve">i poinformuje o tym wykonawców, którym przekazano </w:t>
      </w:r>
      <w:r w:rsidRPr="00811406">
        <w:rPr>
          <w:rFonts w:ascii="Times New Roman" w:hAnsi="Times New Roman" w:cs="Times New Roman"/>
          <w:bCs/>
          <w:sz w:val="20"/>
          <w:szCs w:val="20"/>
        </w:rPr>
        <w:t xml:space="preserve">SIWZ oraz zamieści taką informację na własnej stronie internetowej </w:t>
      </w:r>
      <w:hyperlink r:id="rId13" w:history="1">
        <w:r w:rsidRPr="00FE6E5A">
          <w:rPr>
            <w:rStyle w:val="Hipercze"/>
            <w:rFonts w:ascii="Times New Roman" w:hAnsi="Times New Roman" w:cs="Times New Roman"/>
            <w:bCs/>
            <w:i/>
            <w:iCs/>
            <w:sz w:val="20"/>
            <w:szCs w:val="20"/>
          </w:rPr>
          <w:t>bip.duw.pl</w:t>
        </w:r>
      </w:hyperlink>
      <w:r w:rsidRPr="00186909">
        <w:rPr>
          <w:rFonts w:ascii="Times New Roman" w:hAnsi="Times New Roman" w:cs="Times New Roman"/>
          <w:bCs/>
          <w:sz w:val="20"/>
        </w:rPr>
        <w:t xml:space="preserve"> </w:t>
      </w:r>
      <w:r w:rsidRPr="00811406">
        <w:rPr>
          <w:rFonts w:ascii="Times New Roman" w:hAnsi="Times New Roman" w:cs="Times New Roman"/>
          <w:bCs/>
          <w:sz w:val="20"/>
        </w:rPr>
        <w:t xml:space="preserve">oraz na platformie zamówieniowej: </w:t>
      </w:r>
      <w:r w:rsidR="00680C7D" w:rsidRPr="00680C7D">
        <w:rPr>
          <w:rFonts w:ascii="Times New Roman" w:hAnsi="Times New Roman" w:cs="Times New Roman"/>
          <w:bCs/>
          <w:i/>
          <w:sz w:val="20"/>
        </w:rPr>
        <w:t>duw.ezamawiajacy.pl</w:t>
      </w:r>
      <w:r w:rsidRPr="00811406">
        <w:rPr>
          <w:rFonts w:ascii="Times New Roman" w:hAnsi="Times New Roman" w:cs="Times New Roman"/>
          <w:bCs/>
          <w:i/>
          <w:sz w:val="20"/>
        </w:rPr>
        <w:t>.</w:t>
      </w:r>
      <w:r w:rsidRPr="00811406">
        <w:rPr>
          <w:bCs/>
          <w:sz w:val="20"/>
        </w:rPr>
        <w:t xml:space="preserve"> </w:t>
      </w:r>
    </w:p>
    <w:p w14:paraId="42B94709" w14:textId="77777777" w:rsidR="004417C2" w:rsidRPr="00811406" w:rsidRDefault="004417C2" w:rsidP="004417C2">
      <w:pPr>
        <w:pStyle w:val="Default"/>
        <w:numPr>
          <w:ilvl w:val="1"/>
          <w:numId w:val="24"/>
        </w:numPr>
        <w:tabs>
          <w:tab w:val="clear" w:pos="792"/>
          <w:tab w:val="num" w:pos="432"/>
        </w:tabs>
        <w:ind w:left="432"/>
        <w:jc w:val="both"/>
        <w:rPr>
          <w:bCs/>
          <w:sz w:val="20"/>
          <w:szCs w:val="20"/>
        </w:rPr>
      </w:pPr>
      <w:r w:rsidRPr="00B21B10">
        <w:rPr>
          <w:rFonts w:ascii="Times New Roman" w:hAnsi="Times New Roman" w:cs="Times New Roman"/>
          <w:bCs/>
          <w:sz w:val="20"/>
          <w:szCs w:val="20"/>
        </w:rPr>
        <w:lastRenderedPageBreak/>
        <w:t xml:space="preserve">W przypadku rozbieżności pomiędzy treścią SIWZ a treścią udzielonych wyjaśnień i zmian, </w:t>
      </w:r>
      <w:r>
        <w:rPr>
          <w:rFonts w:ascii="Times New Roman" w:hAnsi="Times New Roman" w:cs="Times New Roman"/>
          <w:bCs/>
          <w:sz w:val="20"/>
          <w:szCs w:val="20"/>
        </w:rPr>
        <w:br/>
      </w:r>
      <w:r w:rsidRPr="00B21B10">
        <w:rPr>
          <w:rFonts w:ascii="Times New Roman" w:hAnsi="Times New Roman" w:cs="Times New Roman"/>
          <w:bCs/>
          <w:sz w:val="20"/>
          <w:szCs w:val="20"/>
        </w:rPr>
        <w:t>jako obowiązującą należy przyjąć treść informacji zawierającej późniejsze oświadczenie Zamawiającego.</w:t>
      </w:r>
    </w:p>
    <w:p w14:paraId="58E6EBC0" w14:textId="77777777" w:rsidR="004417C2" w:rsidRDefault="004417C2" w:rsidP="004417C2">
      <w:pPr>
        <w:pStyle w:val="Default"/>
        <w:ind w:left="432"/>
        <w:jc w:val="both"/>
        <w:rPr>
          <w:rFonts w:ascii="Times New Roman" w:hAnsi="Times New Roman" w:cs="Times New Roman"/>
          <w:bCs/>
          <w:sz w:val="20"/>
          <w:szCs w:val="20"/>
        </w:rPr>
      </w:pPr>
    </w:p>
    <w:p w14:paraId="1FAF5B82" w14:textId="66230249" w:rsidR="00BA6FCD" w:rsidRPr="002D324F" w:rsidRDefault="004417C2" w:rsidP="002D324F">
      <w:pPr>
        <w:pStyle w:val="Akapitzlist"/>
        <w:numPr>
          <w:ilvl w:val="0"/>
          <w:numId w:val="24"/>
        </w:numPr>
        <w:rPr>
          <w:bCs/>
          <w:color w:val="000000"/>
          <w:sz w:val="20"/>
          <w:szCs w:val="20"/>
          <w:lang w:val="pl-PL" w:eastAsia="pl-PL"/>
        </w:rPr>
      </w:pPr>
      <w:r w:rsidRPr="00811406">
        <w:rPr>
          <w:bCs/>
          <w:color w:val="000000"/>
          <w:sz w:val="20"/>
          <w:szCs w:val="20"/>
          <w:lang w:val="pl-PL" w:eastAsia="pl-PL"/>
        </w:rPr>
        <w:t>W niniejszym postępowaniu wszelkie oświadczenia przekazywane będą w formie dokumentu elektronicznego podpisanego kwalifikowanym podpisem elektronicznym.</w:t>
      </w:r>
    </w:p>
    <w:p w14:paraId="7C8FFC05" w14:textId="77777777" w:rsidR="00B1635F" w:rsidRPr="0076158C" w:rsidRDefault="00B1635F" w:rsidP="0076158C">
      <w:pPr>
        <w:pStyle w:val="Default"/>
        <w:spacing w:line="276" w:lineRule="auto"/>
        <w:ind w:left="792"/>
        <w:jc w:val="both"/>
        <w:rPr>
          <w:rFonts w:ascii="Times New Roman" w:hAnsi="Times New Roman" w:cs="Times New Roman"/>
          <w:bCs/>
          <w:sz w:val="20"/>
          <w:szCs w:val="20"/>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50"/>
        <w:gridCol w:w="8501"/>
      </w:tblGrid>
      <w:tr w:rsidR="00CD1448" w:rsidRPr="004D5DD6" w14:paraId="03189213" w14:textId="77777777" w:rsidTr="00155708">
        <w:tc>
          <w:tcPr>
            <w:tcW w:w="850" w:type="dxa"/>
            <w:shd w:val="clear" w:color="auto" w:fill="auto"/>
            <w:vAlign w:val="center"/>
          </w:tcPr>
          <w:p w14:paraId="3AC45769" w14:textId="77777777" w:rsidR="00CD1448" w:rsidRPr="004D5DD6" w:rsidRDefault="00CD1448" w:rsidP="0076158C">
            <w:pPr>
              <w:spacing w:line="276" w:lineRule="auto"/>
              <w:jc w:val="center"/>
              <w:rPr>
                <w:b/>
                <w:color w:val="002060"/>
                <w:sz w:val="20"/>
              </w:rPr>
            </w:pPr>
            <w:r w:rsidRPr="004D5DD6">
              <w:rPr>
                <w:b/>
                <w:color w:val="002060"/>
                <w:sz w:val="20"/>
              </w:rPr>
              <w:t>VII.</w:t>
            </w:r>
          </w:p>
        </w:tc>
        <w:tc>
          <w:tcPr>
            <w:tcW w:w="8501" w:type="dxa"/>
            <w:shd w:val="clear" w:color="auto" w:fill="auto"/>
            <w:vAlign w:val="center"/>
          </w:tcPr>
          <w:p w14:paraId="195A19E9" w14:textId="77777777" w:rsidR="00CD1448" w:rsidRPr="004D5DD6" w:rsidRDefault="00CD1448" w:rsidP="0076158C">
            <w:pPr>
              <w:spacing w:line="276" w:lineRule="auto"/>
              <w:rPr>
                <w:b/>
                <w:color w:val="002060"/>
                <w:sz w:val="20"/>
              </w:rPr>
            </w:pPr>
          </w:p>
          <w:p w14:paraId="30A0AD0D" w14:textId="77777777" w:rsidR="00CD1448" w:rsidRPr="004D5DD6" w:rsidRDefault="00CD1448" w:rsidP="0076158C">
            <w:pPr>
              <w:spacing w:line="276" w:lineRule="auto"/>
              <w:rPr>
                <w:b/>
                <w:color w:val="002060"/>
                <w:sz w:val="20"/>
              </w:rPr>
            </w:pPr>
            <w:r w:rsidRPr="004D5DD6">
              <w:rPr>
                <w:b/>
                <w:color w:val="002060"/>
                <w:sz w:val="20"/>
              </w:rPr>
              <w:t xml:space="preserve">Wymagania dotyczące wadium </w:t>
            </w:r>
          </w:p>
          <w:p w14:paraId="1F1BA869" w14:textId="77777777" w:rsidR="00CD1448" w:rsidRPr="004D5DD6" w:rsidRDefault="00CD1448" w:rsidP="0076158C">
            <w:pPr>
              <w:spacing w:line="276" w:lineRule="auto"/>
              <w:rPr>
                <w:color w:val="002060"/>
                <w:sz w:val="20"/>
              </w:rPr>
            </w:pPr>
          </w:p>
        </w:tc>
      </w:tr>
    </w:tbl>
    <w:p w14:paraId="60A892C8" w14:textId="77777777" w:rsidR="00A30CFE" w:rsidRPr="0076158C" w:rsidRDefault="00A30CFE" w:rsidP="0076158C">
      <w:pPr>
        <w:spacing w:line="276" w:lineRule="auto"/>
        <w:rPr>
          <w:sz w:val="20"/>
        </w:rPr>
      </w:pPr>
    </w:p>
    <w:p w14:paraId="2D9B9141" w14:textId="6FCD08BC" w:rsidR="00FA7C22" w:rsidRDefault="00704E1A" w:rsidP="008D2CA4">
      <w:pPr>
        <w:spacing w:line="276" w:lineRule="auto"/>
        <w:jc w:val="both"/>
        <w:rPr>
          <w:sz w:val="20"/>
        </w:rPr>
      </w:pPr>
      <w:r w:rsidRPr="009B392C">
        <w:rPr>
          <w:sz w:val="20"/>
        </w:rPr>
        <w:t xml:space="preserve">Wykonawca </w:t>
      </w:r>
      <w:r w:rsidR="00AE1417">
        <w:rPr>
          <w:sz w:val="20"/>
        </w:rPr>
        <w:t xml:space="preserve">nie jest </w:t>
      </w:r>
      <w:r w:rsidRPr="009B392C">
        <w:rPr>
          <w:sz w:val="20"/>
        </w:rPr>
        <w:t>zobowiązany do wniesienia wadium</w:t>
      </w:r>
      <w:r w:rsidR="00AE1417">
        <w:rPr>
          <w:sz w:val="20"/>
        </w:rPr>
        <w:t>.</w:t>
      </w:r>
      <w:r w:rsidRPr="009B392C">
        <w:rPr>
          <w:sz w:val="20"/>
        </w:rPr>
        <w:t xml:space="preserve"> </w:t>
      </w:r>
    </w:p>
    <w:p w14:paraId="27D51147" w14:textId="77777777" w:rsidR="00FB564B" w:rsidRDefault="00FB564B" w:rsidP="008D2CA4">
      <w:pPr>
        <w:spacing w:line="276" w:lineRule="auto"/>
        <w:jc w:val="both"/>
        <w:rPr>
          <w:sz w:val="18"/>
          <w:szCs w:val="18"/>
        </w:rPr>
      </w:pPr>
    </w:p>
    <w:p w14:paraId="2D692EA9" w14:textId="77777777" w:rsidR="00AE1417" w:rsidRPr="0076158C" w:rsidRDefault="00AE1417" w:rsidP="008D2CA4">
      <w:pPr>
        <w:spacing w:line="276" w:lineRule="auto"/>
        <w:jc w:val="both"/>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
        <w:gridCol w:w="8522"/>
      </w:tblGrid>
      <w:tr w:rsidR="00CD1448" w:rsidRPr="004D5DD6" w14:paraId="7418941D" w14:textId="77777777" w:rsidTr="00A30C93">
        <w:tc>
          <w:tcPr>
            <w:tcW w:w="828" w:type="dxa"/>
            <w:shd w:val="clear" w:color="auto" w:fill="auto"/>
            <w:vAlign w:val="center"/>
          </w:tcPr>
          <w:p w14:paraId="442041C1" w14:textId="77777777" w:rsidR="00CD1448" w:rsidRPr="004D5DD6" w:rsidRDefault="00CD1448" w:rsidP="0076158C">
            <w:pPr>
              <w:spacing w:line="276" w:lineRule="auto"/>
              <w:jc w:val="center"/>
              <w:rPr>
                <w:b/>
                <w:color w:val="002060"/>
                <w:sz w:val="20"/>
                <w:szCs w:val="18"/>
              </w:rPr>
            </w:pPr>
            <w:r w:rsidRPr="004D5DD6">
              <w:rPr>
                <w:b/>
                <w:color w:val="002060"/>
                <w:sz w:val="20"/>
                <w:szCs w:val="18"/>
              </w:rPr>
              <w:t>VIII.</w:t>
            </w:r>
          </w:p>
        </w:tc>
        <w:tc>
          <w:tcPr>
            <w:tcW w:w="8778" w:type="dxa"/>
            <w:shd w:val="clear" w:color="auto" w:fill="auto"/>
            <w:vAlign w:val="center"/>
          </w:tcPr>
          <w:p w14:paraId="24876C78" w14:textId="77777777" w:rsidR="00CD1448" w:rsidRPr="004D5DD6" w:rsidRDefault="00CD1448" w:rsidP="0076158C">
            <w:pPr>
              <w:spacing w:line="276" w:lineRule="auto"/>
              <w:rPr>
                <w:b/>
                <w:color w:val="002060"/>
                <w:sz w:val="20"/>
                <w:szCs w:val="18"/>
              </w:rPr>
            </w:pPr>
          </w:p>
          <w:p w14:paraId="7A590BE3" w14:textId="77777777" w:rsidR="00CD1448" w:rsidRPr="004D5DD6" w:rsidRDefault="00CD1448" w:rsidP="0076158C">
            <w:pPr>
              <w:spacing w:line="276" w:lineRule="auto"/>
              <w:rPr>
                <w:b/>
                <w:color w:val="002060"/>
                <w:sz w:val="20"/>
                <w:szCs w:val="18"/>
              </w:rPr>
            </w:pPr>
            <w:r w:rsidRPr="004D5DD6">
              <w:rPr>
                <w:b/>
                <w:color w:val="002060"/>
                <w:sz w:val="20"/>
                <w:szCs w:val="18"/>
              </w:rPr>
              <w:t xml:space="preserve">Termin związania ofertą </w:t>
            </w:r>
          </w:p>
          <w:p w14:paraId="4529EA91" w14:textId="77777777" w:rsidR="00CD1448" w:rsidRPr="004D5DD6" w:rsidRDefault="00CD1448" w:rsidP="0076158C">
            <w:pPr>
              <w:spacing w:line="276" w:lineRule="auto"/>
              <w:rPr>
                <w:color w:val="002060"/>
                <w:sz w:val="18"/>
                <w:szCs w:val="18"/>
              </w:rPr>
            </w:pPr>
          </w:p>
        </w:tc>
      </w:tr>
    </w:tbl>
    <w:p w14:paraId="6DF71BC3" w14:textId="77777777" w:rsidR="00643A36" w:rsidRPr="0076158C" w:rsidRDefault="00643A36" w:rsidP="0076158C">
      <w:pPr>
        <w:spacing w:line="276" w:lineRule="auto"/>
        <w:jc w:val="both"/>
        <w:rPr>
          <w:b/>
          <w:sz w:val="18"/>
          <w:szCs w:val="18"/>
        </w:rPr>
      </w:pPr>
    </w:p>
    <w:p w14:paraId="3BF0F22A" w14:textId="77777777" w:rsidR="00643A36" w:rsidRPr="0076158C" w:rsidRDefault="00643A36" w:rsidP="0076158C">
      <w:pPr>
        <w:numPr>
          <w:ilvl w:val="3"/>
          <w:numId w:val="6"/>
        </w:numPr>
        <w:spacing w:before="60" w:line="276" w:lineRule="auto"/>
        <w:jc w:val="both"/>
        <w:rPr>
          <w:sz w:val="20"/>
          <w:szCs w:val="18"/>
        </w:rPr>
      </w:pPr>
      <w:r w:rsidRPr="0076158C">
        <w:rPr>
          <w:sz w:val="20"/>
          <w:szCs w:val="18"/>
        </w:rPr>
        <w:t>Wykonawca jest związany ofertą przez okres 30 dni</w:t>
      </w:r>
      <w:r w:rsidR="008364CD" w:rsidRPr="0076158C">
        <w:rPr>
          <w:sz w:val="20"/>
          <w:szCs w:val="18"/>
        </w:rPr>
        <w:t xml:space="preserve"> od terminu składania ofert</w:t>
      </w:r>
      <w:r w:rsidRPr="0076158C">
        <w:rPr>
          <w:sz w:val="20"/>
          <w:szCs w:val="18"/>
        </w:rPr>
        <w:t>.</w:t>
      </w:r>
    </w:p>
    <w:p w14:paraId="25870582" w14:textId="77777777" w:rsidR="00643A36" w:rsidRPr="0076158C" w:rsidRDefault="00643A36" w:rsidP="0076158C">
      <w:pPr>
        <w:numPr>
          <w:ilvl w:val="3"/>
          <w:numId w:val="6"/>
        </w:numPr>
        <w:autoSpaceDE w:val="0"/>
        <w:autoSpaceDN w:val="0"/>
        <w:adjustRightInd w:val="0"/>
        <w:spacing w:before="60" w:line="276" w:lineRule="auto"/>
        <w:jc w:val="both"/>
        <w:rPr>
          <w:sz w:val="20"/>
          <w:szCs w:val="18"/>
        </w:rPr>
      </w:pPr>
      <w:r w:rsidRPr="0076158C">
        <w:rPr>
          <w:sz w:val="20"/>
          <w:szCs w:val="18"/>
        </w:rPr>
        <w:t xml:space="preserve">Wykonawca samodzielnie lub na wniosek </w:t>
      </w:r>
      <w:r w:rsidR="005D1BCF" w:rsidRPr="0076158C">
        <w:rPr>
          <w:sz w:val="20"/>
          <w:szCs w:val="18"/>
        </w:rPr>
        <w:t>Z</w:t>
      </w:r>
      <w:r w:rsidRPr="0076158C">
        <w:rPr>
          <w:sz w:val="20"/>
          <w:szCs w:val="18"/>
        </w:rPr>
        <w:t>amawiającego może przedłużyć termin związania ofertą,</w:t>
      </w:r>
      <w:r w:rsidR="00A66E49" w:rsidRPr="0076158C">
        <w:rPr>
          <w:sz w:val="20"/>
          <w:szCs w:val="18"/>
        </w:rPr>
        <w:br/>
      </w:r>
      <w:r w:rsidRPr="0076158C">
        <w:rPr>
          <w:sz w:val="20"/>
          <w:szCs w:val="18"/>
        </w:rPr>
        <w:t xml:space="preserve">z tym że </w:t>
      </w:r>
      <w:r w:rsidR="005D1BCF" w:rsidRPr="0076158C">
        <w:rPr>
          <w:sz w:val="20"/>
          <w:szCs w:val="18"/>
        </w:rPr>
        <w:t>Z</w:t>
      </w:r>
      <w:r w:rsidRPr="0076158C">
        <w:rPr>
          <w:sz w:val="20"/>
          <w:szCs w:val="18"/>
        </w:rPr>
        <w:t xml:space="preserve">amawiający może tylko raz, co najmniej na 3 dni przed upływem terminu związania ofertą, zwrócić </w:t>
      </w:r>
      <w:r w:rsidR="00A66E49" w:rsidRPr="0076158C">
        <w:rPr>
          <w:sz w:val="20"/>
          <w:szCs w:val="18"/>
        </w:rPr>
        <w:br/>
      </w:r>
      <w:r w:rsidRPr="0076158C">
        <w:rPr>
          <w:sz w:val="20"/>
          <w:szCs w:val="18"/>
        </w:rPr>
        <w:t xml:space="preserve">się do </w:t>
      </w:r>
      <w:r w:rsidR="00D74232" w:rsidRPr="0076158C">
        <w:rPr>
          <w:sz w:val="20"/>
          <w:szCs w:val="18"/>
        </w:rPr>
        <w:t>W</w:t>
      </w:r>
      <w:r w:rsidRPr="0076158C">
        <w:rPr>
          <w:sz w:val="20"/>
          <w:szCs w:val="18"/>
        </w:rPr>
        <w:t xml:space="preserve">ykonawców o wyrażenie zgody na przedłużenie tego terminu o oznaczony okres, nie dłuższy jednak </w:t>
      </w:r>
      <w:r w:rsidR="00A66E49" w:rsidRPr="0076158C">
        <w:rPr>
          <w:sz w:val="20"/>
          <w:szCs w:val="18"/>
        </w:rPr>
        <w:br/>
      </w:r>
      <w:r w:rsidRPr="0076158C">
        <w:rPr>
          <w:sz w:val="20"/>
          <w:szCs w:val="18"/>
        </w:rPr>
        <w:t>niż 60 dni.</w:t>
      </w:r>
    </w:p>
    <w:p w14:paraId="47EB144F" w14:textId="77777777" w:rsidR="00643A36" w:rsidRPr="0076158C" w:rsidRDefault="00643A36" w:rsidP="0076158C">
      <w:pPr>
        <w:numPr>
          <w:ilvl w:val="3"/>
          <w:numId w:val="6"/>
        </w:numPr>
        <w:autoSpaceDE w:val="0"/>
        <w:autoSpaceDN w:val="0"/>
        <w:adjustRightInd w:val="0"/>
        <w:spacing w:before="60" w:line="276" w:lineRule="auto"/>
        <w:jc w:val="both"/>
        <w:rPr>
          <w:sz w:val="20"/>
          <w:szCs w:val="18"/>
        </w:rPr>
      </w:pPr>
      <w:r w:rsidRPr="0076158C">
        <w:rPr>
          <w:sz w:val="20"/>
          <w:szCs w:val="18"/>
        </w:rPr>
        <w:t>Bieg terminu związania ofertą rozpoczyna się wraz z upływem terminu składania ofert.</w:t>
      </w:r>
    </w:p>
    <w:p w14:paraId="31F05C14" w14:textId="77777777" w:rsidR="00FB564B" w:rsidRPr="0076158C" w:rsidRDefault="00FB564B" w:rsidP="002D324F">
      <w:pPr>
        <w:autoSpaceDE w:val="0"/>
        <w:autoSpaceDN w:val="0"/>
        <w:adjustRightInd w:val="0"/>
        <w:spacing w:before="60" w:line="276" w:lineRule="auto"/>
        <w:jc w:val="both"/>
        <w:rPr>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8528"/>
      </w:tblGrid>
      <w:tr w:rsidR="00CD1448" w:rsidRPr="004D5DD6" w14:paraId="2156AB4D" w14:textId="77777777" w:rsidTr="00A30C93">
        <w:tc>
          <w:tcPr>
            <w:tcW w:w="828" w:type="dxa"/>
            <w:shd w:val="clear" w:color="auto" w:fill="auto"/>
            <w:vAlign w:val="center"/>
          </w:tcPr>
          <w:p w14:paraId="0D0EF523" w14:textId="77777777" w:rsidR="00CD1448" w:rsidRPr="004D5DD6" w:rsidRDefault="00CD1448" w:rsidP="0076158C">
            <w:pPr>
              <w:spacing w:line="276" w:lineRule="auto"/>
              <w:jc w:val="center"/>
              <w:rPr>
                <w:b/>
                <w:color w:val="002060"/>
                <w:sz w:val="20"/>
                <w:szCs w:val="18"/>
              </w:rPr>
            </w:pPr>
            <w:r w:rsidRPr="004D5DD6">
              <w:rPr>
                <w:b/>
                <w:color w:val="002060"/>
                <w:sz w:val="20"/>
                <w:szCs w:val="18"/>
              </w:rPr>
              <w:t>IX.</w:t>
            </w:r>
          </w:p>
        </w:tc>
        <w:tc>
          <w:tcPr>
            <w:tcW w:w="8778" w:type="dxa"/>
            <w:shd w:val="clear" w:color="auto" w:fill="auto"/>
            <w:vAlign w:val="center"/>
          </w:tcPr>
          <w:p w14:paraId="11DF01E1" w14:textId="77777777" w:rsidR="00CD1448" w:rsidRPr="004D5DD6" w:rsidRDefault="00CD1448" w:rsidP="0076158C">
            <w:pPr>
              <w:spacing w:line="276" w:lineRule="auto"/>
              <w:rPr>
                <w:b/>
                <w:color w:val="002060"/>
                <w:sz w:val="20"/>
                <w:szCs w:val="18"/>
              </w:rPr>
            </w:pPr>
          </w:p>
          <w:p w14:paraId="3357D720" w14:textId="77777777" w:rsidR="00CD1448" w:rsidRPr="004D5DD6" w:rsidRDefault="00CD1448" w:rsidP="0076158C">
            <w:pPr>
              <w:spacing w:line="276" w:lineRule="auto"/>
              <w:rPr>
                <w:b/>
                <w:color w:val="002060"/>
                <w:sz w:val="20"/>
                <w:szCs w:val="18"/>
              </w:rPr>
            </w:pPr>
            <w:r w:rsidRPr="004D5DD6">
              <w:rPr>
                <w:b/>
                <w:color w:val="002060"/>
                <w:sz w:val="20"/>
                <w:szCs w:val="18"/>
              </w:rPr>
              <w:t>Opis sposobu przygotowywania ofert</w:t>
            </w:r>
          </w:p>
          <w:p w14:paraId="4BE4BDEB" w14:textId="77777777" w:rsidR="00CD1448" w:rsidRPr="004D5DD6" w:rsidRDefault="00CD1448" w:rsidP="0076158C">
            <w:pPr>
              <w:spacing w:line="276" w:lineRule="auto"/>
              <w:rPr>
                <w:color w:val="002060"/>
                <w:sz w:val="18"/>
                <w:szCs w:val="18"/>
              </w:rPr>
            </w:pPr>
          </w:p>
        </w:tc>
      </w:tr>
    </w:tbl>
    <w:p w14:paraId="14F67507" w14:textId="77777777" w:rsidR="00643A36" w:rsidRPr="0076158C" w:rsidRDefault="00643A36" w:rsidP="0076158C">
      <w:pPr>
        <w:spacing w:line="276" w:lineRule="auto"/>
        <w:rPr>
          <w:sz w:val="20"/>
        </w:rPr>
      </w:pPr>
    </w:p>
    <w:p w14:paraId="09B1A58C" w14:textId="1408E12F" w:rsidR="004F70DF" w:rsidRDefault="004F70DF" w:rsidP="004F70DF">
      <w:pPr>
        <w:numPr>
          <w:ilvl w:val="0"/>
          <w:numId w:val="5"/>
        </w:numPr>
        <w:overflowPunct w:val="0"/>
        <w:autoSpaceDE w:val="0"/>
        <w:autoSpaceDN w:val="0"/>
        <w:adjustRightInd w:val="0"/>
        <w:spacing w:before="60" w:after="60" w:line="276" w:lineRule="auto"/>
        <w:jc w:val="both"/>
        <w:textAlignment w:val="baseline"/>
        <w:rPr>
          <w:sz w:val="20"/>
        </w:rPr>
      </w:pPr>
      <w:r w:rsidRPr="00B21B10">
        <w:rPr>
          <w:sz w:val="20"/>
        </w:rPr>
        <w:t xml:space="preserve">Wykonawca może złożyć w niniejszym postępowaniu tylko </w:t>
      </w:r>
      <w:r>
        <w:rPr>
          <w:sz w:val="20"/>
        </w:rPr>
        <w:t>jedną ofertę</w:t>
      </w:r>
      <w:r w:rsidR="00EE2486">
        <w:rPr>
          <w:sz w:val="20"/>
        </w:rPr>
        <w:t>.</w:t>
      </w:r>
    </w:p>
    <w:p w14:paraId="1A66E731" w14:textId="573630EA" w:rsidR="00680C7D" w:rsidRDefault="00680C7D" w:rsidP="00680C7D">
      <w:pPr>
        <w:pStyle w:val="Akapitzlist"/>
        <w:numPr>
          <w:ilvl w:val="0"/>
          <w:numId w:val="5"/>
        </w:numPr>
        <w:rPr>
          <w:sz w:val="20"/>
          <w:szCs w:val="20"/>
          <w:lang w:val="pl-PL" w:eastAsia="pl-PL"/>
        </w:rPr>
      </w:pPr>
      <w:r w:rsidRPr="00680C7D">
        <w:rPr>
          <w:sz w:val="20"/>
          <w:szCs w:val="20"/>
          <w:lang w:val="pl-PL" w:eastAsia="pl-PL"/>
        </w:rPr>
        <w:t>Oferta, wraz z załącznikami, musi być sporządzona w sposób czytelny.</w:t>
      </w:r>
    </w:p>
    <w:p w14:paraId="54FF5779" w14:textId="77777777" w:rsidR="00680C7D" w:rsidRPr="00680C7D" w:rsidRDefault="00680C7D" w:rsidP="00680C7D">
      <w:pPr>
        <w:pStyle w:val="Akapitzlist"/>
        <w:ind w:left="360"/>
        <w:rPr>
          <w:sz w:val="20"/>
          <w:szCs w:val="20"/>
          <w:lang w:val="pl-PL" w:eastAsia="pl-PL"/>
        </w:rPr>
      </w:pPr>
    </w:p>
    <w:p w14:paraId="7F28AB65" w14:textId="369393D1" w:rsidR="004F70DF" w:rsidRPr="009A7000" w:rsidRDefault="004F70DF" w:rsidP="004F70DF">
      <w:pPr>
        <w:numPr>
          <w:ilvl w:val="0"/>
          <w:numId w:val="5"/>
        </w:numPr>
        <w:overflowPunct w:val="0"/>
        <w:autoSpaceDE w:val="0"/>
        <w:autoSpaceDN w:val="0"/>
        <w:adjustRightInd w:val="0"/>
        <w:ind w:left="357" w:hanging="357"/>
        <w:jc w:val="both"/>
        <w:textAlignment w:val="baseline"/>
        <w:rPr>
          <w:sz w:val="20"/>
        </w:rPr>
      </w:pPr>
      <w:r w:rsidRPr="00B21B10">
        <w:rPr>
          <w:sz w:val="20"/>
        </w:rPr>
        <w:t xml:space="preserve">Oferta musi być sporządzona </w:t>
      </w:r>
      <w:r w:rsidR="00362D12">
        <w:rPr>
          <w:sz w:val="20"/>
        </w:rPr>
        <w:t xml:space="preserve">w formie </w:t>
      </w:r>
      <w:r w:rsidRPr="00CF5F6A">
        <w:rPr>
          <w:sz w:val="20"/>
        </w:rPr>
        <w:t>elektroniczn</w:t>
      </w:r>
      <w:r w:rsidR="00362D12">
        <w:rPr>
          <w:sz w:val="20"/>
        </w:rPr>
        <w:t>ej</w:t>
      </w:r>
      <w:r w:rsidRPr="00CF5F6A">
        <w:rPr>
          <w:sz w:val="20"/>
        </w:rPr>
        <w:t xml:space="preserve"> za pośrednictwem platformy zakupowej </w:t>
      </w:r>
      <w:bookmarkStart w:id="4" w:name="_Hlk53662144"/>
      <w:r w:rsidR="00680C7D" w:rsidRPr="00680C7D">
        <w:rPr>
          <w:i/>
          <w:iCs/>
          <w:sz w:val="20"/>
        </w:rPr>
        <w:t>duw.ezamawiajacy.pl</w:t>
      </w:r>
      <w:r w:rsidR="00680C7D">
        <w:rPr>
          <w:i/>
          <w:iCs/>
          <w:sz w:val="20"/>
        </w:rPr>
        <w:t xml:space="preserve"> </w:t>
      </w:r>
      <w:bookmarkEnd w:id="4"/>
      <w:r w:rsidR="00362D12">
        <w:rPr>
          <w:sz w:val="20"/>
        </w:rPr>
        <w:t xml:space="preserve">w sposób wskazany  w </w:t>
      </w:r>
      <w:r w:rsidR="00362D12" w:rsidRPr="007C1DCB">
        <w:rPr>
          <w:sz w:val="20"/>
        </w:rPr>
        <w:t>„Instrukcji dla Wykonawcy</w:t>
      </w:r>
      <w:r w:rsidR="00362D12" w:rsidRPr="007C4964">
        <w:rPr>
          <w:b/>
          <w:sz w:val="20"/>
        </w:rPr>
        <w:t xml:space="preserve">” (zamieszczonej na platformie zakupowej </w:t>
      </w:r>
      <w:r w:rsidR="00680C7D">
        <w:rPr>
          <w:b/>
          <w:i/>
          <w:sz w:val="20"/>
        </w:rPr>
        <w:t>duw.ezamawiajacy.pl</w:t>
      </w:r>
      <w:r w:rsidR="00362D12" w:rsidRPr="007C4964">
        <w:rPr>
          <w:b/>
          <w:i/>
          <w:sz w:val="20"/>
        </w:rPr>
        <w:t xml:space="preserve"> – </w:t>
      </w:r>
      <w:r w:rsidR="00362D12" w:rsidRPr="007C4964">
        <w:rPr>
          <w:b/>
          <w:sz w:val="20"/>
        </w:rPr>
        <w:t>w</w:t>
      </w:r>
      <w:r w:rsidR="00362D12" w:rsidRPr="007C4964">
        <w:rPr>
          <w:b/>
          <w:i/>
          <w:sz w:val="20"/>
        </w:rPr>
        <w:t xml:space="preserve"> </w:t>
      </w:r>
      <w:r w:rsidR="00362D12" w:rsidRPr="007C4964">
        <w:rPr>
          <w:b/>
          <w:sz w:val="20"/>
        </w:rPr>
        <w:t xml:space="preserve">zakładce: </w:t>
      </w:r>
      <w:r w:rsidR="00362D12" w:rsidRPr="007C4964">
        <w:rPr>
          <w:b/>
          <w:i/>
          <w:sz w:val="20"/>
        </w:rPr>
        <w:t>Regulacje i procedury procesu zakupowego</w:t>
      </w:r>
      <w:r w:rsidR="00362D12" w:rsidRPr="007C4964">
        <w:rPr>
          <w:b/>
          <w:sz w:val="20"/>
        </w:rPr>
        <w:t>)</w:t>
      </w:r>
      <w:r w:rsidR="00362D12">
        <w:rPr>
          <w:sz w:val="20"/>
        </w:rPr>
        <w:t xml:space="preserve"> </w:t>
      </w:r>
      <w:r>
        <w:rPr>
          <w:sz w:val="20"/>
        </w:rPr>
        <w:t>i jej treść musi być zgodna z treścią SIWZ.</w:t>
      </w:r>
    </w:p>
    <w:p w14:paraId="34206E48" w14:textId="77777777" w:rsidR="00680C7D" w:rsidRPr="00533806" w:rsidRDefault="00680C7D" w:rsidP="00680C7D">
      <w:pPr>
        <w:numPr>
          <w:ilvl w:val="0"/>
          <w:numId w:val="5"/>
        </w:numPr>
        <w:tabs>
          <w:tab w:val="clear" w:pos="360"/>
        </w:tabs>
        <w:spacing w:before="60" w:line="276" w:lineRule="auto"/>
        <w:ind w:left="284" w:hanging="284"/>
        <w:jc w:val="both"/>
        <w:rPr>
          <w:b/>
          <w:sz w:val="20"/>
        </w:rPr>
      </w:pPr>
      <w:bookmarkStart w:id="5" w:name="_Hlk53474259"/>
      <w:r>
        <w:rPr>
          <w:sz w:val="20"/>
        </w:rPr>
        <w:t xml:space="preserve">Do formularza oferty, sporządzonego w sposób wskazany w ust. 3 i podpisanego przez osobę/-y uprawnioną/-e kwalifikowanym podpisem elektronicznym, należy załączyć – </w:t>
      </w:r>
      <w:r w:rsidRPr="00533806">
        <w:rPr>
          <w:b/>
          <w:sz w:val="20"/>
          <w:u w:val="single"/>
        </w:rPr>
        <w:t xml:space="preserve">również za pośrednictwem platformy zakupowej pod adresem: </w:t>
      </w:r>
      <w:r w:rsidRPr="00533806">
        <w:rPr>
          <w:b/>
          <w:i/>
          <w:sz w:val="20"/>
          <w:u w:val="single"/>
        </w:rPr>
        <w:t>duw.ezamawiajacy.pl</w:t>
      </w:r>
      <w:r w:rsidRPr="00533806">
        <w:rPr>
          <w:b/>
          <w:sz w:val="20"/>
        </w:rPr>
        <w:t>:</w:t>
      </w:r>
    </w:p>
    <w:p w14:paraId="52FAA3A0" w14:textId="6E0D5EEB" w:rsidR="006D43B1" w:rsidRDefault="004F70DF" w:rsidP="006D43B1">
      <w:pPr>
        <w:pStyle w:val="Akapitzlist"/>
        <w:numPr>
          <w:ilvl w:val="1"/>
          <w:numId w:val="24"/>
        </w:numPr>
        <w:autoSpaceDE w:val="0"/>
        <w:autoSpaceDN w:val="0"/>
        <w:adjustRightInd w:val="0"/>
        <w:spacing w:line="276" w:lineRule="auto"/>
        <w:rPr>
          <w:sz w:val="20"/>
          <w:szCs w:val="20"/>
        </w:rPr>
      </w:pPr>
      <w:r w:rsidRPr="007C1DCB">
        <w:rPr>
          <w:sz w:val="20"/>
          <w:szCs w:val="20"/>
        </w:rPr>
        <w:t xml:space="preserve"> wypełnione </w:t>
      </w:r>
      <w:r w:rsidR="001127F6">
        <w:rPr>
          <w:sz w:val="20"/>
          <w:szCs w:val="20"/>
          <w:lang w:val="pl-PL"/>
        </w:rPr>
        <w:t>oświadczenia</w:t>
      </w:r>
      <w:r w:rsidR="00C011AA">
        <w:rPr>
          <w:sz w:val="20"/>
          <w:szCs w:val="20"/>
          <w:lang w:val="pl-PL"/>
        </w:rPr>
        <w:t xml:space="preserve">, o którym mowa w Rozdziale V ust. 10 tabela A wiersz </w:t>
      </w:r>
      <w:r w:rsidR="003401B5">
        <w:rPr>
          <w:sz w:val="20"/>
          <w:szCs w:val="20"/>
          <w:lang w:val="pl-PL"/>
        </w:rPr>
        <w:t>3</w:t>
      </w:r>
      <w:r w:rsidRPr="007C1DCB">
        <w:rPr>
          <w:sz w:val="20"/>
          <w:szCs w:val="20"/>
        </w:rPr>
        <w:t xml:space="preserve"> (załącznik nr 1</w:t>
      </w:r>
      <w:r w:rsidRPr="007C1DCB">
        <w:rPr>
          <w:sz w:val="20"/>
          <w:szCs w:val="20"/>
          <w:lang w:val="pl-PL"/>
        </w:rPr>
        <w:t xml:space="preserve"> </w:t>
      </w:r>
      <w:r w:rsidRPr="007C1DCB">
        <w:rPr>
          <w:sz w:val="20"/>
          <w:szCs w:val="20"/>
        </w:rPr>
        <w:t xml:space="preserve">do SIWZ) </w:t>
      </w:r>
    </w:p>
    <w:p w14:paraId="159C08A7" w14:textId="07C4DB0E" w:rsidR="006D43B1" w:rsidRPr="006D43B1" w:rsidRDefault="006D43B1" w:rsidP="006D43B1">
      <w:pPr>
        <w:pStyle w:val="Akapitzlist"/>
        <w:numPr>
          <w:ilvl w:val="1"/>
          <w:numId w:val="24"/>
        </w:numPr>
        <w:autoSpaceDE w:val="0"/>
        <w:autoSpaceDN w:val="0"/>
        <w:adjustRightInd w:val="0"/>
        <w:spacing w:line="276" w:lineRule="auto"/>
        <w:rPr>
          <w:sz w:val="20"/>
          <w:szCs w:val="20"/>
        </w:rPr>
      </w:pPr>
      <w:r>
        <w:rPr>
          <w:sz w:val="20"/>
          <w:szCs w:val="20"/>
          <w:lang w:val="pl-PL"/>
        </w:rPr>
        <w:t xml:space="preserve">Wypełnione </w:t>
      </w:r>
      <w:r w:rsidR="004F70DF" w:rsidRPr="007C1DCB">
        <w:rPr>
          <w:sz w:val="20"/>
          <w:szCs w:val="20"/>
        </w:rPr>
        <w:t xml:space="preserve">oświadczenia, o którym mowa w Rozdz. V ust. </w:t>
      </w:r>
      <w:r w:rsidR="00810E07">
        <w:rPr>
          <w:sz w:val="20"/>
          <w:szCs w:val="20"/>
          <w:lang w:val="pl-PL"/>
        </w:rPr>
        <w:t>10</w:t>
      </w:r>
      <w:r w:rsidR="004F70DF" w:rsidRPr="007C1DCB">
        <w:rPr>
          <w:sz w:val="20"/>
          <w:szCs w:val="20"/>
        </w:rPr>
        <w:t xml:space="preserve"> tabela A wiersz 1</w:t>
      </w:r>
      <w:r w:rsidR="004F70DF">
        <w:rPr>
          <w:sz w:val="20"/>
          <w:szCs w:val="20"/>
          <w:lang w:val="pl-PL"/>
        </w:rPr>
        <w:t xml:space="preserve"> (załącznik nr 2 do SIWZ)</w:t>
      </w:r>
    </w:p>
    <w:p w14:paraId="33545109" w14:textId="721E137A" w:rsidR="006D43B1" w:rsidRPr="006D43B1" w:rsidRDefault="006D43B1" w:rsidP="006D43B1">
      <w:pPr>
        <w:pStyle w:val="Akapitzlist"/>
        <w:numPr>
          <w:ilvl w:val="1"/>
          <w:numId w:val="24"/>
        </w:numPr>
        <w:autoSpaceDE w:val="0"/>
        <w:autoSpaceDN w:val="0"/>
        <w:adjustRightInd w:val="0"/>
        <w:spacing w:line="276" w:lineRule="auto"/>
        <w:rPr>
          <w:sz w:val="20"/>
          <w:szCs w:val="20"/>
        </w:rPr>
      </w:pPr>
      <w:r>
        <w:rPr>
          <w:sz w:val="20"/>
          <w:szCs w:val="20"/>
          <w:lang w:val="pl-PL"/>
        </w:rPr>
        <w:t>Pełnomocnictwo</w:t>
      </w:r>
      <w:r w:rsidRPr="006D43B1">
        <w:rPr>
          <w:sz w:val="20"/>
        </w:rPr>
        <w:t xml:space="preserve"> </w:t>
      </w:r>
      <w:r w:rsidRPr="0076158C">
        <w:rPr>
          <w:sz w:val="20"/>
        </w:rPr>
        <w:t>do reprezentowania Wykonawcy (Wykonawców występujących wspólnie), o ile ofertę składa pełnomocnik.</w:t>
      </w:r>
    </w:p>
    <w:bookmarkEnd w:id="5"/>
    <w:p w14:paraId="061E329D" w14:textId="77777777" w:rsidR="00680C7D" w:rsidRPr="00680C7D" w:rsidRDefault="00680C7D" w:rsidP="006D43B1">
      <w:pPr>
        <w:pStyle w:val="Akapitzlist"/>
        <w:numPr>
          <w:ilvl w:val="0"/>
          <w:numId w:val="5"/>
        </w:numPr>
        <w:autoSpaceDE w:val="0"/>
        <w:autoSpaceDN w:val="0"/>
        <w:adjustRightInd w:val="0"/>
        <w:spacing w:line="276" w:lineRule="auto"/>
        <w:rPr>
          <w:sz w:val="20"/>
        </w:rPr>
      </w:pPr>
      <w:r w:rsidRPr="00D05293">
        <w:rPr>
          <w:b/>
          <w:sz w:val="20"/>
          <w:u w:val="single"/>
        </w:rPr>
        <w:t xml:space="preserve">Z uwagi na prowadzenie postępowania wyłącznie w formie elektronicznej oraz </w:t>
      </w:r>
      <w:r w:rsidRPr="00D05293">
        <w:rPr>
          <w:b/>
          <w:sz w:val="20"/>
          <w:u w:val="single"/>
          <w:lang w:val="pl-PL"/>
        </w:rPr>
        <w:t xml:space="preserve">wynikający stąd </w:t>
      </w:r>
      <w:r w:rsidRPr="00D05293">
        <w:rPr>
          <w:b/>
          <w:sz w:val="20"/>
          <w:u w:val="single"/>
        </w:rPr>
        <w:t>wymóg elektroniczn</w:t>
      </w:r>
      <w:r w:rsidRPr="00D05293">
        <w:rPr>
          <w:b/>
          <w:sz w:val="20"/>
          <w:u w:val="single"/>
          <w:lang w:val="pl-PL"/>
        </w:rPr>
        <w:t>ego</w:t>
      </w:r>
      <w:r w:rsidRPr="00D05293">
        <w:rPr>
          <w:b/>
          <w:sz w:val="20"/>
          <w:u w:val="single"/>
        </w:rPr>
        <w:t xml:space="preserve"> złożenia oferty wraz z załącznikam</w:t>
      </w:r>
      <w:r>
        <w:rPr>
          <w:b/>
          <w:sz w:val="20"/>
          <w:u w:val="single"/>
          <w:lang w:val="pl-PL"/>
        </w:rPr>
        <w:t>i</w:t>
      </w:r>
      <w:r w:rsidRPr="00D05293">
        <w:rPr>
          <w:b/>
          <w:sz w:val="20"/>
          <w:u w:val="single"/>
        </w:rPr>
        <w:t xml:space="preserve">, niezastosowanie się przez Wykonawcę do zasad, </w:t>
      </w:r>
      <w:r w:rsidRPr="00D05293">
        <w:rPr>
          <w:b/>
          <w:sz w:val="20"/>
          <w:u w:val="single"/>
          <w:lang w:val="pl-PL"/>
        </w:rPr>
        <w:br/>
      </w:r>
      <w:r w:rsidRPr="00D05293">
        <w:rPr>
          <w:b/>
          <w:sz w:val="20"/>
          <w:u w:val="single"/>
        </w:rPr>
        <w:t xml:space="preserve">o których mowa w ust. </w:t>
      </w:r>
      <w:r>
        <w:rPr>
          <w:b/>
          <w:sz w:val="20"/>
          <w:u w:val="single"/>
          <w:lang w:val="pl-PL"/>
        </w:rPr>
        <w:t>3</w:t>
      </w:r>
      <w:r w:rsidRPr="00D05293">
        <w:rPr>
          <w:b/>
          <w:sz w:val="20"/>
          <w:u w:val="single"/>
        </w:rPr>
        <w:t xml:space="preserve"> i </w:t>
      </w:r>
      <w:r>
        <w:rPr>
          <w:b/>
          <w:sz w:val="20"/>
          <w:u w:val="single"/>
          <w:lang w:val="pl-PL"/>
        </w:rPr>
        <w:t>4</w:t>
      </w:r>
      <w:r w:rsidRPr="00D05293">
        <w:rPr>
          <w:b/>
          <w:sz w:val="20"/>
          <w:u w:val="single"/>
        </w:rPr>
        <w:t>, stanowić będzie przesłankę do odrzucenia oferty na podstaw</w:t>
      </w:r>
      <w:r w:rsidRPr="00D05293">
        <w:rPr>
          <w:b/>
          <w:sz w:val="20"/>
          <w:u w:val="single"/>
          <w:lang w:val="pl-PL"/>
        </w:rPr>
        <w:t>ie</w:t>
      </w:r>
      <w:r w:rsidRPr="00D05293">
        <w:rPr>
          <w:b/>
          <w:sz w:val="20"/>
          <w:u w:val="single"/>
        </w:rPr>
        <w:t xml:space="preserve"> art. 89 </w:t>
      </w:r>
      <w:r w:rsidRPr="00D05293">
        <w:rPr>
          <w:b/>
          <w:sz w:val="20"/>
          <w:u w:val="single"/>
          <w:lang w:val="pl-PL"/>
        </w:rPr>
        <w:br/>
      </w:r>
      <w:r w:rsidRPr="00D05293">
        <w:rPr>
          <w:b/>
          <w:sz w:val="20"/>
          <w:u w:val="single"/>
        </w:rPr>
        <w:t xml:space="preserve">ust. 1 pkt 1 i 2 </w:t>
      </w:r>
      <w:r w:rsidRPr="00D05293">
        <w:rPr>
          <w:b/>
          <w:sz w:val="20"/>
          <w:u w:val="single"/>
          <w:lang w:val="pl-PL"/>
        </w:rPr>
        <w:t xml:space="preserve">ustawy </w:t>
      </w:r>
      <w:proofErr w:type="spellStart"/>
      <w:r w:rsidRPr="00D05293">
        <w:rPr>
          <w:b/>
          <w:sz w:val="20"/>
          <w:u w:val="single"/>
          <w:lang w:val="pl-PL"/>
        </w:rPr>
        <w:t>Pzp</w:t>
      </w:r>
      <w:proofErr w:type="spellEnd"/>
    </w:p>
    <w:p w14:paraId="13CEBDDF" w14:textId="069AAD47" w:rsidR="004F70DF" w:rsidRPr="006D43B1" w:rsidRDefault="004F70DF" w:rsidP="006D43B1">
      <w:pPr>
        <w:pStyle w:val="Akapitzlist"/>
        <w:numPr>
          <w:ilvl w:val="0"/>
          <w:numId w:val="5"/>
        </w:numPr>
        <w:autoSpaceDE w:val="0"/>
        <w:autoSpaceDN w:val="0"/>
        <w:adjustRightInd w:val="0"/>
        <w:spacing w:line="276" w:lineRule="auto"/>
        <w:rPr>
          <w:sz w:val="20"/>
        </w:rPr>
      </w:pPr>
      <w:r w:rsidRPr="006D43B1">
        <w:rPr>
          <w:sz w:val="20"/>
        </w:rPr>
        <w:t>Oświadczenia</w:t>
      </w:r>
      <w:r w:rsidR="001127F6" w:rsidRPr="006D43B1">
        <w:rPr>
          <w:sz w:val="20"/>
          <w:lang w:val="pl-PL"/>
        </w:rPr>
        <w:t xml:space="preserve"> (załącznik nr 2 oraz załącznik nr </w:t>
      </w:r>
      <w:r w:rsidR="00EE2486">
        <w:rPr>
          <w:sz w:val="20"/>
          <w:lang w:val="pl-PL"/>
        </w:rPr>
        <w:t>4</w:t>
      </w:r>
      <w:r w:rsidR="001127F6" w:rsidRPr="006D43B1">
        <w:rPr>
          <w:sz w:val="20"/>
          <w:lang w:val="pl-PL"/>
        </w:rPr>
        <w:t xml:space="preserve"> do SIWZ)</w:t>
      </w:r>
      <w:r w:rsidRPr="006D43B1">
        <w:rPr>
          <w:sz w:val="20"/>
        </w:rPr>
        <w:t xml:space="preserve"> podmiotów składających ofertę wspólnie powinny mieć formę dokumentu elektronicznego, podpisanego kwalifikowanym podpisem</w:t>
      </w:r>
      <w:r w:rsidRPr="006D43B1">
        <w:rPr>
          <w:sz w:val="20"/>
          <w:lang w:val="pl-PL"/>
        </w:rPr>
        <w:t xml:space="preserve"> </w:t>
      </w:r>
      <w:r w:rsidRPr="006D43B1">
        <w:rPr>
          <w:sz w:val="20"/>
        </w:rPr>
        <w:t>elektronicznym przez każdego z nich w zakresie, w jakim potwierdzają okoliczności, o których mowa w treści</w:t>
      </w:r>
      <w:r w:rsidRPr="006D43B1">
        <w:rPr>
          <w:sz w:val="20"/>
          <w:lang w:val="pl-PL"/>
        </w:rPr>
        <w:t xml:space="preserve"> </w:t>
      </w:r>
      <w:r w:rsidRPr="006D43B1">
        <w:rPr>
          <w:sz w:val="20"/>
        </w:rPr>
        <w:t xml:space="preserve">art. 22 ust. 1 ustawy </w:t>
      </w:r>
      <w:proofErr w:type="spellStart"/>
      <w:r w:rsidRPr="006D43B1">
        <w:rPr>
          <w:sz w:val="20"/>
        </w:rPr>
        <w:t>Pzp</w:t>
      </w:r>
      <w:proofErr w:type="spellEnd"/>
      <w:r w:rsidRPr="006D43B1">
        <w:rPr>
          <w:sz w:val="20"/>
        </w:rPr>
        <w:t xml:space="preserve">. </w:t>
      </w:r>
      <w:r w:rsidRPr="006D43B1">
        <w:rPr>
          <w:sz w:val="20"/>
        </w:rPr>
        <w:lastRenderedPageBreak/>
        <w:t>Analogiczny wymóg dotyczy ww. oświadczenia składanego przez podwykonawcę, na</w:t>
      </w:r>
      <w:r w:rsidRPr="006D43B1">
        <w:rPr>
          <w:sz w:val="20"/>
          <w:lang w:val="pl-PL"/>
        </w:rPr>
        <w:t xml:space="preserve"> </w:t>
      </w:r>
      <w:r w:rsidRPr="006D43B1">
        <w:rPr>
          <w:sz w:val="20"/>
        </w:rPr>
        <w:t xml:space="preserve">podstawie art. 25a ust. 5 pkt </w:t>
      </w:r>
      <w:r w:rsidRPr="006D43B1">
        <w:rPr>
          <w:sz w:val="20"/>
          <w:lang w:val="pl-PL"/>
        </w:rPr>
        <w:t>2</w:t>
      </w:r>
      <w:r w:rsidRPr="006D43B1">
        <w:rPr>
          <w:sz w:val="20"/>
        </w:rPr>
        <w:t xml:space="preserve"> ustawy </w:t>
      </w:r>
      <w:proofErr w:type="spellStart"/>
      <w:r w:rsidRPr="006D43B1">
        <w:rPr>
          <w:sz w:val="20"/>
        </w:rPr>
        <w:t>Pzp</w:t>
      </w:r>
      <w:proofErr w:type="spellEnd"/>
      <w:r w:rsidRPr="006D43B1">
        <w:rPr>
          <w:sz w:val="20"/>
        </w:rPr>
        <w:t xml:space="preserve"> oraz pełnomocnictwa, w przypadku składania oferty przez</w:t>
      </w:r>
      <w:r w:rsidRPr="006D43B1">
        <w:rPr>
          <w:sz w:val="20"/>
          <w:lang w:val="pl-PL"/>
        </w:rPr>
        <w:t xml:space="preserve"> </w:t>
      </w:r>
      <w:r w:rsidRPr="006D43B1">
        <w:rPr>
          <w:sz w:val="20"/>
        </w:rPr>
        <w:t>pełnomocnika.</w:t>
      </w:r>
    </w:p>
    <w:p w14:paraId="7D56D8CB" w14:textId="76F64133" w:rsidR="004F70DF" w:rsidRPr="003452F9" w:rsidRDefault="004F70DF" w:rsidP="006D43B1">
      <w:pPr>
        <w:pStyle w:val="Akapitzlist"/>
        <w:numPr>
          <w:ilvl w:val="0"/>
          <w:numId w:val="5"/>
        </w:numPr>
        <w:autoSpaceDE w:val="0"/>
        <w:autoSpaceDN w:val="0"/>
        <w:adjustRightInd w:val="0"/>
        <w:spacing w:line="276" w:lineRule="auto"/>
        <w:rPr>
          <w:sz w:val="20"/>
          <w:szCs w:val="20"/>
        </w:rPr>
      </w:pPr>
      <w:r w:rsidRPr="003452F9">
        <w:rPr>
          <w:sz w:val="20"/>
          <w:szCs w:val="20"/>
        </w:rPr>
        <w:t>Środkiem komunikacji elektronicznej służącym złożeniu przez Wykonawcę ww. oświadcze</w:t>
      </w:r>
      <w:r w:rsidR="001127F6">
        <w:rPr>
          <w:sz w:val="20"/>
          <w:szCs w:val="20"/>
          <w:lang w:val="pl-PL"/>
        </w:rPr>
        <w:t>ń</w:t>
      </w:r>
      <w:r w:rsidRPr="003452F9">
        <w:rPr>
          <w:sz w:val="20"/>
          <w:szCs w:val="20"/>
        </w:rPr>
        <w:t xml:space="preserve"> jest</w:t>
      </w:r>
      <w:r w:rsidRPr="003452F9">
        <w:rPr>
          <w:sz w:val="20"/>
          <w:szCs w:val="20"/>
          <w:lang w:val="pl-PL"/>
        </w:rPr>
        <w:t xml:space="preserve"> </w:t>
      </w:r>
      <w:r w:rsidRPr="003452F9">
        <w:rPr>
          <w:sz w:val="20"/>
          <w:szCs w:val="20"/>
        </w:rPr>
        <w:t xml:space="preserve">platforma zakupowa pod adresem: </w:t>
      </w:r>
      <w:r w:rsidR="00680C7D" w:rsidRPr="00680C7D">
        <w:rPr>
          <w:i/>
          <w:sz w:val="20"/>
          <w:szCs w:val="20"/>
        </w:rPr>
        <w:t>duw.ezamawiajacy.pl</w:t>
      </w:r>
      <w:r w:rsidR="00680C7D">
        <w:rPr>
          <w:sz w:val="20"/>
          <w:szCs w:val="20"/>
          <w:lang w:val="pl-PL"/>
        </w:rPr>
        <w:t xml:space="preserve">. </w:t>
      </w:r>
      <w:r w:rsidR="00680C7D" w:rsidRPr="00680C7D">
        <w:rPr>
          <w:sz w:val="20"/>
          <w:szCs w:val="20"/>
          <w:lang w:val="pl-PL"/>
        </w:rPr>
        <w:t xml:space="preserve">Przy przygotowaniu oferty oraz niezbędnych oświadczeń </w:t>
      </w:r>
      <w:r w:rsidR="00EE2486">
        <w:rPr>
          <w:sz w:val="20"/>
          <w:szCs w:val="20"/>
          <w:lang w:val="pl-PL"/>
        </w:rPr>
        <w:br/>
      </w:r>
      <w:r w:rsidR="00680C7D" w:rsidRPr="00680C7D">
        <w:rPr>
          <w:sz w:val="20"/>
          <w:szCs w:val="20"/>
          <w:lang w:val="pl-PL"/>
        </w:rPr>
        <w:t>i dokumentów należy wziąć pod uwagę, że:</w:t>
      </w:r>
    </w:p>
    <w:p w14:paraId="07C7DA36" w14:textId="77777777" w:rsidR="004F70DF" w:rsidRPr="003452F9" w:rsidRDefault="004F70DF" w:rsidP="004F70DF">
      <w:pPr>
        <w:pStyle w:val="Akapitzlist"/>
        <w:numPr>
          <w:ilvl w:val="0"/>
          <w:numId w:val="47"/>
        </w:numPr>
        <w:autoSpaceDE w:val="0"/>
        <w:autoSpaceDN w:val="0"/>
        <w:adjustRightInd w:val="0"/>
        <w:spacing w:line="276" w:lineRule="auto"/>
        <w:ind w:left="567" w:hanging="283"/>
        <w:rPr>
          <w:sz w:val="20"/>
          <w:szCs w:val="20"/>
        </w:rPr>
      </w:pPr>
      <w:r w:rsidRPr="003452F9">
        <w:rPr>
          <w:sz w:val="20"/>
          <w:szCs w:val="20"/>
        </w:rPr>
        <w:t xml:space="preserve">Zamawiający dopuszcza w szczególności następujący format przesyłanych danych: pdf, </w:t>
      </w:r>
      <w:proofErr w:type="spellStart"/>
      <w:r w:rsidRPr="003452F9">
        <w:rPr>
          <w:sz w:val="20"/>
          <w:szCs w:val="20"/>
        </w:rPr>
        <w:t>doc</w:t>
      </w:r>
      <w:proofErr w:type="spellEnd"/>
      <w:r w:rsidRPr="003452F9">
        <w:rPr>
          <w:sz w:val="20"/>
          <w:szCs w:val="20"/>
        </w:rPr>
        <w:t xml:space="preserve">, </w:t>
      </w:r>
      <w:proofErr w:type="spellStart"/>
      <w:r w:rsidRPr="003452F9">
        <w:rPr>
          <w:sz w:val="20"/>
          <w:szCs w:val="20"/>
        </w:rPr>
        <w:t>docx</w:t>
      </w:r>
      <w:proofErr w:type="spellEnd"/>
      <w:r w:rsidRPr="003452F9">
        <w:rPr>
          <w:sz w:val="20"/>
          <w:szCs w:val="20"/>
        </w:rPr>
        <w:t xml:space="preserve">, rtf, </w:t>
      </w:r>
      <w:proofErr w:type="spellStart"/>
      <w:r w:rsidRPr="003452F9">
        <w:rPr>
          <w:sz w:val="20"/>
          <w:szCs w:val="20"/>
        </w:rPr>
        <w:t>xps</w:t>
      </w:r>
      <w:proofErr w:type="spellEnd"/>
      <w:r w:rsidRPr="003452F9">
        <w:rPr>
          <w:sz w:val="20"/>
          <w:szCs w:val="20"/>
        </w:rPr>
        <w:t>,</w:t>
      </w:r>
      <w:r w:rsidRPr="003452F9">
        <w:rPr>
          <w:sz w:val="20"/>
          <w:szCs w:val="20"/>
          <w:lang w:val="pl-PL"/>
        </w:rPr>
        <w:t xml:space="preserve"> </w:t>
      </w:r>
      <w:proofErr w:type="spellStart"/>
      <w:r w:rsidRPr="003452F9">
        <w:rPr>
          <w:sz w:val="20"/>
          <w:szCs w:val="20"/>
        </w:rPr>
        <w:t>odt</w:t>
      </w:r>
      <w:proofErr w:type="spellEnd"/>
      <w:r w:rsidRPr="003452F9">
        <w:rPr>
          <w:sz w:val="20"/>
          <w:szCs w:val="20"/>
        </w:rPr>
        <w:t>.</w:t>
      </w:r>
    </w:p>
    <w:p w14:paraId="190B03D7" w14:textId="67D2E76A" w:rsidR="004F70DF" w:rsidRPr="003452F9" w:rsidRDefault="004F70DF" w:rsidP="004F70DF">
      <w:pPr>
        <w:pStyle w:val="Akapitzlist"/>
        <w:numPr>
          <w:ilvl w:val="0"/>
          <w:numId w:val="47"/>
        </w:numPr>
        <w:autoSpaceDE w:val="0"/>
        <w:autoSpaceDN w:val="0"/>
        <w:adjustRightInd w:val="0"/>
        <w:spacing w:line="276" w:lineRule="auto"/>
        <w:ind w:left="567" w:hanging="283"/>
        <w:rPr>
          <w:sz w:val="20"/>
          <w:szCs w:val="20"/>
        </w:rPr>
      </w:pPr>
      <w:r w:rsidRPr="003452F9">
        <w:rPr>
          <w:sz w:val="20"/>
          <w:szCs w:val="20"/>
        </w:rPr>
        <w:t>Wykonawca wypełnia oświadczenia i dokumenty tworząc dokument</w:t>
      </w:r>
      <w:r w:rsidRPr="003452F9">
        <w:rPr>
          <w:sz w:val="20"/>
          <w:szCs w:val="20"/>
          <w:lang w:val="pl-PL"/>
        </w:rPr>
        <w:t xml:space="preserve"> </w:t>
      </w:r>
      <w:r w:rsidRPr="003452F9">
        <w:rPr>
          <w:sz w:val="20"/>
          <w:szCs w:val="20"/>
        </w:rPr>
        <w:t>elektroniczny. Wykonawca może korzystać z dostępnych narzędzi lub oprogramowania, które umożliwiają</w:t>
      </w:r>
      <w:r w:rsidRPr="003452F9">
        <w:rPr>
          <w:sz w:val="20"/>
          <w:szCs w:val="20"/>
          <w:lang w:val="pl-PL"/>
        </w:rPr>
        <w:t xml:space="preserve"> </w:t>
      </w:r>
      <w:r w:rsidRPr="003452F9">
        <w:rPr>
          <w:sz w:val="20"/>
          <w:szCs w:val="20"/>
        </w:rPr>
        <w:t xml:space="preserve">wypełnienie oświadczenia </w:t>
      </w:r>
      <w:r w:rsidR="007E79D4">
        <w:rPr>
          <w:sz w:val="20"/>
          <w:szCs w:val="20"/>
        </w:rPr>
        <w:br/>
      </w:r>
      <w:r w:rsidRPr="003452F9">
        <w:rPr>
          <w:sz w:val="20"/>
          <w:szCs w:val="20"/>
        </w:rPr>
        <w:t>i utworzenie dokumentu elektronicznego, w szczególności w jednym z ww. formatów.</w:t>
      </w:r>
    </w:p>
    <w:p w14:paraId="569F07C0" w14:textId="49B5E620" w:rsidR="004F70DF" w:rsidRPr="003452F9" w:rsidRDefault="004F70DF" w:rsidP="004F70DF">
      <w:pPr>
        <w:pStyle w:val="Akapitzlist"/>
        <w:numPr>
          <w:ilvl w:val="0"/>
          <w:numId w:val="47"/>
        </w:numPr>
        <w:autoSpaceDE w:val="0"/>
        <w:autoSpaceDN w:val="0"/>
        <w:adjustRightInd w:val="0"/>
        <w:spacing w:line="276" w:lineRule="auto"/>
        <w:ind w:left="567" w:hanging="283"/>
        <w:rPr>
          <w:sz w:val="20"/>
          <w:szCs w:val="20"/>
        </w:rPr>
      </w:pPr>
      <w:r w:rsidRPr="003452F9">
        <w:rPr>
          <w:sz w:val="20"/>
          <w:szCs w:val="20"/>
        </w:rPr>
        <w:t xml:space="preserve">Po stworzeniu lub wygenerowaniu przez Wykonawcę dokumentu elektronicznego, Wykonawca podpisuje </w:t>
      </w:r>
      <w:r w:rsidR="001841BC">
        <w:rPr>
          <w:sz w:val="20"/>
          <w:szCs w:val="20"/>
        </w:rPr>
        <w:br/>
      </w:r>
      <w:r w:rsidRPr="003452F9">
        <w:rPr>
          <w:sz w:val="20"/>
          <w:szCs w:val="20"/>
        </w:rPr>
        <w:t>ww.</w:t>
      </w:r>
      <w:r w:rsidRPr="003452F9">
        <w:rPr>
          <w:sz w:val="20"/>
          <w:szCs w:val="20"/>
          <w:lang w:val="pl-PL"/>
        </w:rPr>
        <w:t xml:space="preserve"> </w:t>
      </w:r>
      <w:r w:rsidRPr="003452F9">
        <w:rPr>
          <w:sz w:val="20"/>
          <w:szCs w:val="20"/>
        </w:rPr>
        <w:t>dokument kwalifikowanym podpisem elektronicznym, wystawionym przez dostawcę kwalifikowanej usługi</w:t>
      </w:r>
      <w:r w:rsidRPr="003452F9">
        <w:rPr>
          <w:sz w:val="20"/>
          <w:szCs w:val="20"/>
          <w:lang w:val="pl-PL"/>
        </w:rPr>
        <w:t xml:space="preserve"> </w:t>
      </w:r>
      <w:r w:rsidRPr="003452F9">
        <w:rPr>
          <w:sz w:val="20"/>
          <w:szCs w:val="20"/>
        </w:rPr>
        <w:t>zaufania, będącego podmiotem świadczącym usługi certyfikacyjne - podpis elektroniczny, spełniające wymogi</w:t>
      </w:r>
      <w:r w:rsidRPr="003452F9">
        <w:rPr>
          <w:sz w:val="20"/>
          <w:szCs w:val="20"/>
          <w:lang w:val="pl-PL"/>
        </w:rPr>
        <w:t xml:space="preserve"> </w:t>
      </w:r>
      <w:r w:rsidRPr="003452F9">
        <w:rPr>
          <w:sz w:val="20"/>
          <w:szCs w:val="20"/>
        </w:rPr>
        <w:t xml:space="preserve">bezpieczeństwa określone w ustawie z dnia 5 września 2016 r. o usługach zaufania </w:t>
      </w:r>
      <w:del w:id="6" w:author="Mirosław Ziajka" w:date="2020-04-09T08:17:00Z">
        <w:r w:rsidDel="00863021">
          <w:rPr>
            <w:sz w:val="20"/>
            <w:szCs w:val="20"/>
            <w:lang w:val="pl-PL"/>
          </w:rPr>
          <w:br/>
        </w:r>
      </w:del>
      <w:r w:rsidRPr="003452F9">
        <w:rPr>
          <w:sz w:val="20"/>
          <w:szCs w:val="20"/>
        </w:rPr>
        <w:t>oraz identyfikacji</w:t>
      </w:r>
      <w:r w:rsidRPr="003452F9">
        <w:rPr>
          <w:sz w:val="20"/>
          <w:szCs w:val="20"/>
          <w:lang w:val="pl-PL"/>
        </w:rPr>
        <w:t xml:space="preserve"> </w:t>
      </w:r>
      <w:r w:rsidRPr="003452F9">
        <w:rPr>
          <w:sz w:val="20"/>
          <w:szCs w:val="20"/>
        </w:rPr>
        <w:t>elektronicznej (</w:t>
      </w:r>
      <w:proofErr w:type="spellStart"/>
      <w:r w:rsidRPr="003452F9">
        <w:rPr>
          <w:sz w:val="20"/>
          <w:szCs w:val="20"/>
        </w:rPr>
        <w:t>t.j</w:t>
      </w:r>
      <w:proofErr w:type="spellEnd"/>
      <w:r w:rsidRPr="003452F9">
        <w:rPr>
          <w:sz w:val="20"/>
          <w:szCs w:val="20"/>
        </w:rPr>
        <w:t>. Dz. U. z 201</w:t>
      </w:r>
      <w:r>
        <w:rPr>
          <w:sz w:val="20"/>
          <w:szCs w:val="20"/>
          <w:lang w:val="pl-PL"/>
        </w:rPr>
        <w:t>9</w:t>
      </w:r>
      <w:r w:rsidRPr="003452F9">
        <w:rPr>
          <w:sz w:val="20"/>
          <w:szCs w:val="20"/>
        </w:rPr>
        <w:t xml:space="preserve"> r. poz. </w:t>
      </w:r>
      <w:r>
        <w:rPr>
          <w:sz w:val="20"/>
          <w:szCs w:val="20"/>
          <w:lang w:val="pl-PL"/>
        </w:rPr>
        <w:t>162</w:t>
      </w:r>
      <w:r w:rsidRPr="003452F9">
        <w:rPr>
          <w:sz w:val="20"/>
          <w:szCs w:val="20"/>
        </w:rPr>
        <w:t>).</w:t>
      </w:r>
    </w:p>
    <w:p w14:paraId="2DF936E1" w14:textId="77777777" w:rsidR="004F70DF" w:rsidRDefault="004F70DF" w:rsidP="004F70DF">
      <w:pPr>
        <w:pStyle w:val="Akapitzlist"/>
        <w:autoSpaceDE w:val="0"/>
        <w:autoSpaceDN w:val="0"/>
        <w:adjustRightInd w:val="0"/>
        <w:spacing w:line="276" w:lineRule="auto"/>
        <w:ind w:left="284"/>
        <w:rPr>
          <w:sz w:val="20"/>
          <w:szCs w:val="20"/>
        </w:rPr>
      </w:pPr>
      <w:r w:rsidRPr="00D218D8">
        <w:rPr>
          <w:b/>
          <w:sz w:val="20"/>
          <w:szCs w:val="20"/>
        </w:rPr>
        <w:t>UWAGA!</w:t>
      </w:r>
      <w:r w:rsidRPr="003452F9">
        <w:rPr>
          <w:sz w:val="20"/>
          <w:szCs w:val="20"/>
        </w:rPr>
        <w:t xml:space="preserve"> Złożenie oświadczenia wraz z ofertą na nośniku danych (np. CD, pendrive) jest niedopuszczalne, </w:t>
      </w:r>
      <w:r>
        <w:rPr>
          <w:sz w:val="20"/>
          <w:szCs w:val="20"/>
          <w:lang w:val="pl-PL"/>
        </w:rPr>
        <w:br/>
      </w:r>
      <w:r w:rsidRPr="003452F9">
        <w:rPr>
          <w:sz w:val="20"/>
          <w:szCs w:val="20"/>
        </w:rPr>
        <w:t>nie</w:t>
      </w:r>
      <w:r w:rsidRPr="003452F9">
        <w:rPr>
          <w:sz w:val="20"/>
          <w:szCs w:val="20"/>
          <w:lang w:val="pl-PL"/>
        </w:rPr>
        <w:t xml:space="preserve"> </w:t>
      </w:r>
      <w:r w:rsidRPr="003452F9">
        <w:rPr>
          <w:sz w:val="20"/>
          <w:szCs w:val="20"/>
        </w:rPr>
        <w:t xml:space="preserve">stanowi bowiem jego złożenia przy użyciu środków komunikacji elektronicznej w rozumieniu ustawy z dnia </w:t>
      </w:r>
      <w:r>
        <w:rPr>
          <w:sz w:val="20"/>
          <w:szCs w:val="20"/>
          <w:lang w:val="pl-PL"/>
        </w:rPr>
        <w:br/>
      </w:r>
      <w:r w:rsidRPr="003452F9">
        <w:rPr>
          <w:sz w:val="20"/>
          <w:szCs w:val="20"/>
        </w:rPr>
        <w:t>18</w:t>
      </w:r>
      <w:r w:rsidRPr="003452F9">
        <w:rPr>
          <w:sz w:val="20"/>
          <w:szCs w:val="20"/>
          <w:lang w:val="pl-PL"/>
        </w:rPr>
        <w:t xml:space="preserve"> </w:t>
      </w:r>
      <w:r w:rsidRPr="003452F9">
        <w:rPr>
          <w:sz w:val="20"/>
          <w:szCs w:val="20"/>
        </w:rPr>
        <w:t>lipca 2002 r. o świadczeniu usług drogą elektroniczną.</w:t>
      </w:r>
    </w:p>
    <w:p w14:paraId="4CBB1F51" w14:textId="77777777" w:rsidR="004F70DF" w:rsidRPr="00CF5F6A" w:rsidRDefault="004F70DF" w:rsidP="004F70DF">
      <w:pPr>
        <w:pStyle w:val="Akapitzlist"/>
        <w:autoSpaceDE w:val="0"/>
        <w:autoSpaceDN w:val="0"/>
        <w:adjustRightInd w:val="0"/>
        <w:spacing w:line="276" w:lineRule="auto"/>
        <w:ind w:left="284"/>
        <w:rPr>
          <w:sz w:val="20"/>
          <w:szCs w:val="20"/>
          <w:lang w:val="pl-PL"/>
        </w:rPr>
      </w:pPr>
    </w:p>
    <w:p w14:paraId="41AD4E80" w14:textId="0B33010F" w:rsidR="004F70DF" w:rsidRPr="008B02F5" w:rsidRDefault="004F70DF" w:rsidP="006D43B1">
      <w:pPr>
        <w:numPr>
          <w:ilvl w:val="0"/>
          <w:numId w:val="5"/>
        </w:numPr>
        <w:overflowPunct w:val="0"/>
        <w:autoSpaceDE w:val="0"/>
        <w:autoSpaceDN w:val="0"/>
        <w:adjustRightInd w:val="0"/>
        <w:spacing w:after="120"/>
        <w:ind w:left="357" w:hanging="357"/>
        <w:jc w:val="both"/>
        <w:textAlignment w:val="baseline"/>
        <w:rPr>
          <w:sz w:val="20"/>
        </w:rPr>
      </w:pPr>
      <w:r w:rsidRPr="008B02F5">
        <w:rPr>
          <w:bCs/>
          <w:sz w:val="20"/>
        </w:rPr>
        <w:t>Oferta, aby była ważna,</w:t>
      </w:r>
      <w:r w:rsidRPr="008B02F5">
        <w:rPr>
          <w:sz w:val="20"/>
        </w:rPr>
        <w:t xml:space="preserve"> musi być podpisana przez </w:t>
      </w:r>
      <w:r>
        <w:rPr>
          <w:sz w:val="20"/>
        </w:rPr>
        <w:t xml:space="preserve">Wykonawcę lub </w:t>
      </w:r>
      <w:r w:rsidRPr="008B02F5">
        <w:rPr>
          <w:sz w:val="20"/>
        </w:rPr>
        <w:t xml:space="preserve">osoby upoważnione do reprezentacji wykonawcy. Ewentualne pełnomocnictwo musi być złożone w formie </w:t>
      </w:r>
      <w:r w:rsidR="00810E07">
        <w:rPr>
          <w:sz w:val="20"/>
        </w:rPr>
        <w:t>elektronicznej.</w:t>
      </w:r>
    </w:p>
    <w:p w14:paraId="30A969CE" w14:textId="6E33BEE8" w:rsidR="004F70DF" w:rsidRDefault="004F70DF" w:rsidP="006D43B1">
      <w:pPr>
        <w:numPr>
          <w:ilvl w:val="0"/>
          <w:numId w:val="5"/>
        </w:numPr>
        <w:overflowPunct w:val="0"/>
        <w:autoSpaceDE w:val="0"/>
        <w:autoSpaceDN w:val="0"/>
        <w:adjustRightInd w:val="0"/>
        <w:spacing w:before="60" w:after="60" w:line="276" w:lineRule="auto"/>
        <w:jc w:val="both"/>
        <w:textAlignment w:val="baseline"/>
        <w:rPr>
          <w:sz w:val="20"/>
        </w:rPr>
      </w:pPr>
      <w:r w:rsidRPr="008B02F5">
        <w:rPr>
          <w:sz w:val="20"/>
        </w:rPr>
        <w:t xml:space="preserve">Oferta powinna być sporządzona na formularzu oferty </w:t>
      </w:r>
      <w:r w:rsidR="00361829">
        <w:rPr>
          <w:sz w:val="20"/>
        </w:rPr>
        <w:t xml:space="preserve">na platformie zakupowej </w:t>
      </w:r>
      <w:r w:rsidR="00680C7D" w:rsidRPr="00680C7D">
        <w:rPr>
          <w:sz w:val="20"/>
        </w:rPr>
        <w:t>duw.ezamawiajacy.pl</w:t>
      </w:r>
      <w:r w:rsidR="00361829">
        <w:rPr>
          <w:sz w:val="20"/>
        </w:rPr>
        <w:t>, podpisana podpisem kwalifikowanym,</w:t>
      </w:r>
      <w:r w:rsidRPr="008B02F5">
        <w:rPr>
          <w:sz w:val="20"/>
        </w:rPr>
        <w:t xml:space="preserve"> powinny być do niej dołączone wymagane dokumenty i oświadczenia wg tabeli </w:t>
      </w:r>
      <w:r w:rsidR="00361829">
        <w:rPr>
          <w:sz w:val="20"/>
        </w:rPr>
        <w:br/>
      </w:r>
      <w:r w:rsidRPr="008B02F5">
        <w:rPr>
          <w:sz w:val="20"/>
        </w:rPr>
        <w:t>z rozdziału V SIWZ.</w:t>
      </w:r>
    </w:p>
    <w:p w14:paraId="6E4CCD7D" w14:textId="77777777" w:rsidR="004F70DF" w:rsidRPr="00CF5F6A" w:rsidRDefault="004F70DF" w:rsidP="004F70DF">
      <w:pPr>
        <w:overflowPunct w:val="0"/>
        <w:autoSpaceDE w:val="0"/>
        <w:autoSpaceDN w:val="0"/>
        <w:adjustRightInd w:val="0"/>
        <w:spacing w:before="60" w:after="60" w:line="276" w:lineRule="auto"/>
        <w:ind w:left="360"/>
        <w:jc w:val="both"/>
        <w:textAlignment w:val="baseline"/>
        <w:rPr>
          <w:b/>
          <w:bCs/>
          <w:sz w:val="20"/>
        </w:rPr>
      </w:pPr>
      <w:r w:rsidRPr="00CF5F6A">
        <w:rPr>
          <w:b/>
          <w:bCs/>
          <w:sz w:val="20"/>
        </w:rPr>
        <w:t>UWAGA!</w:t>
      </w:r>
    </w:p>
    <w:p w14:paraId="13742375" w14:textId="2450E967" w:rsidR="004F70DF" w:rsidRDefault="004F70DF" w:rsidP="004F70DF">
      <w:pPr>
        <w:overflowPunct w:val="0"/>
        <w:autoSpaceDE w:val="0"/>
        <w:autoSpaceDN w:val="0"/>
        <w:adjustRightInd w:val="0"/>
        <w:spacing w:before="60" w:after="60"/>
        <w:ind w:left="360"/>
        <w:jc w:val="both"/>
        <w:textAlignment w:val="baseline"/>
        <w:rPr>
          <w:sz w:val="20"/>
        </w:rPr>
      </w:pPr>
      <w:r w:rsidRPr="00CF5F6A">
        <w:rPr>
          <w:sz w:val="20"/>
        </w:rPr>
        <w:t>Dołączone do SIWZ załączniki, których wypełnienie, podpisanie i dołączenie do oferty jest wymagane</w:t>
      </w:r>
      <w:r>
        <w:rPr>
          <w:sz w:val="20"/>
        </w:rPr>
        <w:t xml:space="preserve"> </w:t>
      </w:r>
      <w:r w:rsidRPr="00CF5F6A">
        <w:rPr>
          <w:sz w:val="20"/>
        </w:rPr>
        <w:t xml:space="preserve">przez Zamawiającego, są drukami przykładowymi o charakterze pomocniczym. Zamawiający dopuszcza ich modyfikację przy zachowaniu elementów wymaganych przez Zamawiającego. Wykonawca może korzystać </w:t>
      </w:r>
      <w:r w:rsidR="00DD7C38">
        <w:rPr>
          <w:sz w:val="20"/>
        </w:rPr>
        <w:br/>
      </w:r>
      <w:r w:rsidRPr="00CF5F6A">
        <w:rPr>
          <w:sz w:val="20"/>
        </w:rPr>
        <w:t>z</w:t>
      </w:r>
      <w:r w:rsidR="00361829">
        <w:rPr>
          <w:sz w:val="20"/>
        </w:rPr>
        <w:t xml:space="preserve"> </w:t>
      </w:r>
      <w:r w:rsidRPr="00CF5F6A">
        <w:rPr>
          <w:sz w:val="20"/>
        </w:rPr>
        <w:t>innych gotowych wzorów lub, we własnym zakresie, opracować oświadczenia</w:t>
      </w:r>
      <w:r>
        <w:rPr>
          <w:sz w:val="20"/>
        </w:rPr>
        <w:t xml:space="preserve"> </w:t>
      </w:r>
      <w:r w:rsidR="00361829">
        <w:rPr>
          <w:sz w:val="20"/>
        </w:rPr>
        <w:t xml:space="preserve"> </w:t>
      </w:r>
      <w:r w:rsidRPr="00CF5F6A">
        <w:rPr>
          <w:sz w:val="20"/>
        </w:rPr>
        <w:t>i wnioski, które będą zawierały wszystkie niezbędne informacje, wymagane przez Zamawiającego.</w:t>
      </w:r>
    </w:p>
    <w:p w14:paraId="1415CBED" w14:textId="77777777" w:rsidR="004F70DF" w:rsidRPr="008B02F5" w:rsidRDefault="004F70DF" w:rsidP="006D43B1">
      <w:pPr>
        <w:numPr>
          <w:ilvl w:val="0"/>
          <w:numId w:val="5"/>
        </w:numPr>
        <w:overflowPunct w:val="0"/>
        <w:autoSpaceDE w:val="0"/>
        <w:autoSpaceDN w:val="0"/>
        <w:adjustRightInd w:val="0"/>
        <w:spacing w:before="60" w:after="60" w:line="276" w:lineRule="auto"/>
        <w:ind w:left="357" w:hanging="357"/>
        <w:jc w:val="both"/>
        <w:textAlignment w:val="baseline"/>
        <w:rPr>
          <w:sz w:val="20"/>
        </w:rPr>
      </w:pPr>
      <w:r w:rsidRPr="008B02F5">
        <w:rPr>
          <w:sz w:val="20"/>
        </w:rPr>
        <w:t>Oferta powinna być jednoznaczna.</w:t>
      </w:r>
    </w:p>
    <w:p w14:paraId="1B24FC2A" w14:textId="77777777" w:rsidR="001E50EA" w:rsidRPr="008B02F5" w:rsidRDefault="001E50EA" w:rsidP="006D43B1">
      <w:pPr>
        <w:numPr>
          <w:ilvl w:val="0"/>
          <w:numId w:val="5"/>
        </w:numPr>
        <w:overflowPunct w:val="0"/>
        <w:autoSpaceDE w:val="0"/>
        <w:autoSpaceDN w:val="0"/>
        <w:adjustRightInd w:val="0"/>
        <w:spacing w:after="120"/>
        <w:ind w:left="357" w:hanging="357"/>
        <w:jc w:val="both"/>
        <w:textAlignment w:val="baseline"/>
        <w:rPr>
          <w:sz w:val="20"/>
        </w:rPr>
      </w:pPr>
      <w:r w:rsidRPr="008B02F5">
        <w:rPr>
          <w:sz w:val="20"/>
        </w:rPr>
        <w:t xml:space="preserve">W przypadku, gdy informacje zawarte w ofercie stanowią tajemnicę przedsiębiorstwa w rozumieniu przepisów ustawy o zwalczaniu nieuczciwej konkurencji, co do których </w:t>
      </w:r>
      <w:r>
        <w:rPr>
          <w:sz w:val="20"/>
        </w:rPr>
        <w:t>W</w:t>
      </w:r>
      <w:r w:rsidRPr="008B02F5">
        <w:rPr>
          <w:sz w:val="20"/>
        </w:rPr>
        <w:t xml:space="preserve">ykonawca zastrzega, że nie mogą </w:t>
      </w:r>
      <w:r>
        <w:rPr>
          <w:sz w:val="20"/>
        </w:rPr>
        <w:br/>
      </w:r>
      <w:r w:rsidRPr="008B02F5">
        <w:rPr>
          <w:sz w:val="20"/>
        </w:rPr>
        <w:t>być udostępniane innym uczestnikom postępowania</w:t>
      </w:r>
      <w:r>
        <w:rPr>
          <w:sz w:val="20"/>
        </w:rPr>
        <w:t xml:space="preserve"> – należy postępować zgodnie z </w:t>
      </w:r>
      <w:r w:rsidRPr="007C1DCB">
        <w:rPr>
          <w:sz w:val="20"/>
        </w:rPr>
        <w:t>„Instrukcj</w:t>
      </w:r>
      <w:r>
        <w:rPr>
          <w:sz w:val="20"/>
        </w:rPr>
        <w:t>ą</w:t>
      </w:r>
      <w:r w:rsidRPr="007C1DCB">
        <w:rPr>
          <w:sz w:val="20"/>
        </w:rPr>
        <w:t xml:space="preserve"> dla </w:t>
      </w:r>
      <w:r w:rsidRPr="00074614">
        <w:rPr>
          <w:sz w:val="20"/>
        </w:rPr>
        <w:t>Wykonawcy”</w:t>
      </w:r>
      <w:r>
        <w:rPr>
          <w:sz w:val="20"/>
        </w:rPr>
        <w:t xml:space="preserve"> (tryb dokumentu „tajny”).</w:t>
      </w:r>
    </w:p>
    <w:p w14:paraId="763666C7" w14:textId="77777777" w:rsidR="004F70DF" w:rsidRPr="008B02F5" w:rsidRDefault="004F70DF" w:rsidP="006D43B1">
      <w:pPr>
        <w:numPr>
          <w:ilvl w:val="0"/>
          <w:numId w:val="5"/>
        </w:numPr>
        <w:overflowPunct w:val="0"/>
        <w:autoSpaceDE w:val="0"/>
        <w:autoSpaceDN w:val="0"/>
        <w:adjustRightInd w:val="0"/>
        <w:spacing w:after="120"/>
        <w:ind w:left="357" w:hanging="357"/>
        <w:jc w:val="both"/>
        <w:textAlignment w:val="baseline"/>
        <w:rPr>
          <w:sz w:val="20"/>
        </w:rPr>
      </w:pPr>
      <w:r w:rsidRPr="008B02F5">
        <w:rPr>
          <w:sz w:val="20"/>
        </w:rPr>
        <w:t>Wykonawca, nie później</w:t>
      </w:r>
      <w:r>
        <w:rPr>
          <w:sz w:val="20"/>
        </w:rPr>
        <w:t>,</w:t>
      </w:r>
      <w:r w:rsidRPr="008B02F5">
        <w:rPr>
          <w:sz w:val="20"/>
        </w:rPr>
        <w:t xml:space="preserve"> niż w terminie składania ofert, musi wykazać, że zastrzeżone informacje stanowią tajemnicę przedsiębiorstwa, w szczególności określając, w jaki sposób zostały spełnione przesłanki, o których mowa w art. 11 pkt 4 ustawy z 16 kwietnia 1993 r. o zwalczaniu nieuczciwej konkurencji, zgodnie z którym tajemnicę przedsiębiorstwa stanowi określona informacja, jeżeli spełnia łącznie 3 warunki:</w:t>
      </w:r>
    </w:p>
    <w:p w14:paraId="2011CB85" w14:textId="77777777" w:rsidR="004F70DF" w:rsidRPr="008B02F5" w:rsidRDefault="004F70DF" w:rsidP="004F70DF">
      <w:pPr>
        <w:numPr>
          <w:ilvl w:val="0"/>
          <w:numId w:val="25"/>
        </w:numPr>
        <w:tabs>
          <w:tab w:val="clear" w:pos="360"/>
        </w:tabs>
        <w:overflowPunct w:val="0"/>
        <w:autoSpaceDE w:val="0"/>
        <w:autoSpaceDN w:val="0"/>
        <w:adjustRightInd w:val="0"/>
        <w:ind w:left="709" w:hanging="357"/>
        <w:jc w:val="both"/>
        <w:textAlignment w:val="baseline"/>
        <w:rPr>
          <w:sz w:val="20"/>
        </w:rPr>
      </w:pPr>
      <w:r w:rsidRPr="008B02F5">
        <w:rPr>
          <w:sz w:val="20"/>
        </w:rPr>
        <w:t>ma charakter techniczny, technologiczny, organizacyjny przedsiębiorstwa lub jest to inna informacja mająca wartość gospodarczą,</w:t>
      </w:r>
    </w:p>
    <w:p w14:paraId="65B95E18" w14:textId="77777777" w:rsidR="004F70DF" w:rsidRPr="008B02F5" w:rsidRDefault="004F70DF" w:rsidP="004F70DF">
      <w:pPr>
        <w:numPr>
          <w:ilvl w:val="0"/>
          <w:numId w:val="25"/>
        </w:numPr>
        <w:tabs>
          <w:tab w:val="clear" w:pos="360"/>
        </w:tabs>
        <w:overflowPunct w:val="0"/>
        <w:autoSpaceDE w:val="0"/>
        <w:autoSpaceDN w:val="0"/>
        <w:adjustRightInd w:val="0"/>
        <w:ind w:left="709" w:hanging="357"/>
        <w:jc w:val="both"/>
        <w:textAlignment w:val="baseline"/>
        <w:rPr>
          <w:sz w:val="20"/>
        </w:rPr>
      </w:pPr>
      <w:r w:rsidRPr="008B02F5">
        <w:rPr>
          <w:sz w:val="20"/>
        </w:rPr>
        <w:t>nie została ujawniona do wiadomości publicznej,</w:t>
      </w:r>
    </w:p>
    <w:p w14:paraId="135BA214" w14:textId="77777777" w:rsidR="004F70DF" w:rsidRPr="008B02F5" w:rsidRDefault="004F70DF" w:rsidP="004F70DF">
      <w:pPr>
        <w:numPr>
          <w:ilvl w:val="0"/>
          <w:numId w:val="25"/>
        </w:numPr>
        <w:tabs>
          <w:tab w:val="clear" w:pos="360"/>
        </w:tabs>
        <w:overflowPunct w:val="0"/>
        <w:autoSpaceDE w:val="0"/>
        <w:autoSpaceDN w:val="0"/>
        <w:adjustRightInd w:val="0"/>
        <w:spacing w:after="120"/>
        <w:ind w:left="709" w:hanging="357"/>
        <w:jc w:val="both"/>
        <w:textAlignment w:val="baseline"/>
        <w:rPr>
          <w:sz w:val="20"/>
        </w:rPr>
      </w:pPr>
      <w:r w:rsidRPr="008B02F5">
        <w:rPr>
          <w:sz w:val="20"/>
        </w:rPr>
        <w:t>podjęto w stosunku do niej niezbędne działania w celu zachowania poufności.</w:t>
      </w:r>
    </w:p>
    <w:p w14:paraId="7B007043" w14:textId="26F1DF45" w:rsidR="004F70DF" w:rsidRPr="008B02F5" w:rsidRDefault="004F70DF" w:rsidP="004F70DF">
      <w:pPr>
        <w:overflowPunct w:val="0"/>
        <w:autoSpaceDE w:val="0"/>
        <w:autoSpaceDN w:val="0"/>
        <w:adjustRightInd w:val="0"/>
        <w:spacing w:before="60" w:after="60" w:line="276" w:lineRule="auto"/>
        <w:ind w:firstLine="352"/>
        <w:jc w:val="both"/>
        <w:textAlignment w:val="baseline"/>
        <w:rPr>
          <w:sz w:val="20"/>
        </w:rPr>
      </w:pPr>
      <w:r w:rsidRPr="00421A4A">
        <w:rPr>
          <w:sz w:val="20"/>
        </w:rPr>
        <w:t>11.</w:t>
      </w:r>
      <w:r w:rsidR="001E50EA">
        <w:rPr>
          <w:sz w:val="20"/>
        </w:rPr>
        <w:t>1</w:t>
      </w:r>
      <w:r>
        <w:rPr>
          <w:sz w:val="20"/>
        </w:rPr>
        <w:t xml:space="preserve"> </w:t>
      </w:r>
      <w:r w:rsidRPr="008B02F5">
        <w:rPr>
          <w:sz w:val="20"/>
        </w:rPr>
        <w:t xml:space="preserve">Wykonawca nie może zastrzec informacji, o których mowa w art. 86 ust. 4 ustawy </w:t>
      </w:r>
      <w:proofErr w:type="spellStart"/>
      <w:r w:rsidRPr="008B02F5">
        <w:rPr>
          <w:sz w:val="20"/>
        </w:rPr>
        <w:t>Pzp</w:t>
      </w:r>
      <w:proofErr w:type="spellEnd"/>
      <w:r w:rsidRPr="008B02F5">
        <w:rPr>
          <w:sz w:val="20"/>
        </w:rPr>
        <w:t>.</w:t>
      </w:r>
    </w:p>
    <w:p w14:paraId="5ADFB825" w14:textId="77777777" w:rsidR="004F70DF" w:rsidRPr="008B02F5" w:rsidRDefault="004F70DF" w:rsidP="006D43B1">
      <w:pPr>
        <w:numPr>
          <w:ilvl w:val="0"/>
          <w:numId w:val="5"/>
        </w:numPr>
        <w:overflowPunct w:val="0"/>
        <w:autoSpaceDE w:val="0"/>
        <w:autoSpaceDN w:val="0"/>
        <w:adjustRightInd w:val="0"/>
        <w:spacing w:before="60" w:after="60" w:line="276" w:lineRule="auto"/>
        <w:ind w:left="357" w:hanging="357"/>
        <w:jc w:val="both"/>
        <w:textAlignment w:val="baseline"/>
        <w:rPr>
          <w:sz w:val="20"/>
        </w:rPr>
      </w:pPr>
      <w:r w:rsidRPr="008B02F5">
        <w:rPr>
          <w:sz w:val="20"/>
        </w:rPr>
        <w:t xml:space="preserve">Dokumenty sporządzone w języku obcym są składane wraz z tłumaczeniem na język polski. </w:t>
      </w:r>
    </w:p>
    <w:p w14:paraId="78214660" w14:textId="77777777" w:rsidR="004F70DF" w:rsidRPr="008B02F5" w:rsidRDefault="004F70DF" w:rsidP="006D43B1">
      <w:pPr>
        <w:numPr>
          <w:ilvl w:val="0"/>
          <w:numId w:val="5"/>
        </w:numPr>
        <w:overflowPunct w:val="0"/>
        <w:autoSpaceDE w:val="0"/>
        <w:autoSpaceDN w:val="0"/>
        <w:adjustRightInd w:val="0"/>
        <w:ind w:left="357" w:hanging="357"/>
        <w:jc w:val="both"/>
        <w:textAlignment w:val="baseline"/>
        <w:rPr>
          <w:rFonts w:ascii="Arial" w:hAnsi="Arial" w:cs="Arial"/>
          <w:sz w:val="23"/>
          <w:szCs w:val="23"/>
        </w:rPr>
      </w:pPr>
      <w:r w:rsidRPr="008B02F5">
        <w:rPr>
          <w:sz w:val="20"/>
        </w:rPr>
        <w:t xml:space="preserve">W przypadku wątpliwości co do treści dokumentu złożonego przez wykonawcę mającego siedzibę lub miejsce zamieszkania poza terytorium Rzeczypospolitej Polskiej, Zamawiający może zwrócić się do właściwych organów kraju, w którym miejsce zamieszkania ma osoba, której dokument dotyczy, o udzielenie niezbędnych informacji dotyczących tego dokumentu. </w:t>
      </w:r>
    </w:p>
    <w:p w14:paraId="2F95DBB8" w14:textId="77777777" w:rsidR="004F70DF" w:rsidRPr="008B02F5" w:rsidRDefault="004F70DF" w:rsidP="006D43B1">
      <w:pPr>
        <w:numPr>
          <w:ilvl w:val="0"/>
          <w:numId w:val="5"/>
        </w:numPr>
        <w:overflowPunct w:val="0"/>
        <w:autoSpaceDE w:val="0"/>
        <w:autoSpaceDN w:val="0"/>
        <w:adjustRightInd w:val="0"/>
        <w:spacing w:before="60" w:after="60" w:line="276" w:lineRule="auto"/>
        <w:jc w:val="both"/>
        <w:textAlignment w:val="baseline"/>
        <w:rPr>
          <w:sz w:val="20"/>
        </w:rPr>
      </w:pPr>
      <w:r w:rsidRPr="008B02F5">
        <w:rPr>
          <w:sz w:val="20"/>
        </w:rPr>
        <w:t xml:space="preserve">W przypadku, gdy wykonawcy wspólnie ubiegają się o udzielenie zamówienia, to: </w:t>
      </w:r>
    </w:p>
    <w:p w14:paraId="231AEBA6" w14:textId="77777777" w:rsidR="004F70DF" w:rsidRPr="008B02F5" w:rsidRDefault="004F70DF" w:rsidP="004F70DF">
      <w:pPr>
        <w:pStyle w:val="Akapitzlist"/>
        <w:ind w:left="360"/>
        <w:rPr>
          <w:color w:val="000000"/>
          <w:sz w:val="20"/>
          <w:szCs w:val="20"/>
        </w:rPr>
      </w:pPr>
      <w:r w:rsidRPr="008B02F5">
        <w:rPr>
          <w:color w:val="000000"/>
          <w:sz w:val="20"/>
          <w:szCs w:val="20"/>
        </w:rPr>
        <w:lastRenderedPageBreak/>
        <w:t xml:space="preserve">a) zobowiązani są do ustanowienia pełnomocnika do reprezentowania ich w postępowaniu o udzielenie zamówienia albo reprezentowania w postępowaniu i zawarcia umowy w sprawie zamówienia publicznego; </w:t>
      </w:r>
    </w:p>
    <w:p w14:paraId="5ACF15EC" w14:textId="77777777" w:rsidR="004F70DF" w:rsidRPr="008B02F5" w:rsidRDefault="004F70DF" w:rsidP="004F70DF">
      <w:pPr>
        <w:pStyle w:val="Standard"/>
        <w:ind w:left="360"/>
        <w:jc w:val="both"/>
        <w:rPr>
          <w:color w:val="000000"/>
          <w:sz w:val="20"/>
          <w:szCs w:val="20"/>
        </w:rPr>
      </w:pPr>
      <w:r w:rsidRPr="008B02F5">
        <w:rPr>
          <w:color w:val="000000"/>
          <w:sz w:val="20"/>
          <w:szCs w:val="20"/>
        </w:rPr>
        <w:t xml:space="preserve">b) każdy z wykonawców występujących wspólnie powinien nie podlegać wykluczeniu z postępowania </w:t>
      </w:r>
      <w:r>
        <w:rPr>
          <w:color w:val="000000"/>
          <w:sz w:val="20"/>
          <w:szCs w:val="20"/>
        </w:rPr>
        <w:br/>
      </w:r>
      <w:r w:rsidRPr="008B02F5">
        <w:rPr>
          <w:color w:val="000000"/>
          <w:sz w:val="20"/>
          <w:szCs w:val="20"/>
        </w:rPr>
        <w:t>o udzielenie zamówienia. Każdy z nich powinien złożyć dokumenty w zakresie potwierdzenia niepodlegania wykluczeniu.</w:t>
      </w:r>
    </w:p>
    <w:p w14:paraId="5588D7AC" w14:textId="77777777" w:rsidR="004F70DF" w:rsidRDefault="004F70DF" w:rsidP="004F70DF">
      <w:pPr>
        <w:pBdr>
          <w:top w:val="single" w:sz="4" w:space="1" w:color="auto"/>
          <w:left w:val="single" w:sz="4" w:space="0" w:color="auto"/>
          <w:bottom w:val="single" w:sz="4" w:space="1" w:color="auto"/>
          <w:right w:val="single" w:sz="4" w:space="4" w:color="auto"/>
        </w:pBdr>
        <w:spacing w:before="60" w:after="60" w:line="276" w:lineRule="auto"/>
        <w:ind w:left="360"/>
        <w:jc w:val="both"/>
        <w:rPr>
          <w:sz w:val="20"/>
        </w:rPr>
      </w:pPr>
      <w:r w:rsidRPr="008B02F5">
        <w:rPr>
          <w:sz w:val="20"/>
        </w:rPr>
        <w:t xml:space="preserve">W odniesieniu do oferty wspólnej każdy z wykonawców składa dokumenty zgodnie z zapisami rozdziału </w:t>
      </w:r>
      <w:r w:rsidRPr="008B02F5">
        <w:rPr>
          <w:sz w:val="20"/>
        </w:rPr>
        <w:br/>
        <w:t>V SIWZ.</w:t>
      </w:r>
    </w:p>
    <w:p w14:paraId="7DC6D29F" w14:textId="77777777" w:rsidR="004F70DF" w:rsidRDefault="004F70DF" w:rsidP="006D43B1">
      <w:pPr>
        <w:numPr>
          <w:ilvl w:val="0"/>
          <w:numId w:val="5"/>
        </w:numPr>
        <w:spacing w:after="120" w:line="276" w:lineRule="auto"/>
        <w:ind w:left="357" w:hanging="357"/>
        <w:jc w:val="both"/>
        <w:rPr>
          <w:sz w:val="20"/>
        </w:rPr>
      </w:pPr>
      <w:r w:rsidRPr="008B02F5">
        <w:rPr>
          <w:sz w:val="20"/>
        </w:rPr>
        <w:t>Jeżeli oferta w</w:t>
      </w:r>
      <w:r>
        <w:rPr>
          <w:sz w:val="20"/>
        </w:rPr>
        <w:t xml:space="preserve">ykonawców występujących wspólnie </w:t>
      </w:r>
      <w:r w:rsidRPr="008B02F5">
        <w:rPr>
          <w:sz w:val="20"/>
        </w:rPr>
        <w:t>zostanie wybrana przez Zamawiającego jako najkorzystniejsza, Zamawiający będzie żądał przed zawarciem umowy w sprawie zamówienia publicznego umowy regulującej współpracę wykonawców.</w:t>
      </w:r>
    </w:p>
    <w:p w14:paraId="13855E56" w14:textId="77777777" w:rsidR="00FB564B" w:rsidRPr="0076158C" w:rsidRDefault="00FB564B" w:rsidP="0076158C">
      <w:pPr>
        <w:pStyle w:val="Akapitzlist"/>
        <w:autoSpaceDE w:val="0"/>
        <w:autoSpaceDN w:val="0"/>
        <w:adjustRightInd w:val="0"/>
        <w:spacing w:before="0" w:line="276" w:lineRule="auto"/>
        <w:ind w:left="0"/>
        <w:rPr>
          <w:sz w:val="20"/>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5"/>
        <w:gridCol w:w="8529"/>
      </w:tblGrid>
      <w:tr w:rsidR="00CD1448" w:rsidRPr="004D5DD6" w14:paraId="55A15D53" w14:textId="77777777" w:rsidTr="00A30C93">
        <w:trPr>
          <w:trHeight w:val="694"/>
        </w:trPr>
        <w:tc>
          <w:tcPr>
            <w:tcW w:w="828" w:type="dxa"/>
            <w:shd w:val="clear" w:color="auto" w:fill="auto"/>
            <w:vAlign w:val="center"/>
          </w:tcPr>
          <w:p w14:paraId="691794E5" w14:textId="77777777" w:rsidR="00CD1448" w:rsidRPr="004D5DD6" w:rsidRDefault="00CD1448" w:rsidP="0076158C">
            <w:pPr>
              <w:spacing w:line="276" w:lineRule="auto"/>
              <w:jc w:val="center"/>
              <w:rPr>
                <w:b/>
                <w:color w:val="002060"/>
                <w:sz w:val="20"/>
                <w:szCs w:val="18"/>
              </w:rPr>
            </w:pPr>
            <w:r w:rsidRPr="004D5DD6">
              <w:rPr>
                <w:b/>
                <w:color w:val="002060"/>
                <w:sz w:val="20"/>
                <w:szCs w:val="18"/>
              </w:rPr>
              <w:t>X.</w:t>
            </w:r>
          </w:p>
        </w:tc>
        <w:tc>
          <w:tcPr>
            <w:tcW w:w="8778" w:type="dxa"/>
            <w:shd w:val="clear" w:color="auto" w:fill="auto"/>
            <w:vAlign w:val="center"/>
          </w:tcPr>
          <w:p w14:paraId="48B7FE3E" w14:textId="77777777" w:rsidR="00CD1448" w:rsidRPr="004D5DD6" w:rsidRDefault="00CD1448" w:rsidP="0076158C">
            <w:pPr>
              <w:spacing w:line="276" w:lineRule="auto"/>
              <w:rPr>
                <w:color w:val="002060"/>
                <w:sz w:val="18"/>
                <w:szCs w:val="18"/>
              </w:rPr>
            </w:pPr>
            <w:r w:rsidRPr="004D5DD6">
              <w:rPr>
                <w:b/>
                <w:color w:val="002060"/>
                <w:sz w:val="20"/>
                <w:szCs w:val="18"/>
              </w:rPr>
              <w:t>Miejsce oraz termin składania i otwarcia ofert</w:t>
            </w:r>
          </w:p>
        </w:tc>
      </w:tr>
    </w:tbl>
    <w:p w14:paraId="2A8619F6" w14:textId="77777777" w:rsidR="00317F1D" w:rsidRPr="0076158C" w:rsidRDefault="00643A36" w:rsidP="0076158C">
      <w:pPr>
        <w:spacing w:before="120" w:after="120" w:line="276" w:lineRule="auto"/>
        <w:ind w:firstLine="360"/>
        <w:jc w:val="both"/>
        <w:rPr>
          <w:b/>
          <w:sz w:val="20"/>
          <w:szCs w:val="18"/>
        </w:rPr>
      </w:pPr>
      <w:r w:rsidRPr="0076158C">
        <w:rPr>
          <w:b/>
          <w:sz w:val="20"/>
          <w:szCs w:val="18"/>
        </w:rPr>
        <w:t>SKŁADANIE OFERT:</w:t>
      </w:r>
    </w:p>
    <w:p w14:paraId="185963FF" w14:textId="609F30D9" w:rsidR="001E50EA" w:rsidRPr="001E50EA" w:rsidRDefault="001E50EA" w:rsidP="006D43B1">
      <w:pPr>
        <w:pStyle w:val="Nagwek1"/>
        <w:numPr>
          <w:ilvl w:val="3"/>
          <w:numId w:val="5"/>
        </w:numPr>
        <w:spacing w:after="120" w:line="276" w:lineRule="auto"/>
        <w:jc w:val="both"/>
        <w:rPr>
          <w:rFonts w:ascii="Times New Roman" w:hAnsi="Times New Roman"/>
          <w:b w:val="0"/>
          <w:bCs w:val="0"/>
          <w:kern w:val="0"/>
          <w:sz w:val="20"/>
          <w:szCs w:val="18"/>
        </w:rPr>
      </w:pPr>
      <w:r w:rsidRPr="001E50EA">
        <w:rPr>
          <w:rFonts w:ascii="Times New Roman" w:hAnsi="Times New Roman"/>
          <w:b w:val="0"/>
          <w:bCs w:val="0"/>
          <w:kern w:val="0"/>
          <w:sz w:val="20"/>
          <w:szCs w:val="18"/>
        </w:rPr>
        <w:t xml:space="preserve">Oferty </w:t>
      </w:r>
      <w:r w:rsidRPr="000767C5">
        <w:rPr>
          <w:rFonts w:ascii="Times New Roman" w:hAnsi="Times New Roman"/>
          <w:b w:val="0"/>
          <w:bCs w:val="0"/>
          <w:kern w:val="0"/>
          <w:sz w:val="20"/>
          <w:szCs w:val="18"/>
        </w:rPr>
        <w:t xml:space="preserve">należy składać elektronicznie, wyłącznie za pośrednictwem platformy zakupowej: </w:t>
      </w:r>
      <w:r w:rsidR="003527DA" w:rsidRPr="003527DA">
        <w:rPr>
          <w:rFonts w:ascii="Times New Roman" w:hAnsi="Times New Roman"/>
          <w:b w:val="0"/>
          <w:bCs w:val="0"/>
          <w:kern w:val="0"/>
          <w:sz w:val="20"/>
          <w:szCs w:val="18"/>
        </w:rPr>
        <w:t>duw.ezamawiajacy.pl</w:t>
      </w:r>
      <w:r w:rsidRPr="000767C5">
        <w:rPr>
          <w:rFonts w:ascii="Times New Roman" w:hAnsi="Times New Roman"/>
          <w:b w:val="0"/>
          <w:bCs w:val="0"/>
          <w:kern w:val="0"/>
          <w:sz w:val="20"/>
          <w:szCs w:val="18"/>
        </w:rPr>
        <w:t xml:space="preserve">, do dnia </w:t>
      </w:r>
      <w:r w:rsidR="00EE2486">
        <w:rPr>
          <w:rFonts w:ascii="Times New Roman" w:hAnsi="Times New Roman"/>
          <w:kern w:val="0"/>
          <w:sz w:val="20"/>
          <w:szCs w:val="18"/>
        </w:rPr>
        <w:t>2</w:t>
      </w:r>
      <w:r w:rsidR="00404D52">
        <w:rPr>
          <w:rFonts w:ascii="Times New Roman" w:hAnsi="Times New Roman"/>
          <w:kern w:val="0"/>
          <w:sz w:val="20"/>
          <w:szCs w:val="18"/>
        </w:rPr>
        <w:t>7</w:t>
      </w:r>
      <w:r w:rsidR="003527DA">
        <w:rPr>
          <w:rFonts w:ascii="Times New Roman" w:hAnsi="Times New Roman"/>
          <w:kern w:val="0"/>
          <w:sz w:val="20"/>
          <w:szCs w:val="18"/>
        </w:rPr>
        <w:t xml:space="preserve"> listopada</w:t>
      </w:r>
      <w:r w:rsidRPr="00FD26E9">
        <w:rPr>
          <w:rFonts w:ascii="Times New Roman" w:hAnsi="Times New Roman"/>
          <w:kern w:val="0"/>
          <w:sz w:val="20"/>
          <w:szCs w:val="18"/>
        </w:rPr>
        <w:t xml:space="preserve"> 2020 r.</w:t>
      </w:r>
      <w:r w:rsidRPr="000767C5">
        <w:rPr>
          <w:rFonts w:ascii="Times New Roman" w:hAnsi="Times New Roman"/>
          <w:kern w:val="0"/>
          <w:sz w:val="20"/>
          <w:szCs w:val="18"/>
        </w:rPr>
        <w:t xml:space="preserve"> do godz. 10:00.</w:t>
      </w:r>
    </w:p>
    <w:p w14:paraId="385DEFE0" w14:textId="4E313B36" w:rsidR="001E50EA" w:rsidRPr="001E50EA" w:rsidRDefault="001E50EA" w:rsidP="006D43B1">
      <w:pPr>
        <w:pStyle w:val="Nagwek1"/>
        <w:numPr>
          <w:ilvl w:val="3"/>
          <w:numId w:val="5"/>
        </w:numPr>
        <w:spacing w:after="120" w:line="276" w:lineRule="auto"/>
        <w:jc w:val="both"/>
        <w:rPr>
          <w:rFonts w:ascii="Times New Roman" w:hAnsi="Times New Roman"/>
          <w:b w:val="0"/>
          <w:bCs w:val="0"/>
          <w:kern w:val="0"/>
          <w:sz w:val="20"/>
          <w:szCs w:val="18"/>
        </w:rPr>
      </w:pPr>
      <w:r w:rsidRPr="001E50EA">
        <w:rPr>
          <w:rFonts w:ascii="Times New Roman" w:hAnsi="Times New Roman"/>
          <w:b w:val="0"/>
          <w:bCs w:val="0"/>
          <w:kern w:val="0"/>
          <w:sz w:val="20"/>
          <w:szCs w:val="18"/>
        </w:rPr>
        <w:t xml:space="preserve">Wycofanie lub zmiana oferty może być dokonana przez Wykonawcę przed upływem terminu składania ofert, za </w:t>
      </w:r>
      <w:proofErr w:type="spellStart"/>
      <w:r w:rsidRPr="001E50EA">
        <w:rPr>
          <w:rFonts w:ascii="Times New Roman" w:hAnsi="Times New Roman"/>
          <w:b w:val="0"/>
          <w:bCs w:val="0"/>
          <w:kern w:val="0"/>
          <w:sz w:val="20"/>
          <w:szCs w:val="18"/>
        </w:rPr>
        <w:t>pośrednictwemplatformy</w:t>
      </w:r>
      <w:proofErr w:type="spellEnd"/>
      <w:r w:rsidRPr="001E50EA">
        <w:rPr>
          <w:rFonts w:ascii="Times New Roman" w:hAnsi="Times New Roman"/>
          <w:b w:val="0"/>
          <w:bCs w:val="0"/>
          <w:kern w:val="0"/>
          <w:sz w:val="20"/>
          <w:szCs w:val="18"/>
        </w:rPr>
        <w:t xml:space="preserve"> zakupowej: </w:t>
      </w:r>
      <w:r w:rsidR="003527DA" w:rsidRPr="003527DA">
        <w:rPr>
          <w:rFonts w:ascii="Times New Roman" w:hAnsi="Times New Roman"/>
          <w:b w:val="0"/>
          <w:bCs w:val="0"/>
          <w:kern w:val="0"/>
          <w:sz w:val="20"/>
          <w:szCs w:val="18"/>
        </w:rPr>
        <w:t xml:space="preserve">duw.ezamawiajacy.pl </w:t>
      </w:r>
      <w:r w:rsidRPr="001E50EA">
        <w:rPr>
          <w:rFonts w:ascii="Times New Roman" w:hAnsi="Times New Roman"/>
          <w:b w:val="0"/>
          <w:bCs w:val="0"/>
          <w:kern w:val="0"/>
          <w:sz w:val="20"/>
          <w:szCs w:val="18"/>
        </w:rPr>
        <w:t>(należy postępować zgodnie z „Instrukcją dla Wykonawcy”).</w:t>
      </w:r>
    </w:p>
    <w:p w14:paraId="410DF32F" w14:textId="77777777" w:rsidR="00643A36" w:rsidRPr="009353A8" w:rsidRDefault="00643A36" w:rsidP="0076158C">
      <w:pPr>
        <w:pStyle w:val="Nagwek1"/>
        <w:spacing w:after="120" w:line="276" w:lineRule="auto"/>
        <w:ind w:firstLine="357"/>
        <w:jc w:val="both"/>
        <w:rPr>
          <w:rFonts w:ascii="Times New Roman" w:hAnsi="Times New Roman"/>
          <w:sz w:val="20"/>
          <w:szCs w:val="18"/>
        </w:rPr>
      </w:pPr>
      <w:r w:rsidRPr="009353A8">
        <w:rPr>
          <w:rFonts w:ascii="Times New Roman" w:hAnsi="Times New Roman"/>
          <w:sz w:val="20"/>
          <w:szCs w:val="18"/>
        </w:rPr>
        <w:t xml:space="preserve">OTWARCIE </w:t>
      </w:r>
      <w:r w:rsidR="00BB76A1" w:rsidRPr="009353A8">
        <w:rPr>
          <w:rFonts w:ascii="Times New Roman" w:hAnsi="Times New Roman"/>
          <w:sz w:val="20"/>
          <w:szCs w:val="18"/>
        </w:rPr>
        <w:t>OFERT</w:t>
      </w:r>
    </w:p>
    <w:p w14:paraId="74AFA40C" w14:textId="6C9A7048" w:rsidR="001E50EA" w:rsidRPr="00460D67" w:rsidRDefault="001E50EA" w:rsidP="006D43B1">
      <w:pPr>
        <w:pStyle w:val="Akapitzlist"/>
        <w:numPr>
          <w:ilvl w:val="3"/>
          <w:numId w:val="5"/>
        </w:numPr>
        <w:spacing w:after="120"/>
        <w:rPr>
          <w:sz w:val="20"/>
          <w:szCs w:val="18"/>
        </w:rPr>
      </w:pPr>
      <w:r w:rsidRPr="001E50EA">
        <w:rPr>
          <w:sz w:val="20"/>
          <w:szCs w:val="18"/>
        </w:rPr>
        <w:t xml:space="preserve">Otwarcie ofert nastąpi w </w:t>
      </w:r>
      <w:r w:rsidRPr="00810E07">
        <w:rPr>
          <w:sz w:val="20"/>
          <w:szCs w:val="18"/>
        </w:rPr>
        <w:t xml:space="preserve">dniu </w:t>
      </w:r>
      <w:r w:rsidR="00BF4FD6">
        <w:rPr>
          <w:b/>
          <w:sz w:val="20"/>
          <w:szCs w:val="18"/>
          <w:u w:val="single"/>
          <w:lang w:val="pl-PL"/>
        </w:rPr>
        <w:t>2</w:t>
      </w:r>
      <w:r w:rsidR="00404D52">
        <w:rPr>
          <w:b/>
          <w:sz w:val="20"/>
          <w:szCs w:val="18"/>
          <w:u w:val="single"/>
          <w:lang w:val="pl-PL"/>
        </w:rPr>
        <w:t>7</w:t>
      </w:r>
      <w:r w:rsidR="003527DA">
        <w:rPr>
          <w:b/>
          <w:sz w:val="20"/>
          <w:szCs w:val="18"/>
          <w:u w:val="single"/>
          <w:lang w:val="pl-PL"/>
        </w:rPr>
        <w:t xml:space="preserve"> listopada</w:t>
      </w:r>
      <w:r w:rsidRPr="00FD26E9">
        <w:rPr>
          <w:b/>
          <w:sz w:val="20"/>
          <w:szCs w:val="18"/>
          <w:u w:val="single"/>
        </w:rPr>
        <w:t xml:space="preserve"> 2020 r. godz.</w:t>
      </w:r>
      <w:r w:rsidRPr="000767C5">
        <w:rPr>
          <w:b/>
          <w:sz w:val="20"/>
          <w:szCs w:val="18"/>
          <w:u w:val="single"/>
        </w:rPr>
        <w:t xml:space="preserve"> </w:t>
      </w:r>
      <w:r w:rsidR="002A2525" w:rsidRPr="000767C5">
        <w:rPr>
          <w:b/>
          <w:sz w:val="20"/>
          <w:szCs w:val="18"/>
          <w:u w:val="single"/>
          <w:lang w:val="pl-PL"/>
        </w:rPr>
        <w:t>10</w:t>
      </w:r>
      <w:r w:rsidRPr="000767C5">
        <w:rPr>
          <w:b/>
          <w:sz w:val="20"/>
          <w:szCs w:val="18"/>
          <w:u w:val="single"/>
        </w:rPr>
        <w:t>:</w:t>
      </w:r>
      <w:r w:rsidR="002A2525" w:rsidRPr="000767C5">
        <w:rPr>
          <w:b/>
          <w:sz w:val="20"/>
          <w:szCs w:val="18"/>
          <w:u w:val="single"/>
          <w:lang w:val="pl-PL"/>
        </w:rPr>
        <w:t>15</w:t>
      </w:r>
      <w:r w:rsidRPr="000767C5">
        <w:rPr>
          <w:b/>
          <w:sz w:val="20"/>
          <w:szCs w:val="18"/>
        </w:rPr>
        <w:t xml:space="preserve"> </w:t>
      </w:r>
      <w:r w:rsidRPr="000767C5">
        <w:rPr>
          <w:sz w:val="20"/>
          <w:szCs w:val="18"/>
        </w:rPr>
        <w:t>za</w:t>
      </w:r>
      <w:r w:rsidRPr="001E50EA">
        <w:rPr>
          <w:sz w:val="20"/>
          <w:szCs w:val="18"/>
        </w:rPr>
        <w:t xml:space="preserve"> pośrednictwem platformy zakupowej pod adresem: </w:t>
      </w:r>
      <w:r w:rsidR="003527DA" w:rsidRPr="00680C7D">
        <w:rPr>
          <w:i/>
          <w:iCs/>
          <w:sz w:val="20"/>
        </w:rPr>
        <w:t>duw.ezamawiajacy.pl</w:t>
      </w:r>
      <w:r w:rsidR="003527DA">
        <w:rPr>
          <w:i/>
          <w:iCs/>
          <w:sz w:val="20"/>
        </w:rPr>
        <w:t xml:space="preserve"> </w:t>
      </w:r>
      <w:r w:rsidR="00D8132B">
        <w:rPr>
          <w:sz w:val="20"/>
          <w:szCs w:val="18"/>
          <w:lang w:val="pl-PL"/>
        </w:rPr>
        <w:t xml:space="preserve">w Dolnośląskim </w:t>
      </w:r>
      <w:proofErr w:type="spellStart"/>
      <w:r w:rsidR="00D8132B">
        <w:rPr>
          <w:sz w:val="20"/>
          <w:szCs w:val="18"/>
          <w:lang w:val="pl-PL"/>
        </w:rPr>
        <w:t>Urzędzi</w:t>
      </w:r>
      <w:proofErr w:type="spellEnd"/>
      <w:r w:rsidR="00D8132B">
        <w:rPr>
          <w:sz w:val="20"/>
          <w:szCs w:val="18"/>
          <w:lang w:val="pl-PL"/>
        </w:rPr>
        <w:t xml:space="preserve"> Wojewódzki we Wrocławiu przy pl. Powstańców Warszawy 1, sala </w:t>
      </w:r>
      <w:r w:rsidR="003527DA">
        <w:rPr>
          <w:sz w:val="20"/>
          <w:szCs w:val="18"/>
          <w:lang w:val="pl-PL"/>
        </w:rPr>
        <w:t>2172</w:t>
      </w:r>
      <w:r w:rsidR="00D8132B">
        <w:rPr>
          <w:sz w:val="20"/>
          <w:szCs w:val="18"/>
          <w:lang w:val="pl-PL"/>
        </w:rPr>
        <w:t>.</w:t>
      </w:r>
    </w:p>
    <w:p w14:paraId="69204631" w14:textId="4E2B1E08" w:rsidR="00460D67" w:rsidRPr="001E50EA" w:rsidRDefault="00460D67" w:rsidP="00460D67">
      <w:pPr>
        <w:pStyle w:val="Akapitzlist"/>
        <w:spacing w:after="120"/>
        <w:ind w:left="218"/>
        <w:rPr>
          <w:sz w:val="20"/>
          <w:szCs w:val="18"/>
        </w:rPr>
      </w:pPr>
      <w:r w:rsidRPr="00460D67">
        <w:rPr>
          <w:sz w:val="20"/>
          <w:szCs w:val="18"/>
        </w:rPr>
        <w:t xml:space="preserve">Z racji obecnej sytuacji zagrożenia epidemicznego, zainteresowane podmioty/osoby, chcące wziąć udział w otwarciu ofert, powinny stawić się przed wejściem do budynku Dolnośląskiego Urzędu Wojewódzkiego we Wrocławiu przy pl. Powstańców Warszawy 1, </w:t>
      </w:r>
      <w:r w:rsidRPr="003527DA">
        <w:rPr>
          <w:b/>
          <w:bCs/>
          <w:sz w:val="20"/>
          <w:szCs w:val="18"/>
        </w:rPr>
        <w:t>15 min. przed otwarciem ofert</w:t>
      </w:r>
      <w:r w:rsidRPr="00460D67">
        <w:rPr>
          <w:sz w:val="20"/>
          <w:szCs w:val="18"/>
        </w:rPr>
        <w:t>. Osoby te powinny zachować wszelkie wymagane środki ochrony osobistej – w tym w szczególności powinny posiadać maseczki ochronne i poddać się badaniu temperatury ciała. Upoważniony pracownik Dolnośląskiego Urzędu Wojewódzkiego zaprowadzi wszystkie zainteresowane osoby do sali otwarcia ofert. Osoby spóźnione nie będą wpuszczone do urzędu.</w:t>
      </w:r>
    </w:p>
    <w:p w14:paraId="11354E95" w14:textId="15D664E3" w:rsidR="001E50EA" w:rsidRPr="001E50EA" w:rsidRDefault="001E50EA" w:rsidP="006D43B1">
      <w:pPr>
        <w:pStyle w:val="Akapitzlist"/>
        <w:numPr>
          <w:ilvl w:val="3"/>
          <w:numId w:val="5"/>
        </w:numPr>
        <w:spacing w:after="120"/>
        <w:rPr>
          <w:sz w:val="20"/>
          <w:szCs w:val="18"/>
        </w:rPr>
      </w:pPr>
      <w:r w:rsidRPr="001E50EA">
        <w:rPr>
          <w:sz w:val="20"/>
          <w:szCs w:val="18"/>
        </w:rPr>
        <w:t xml:space="preserve">Otwarcie ofert jest jawne. </w:t>
      </w:r>
    </w:p>
    <w:p w14:paraId="45146519" w14:textId="565641ED" w:rsidR="001E50EA" w:rsidRPr="001E50EA" w:rsidRDefault="001E50EA" w:rsidP="006D43B1">
      <w:pPr>
        <w:pStyle w:val="Akapitzlist"/>
        <w:numPr>
          <w:ilvl w:val="3"/>
          <w:numId w:val="5"/>
        </w:numPr>
        <w:tabs>
          <w:tab w:val="num" w:pos="360"/>
        </w:tabs>
        <w:spacing w:after="120"/>
        <w:rPr>
          <w:sz w:val="20"/>
          <w:szCs w:val="18"/>
        </w:rPr>
      </w:pPr>
      <w:r w:rsidRPr="001E50EA">
        <w:rPr>
          <w:sz w:val="20"/>
          <w:szCs w:val="18"/>
        </w:rPr>
        <w:t>Bezpośrednio przed otwarciem ofert Zamawiający ogłosi kwotę, jaką zamierza przeznaczyć na sfinansowanie zamówienia.</w:t>
      </w:r>
    </w:p>
    <w:p w14:paraId="3A77480C" w14:textId="1E8F10A3" w:rsidR="001E50EA" w:rsidRPr="001E50EA" w:rsidRDefault="001E50EA" w:rsidP="006D43B1">
      <w:pPr>
        <w:pStyle w:val="Akapitzlist"/>
        <w:numPr>
          <w:ilvl w:val="3"/>
          <w:numId w:val="5"/>
        </w:numPr>
        <w:spacing w:after="120"/>
        <w:rPr>
          <w:sz w:val="20"/>
          <w:szCs w:val="18"/>
        </w:rPr>
      </w:pPr>
      <w:r w:rsidRPr="001E50EA">
        <w:rPr>
          <w:sz w:val="20"/>
          <w:szCs w:val="18"/>
        </w:rPr>
        <w:t xml:space="preserve">Podczas otwarcia ofert zostaną </w:t>
      </w:r>
      <w:r w:rsidR="00074185">
        <w:rPr>
          <w:sz w:val="20"/>
          <w:szCs w:val="18"/>
          <w:lang w:val="pl-PL"/>
        </w:rPr>
        <w:t xml:space="preserve">upublicznione </w:t>
      </w:r>
      <w:r w:rsidRPr="001E50EA">
        <w:rPr>
          <w:sz w:val="20"/>
          <w:szCs w:val="18"/>
        </w:rPr>
        <w:t xml:space="preserve">nazwy (firmy) oraz adresy wykonawców, a także informacje dotyczące ceny, terminu wykonania zamówienia i okresu gwarancji i warunków płatności zawartych w ofertach. </w:t>
      </w:r>
    </w:p>
    <w:p w14:paraId="0D13D7A5" w14:textId="34CAFA12" w:rsidR="001E50EA" w:rsidRPr="001E50EA" w:rsidRDefault="001E50EA" w:rsidP="006D43B1">
      <w:pPr>
        <w:pStyle w:val="Akapitzlist"/>
        <w:numPr>
          <w:ilvl w:val="3"/>
          <w:numId w:val="5"/>
        </w:numPr>
        <w:rPr>
          <w:sz w:val="20"/>
          <w:szCs w:val="18"/>
        </w:rPr>
      </w:pPr>
      <w:r w:rsidRPr="001E50EA">
        <w:rPr>
          <w:sz w:val="20"/>
          <w:szCs w:val="18"/>
        </w:rPr>
        <w:t xml:space="preserve">Niezwłocznie po otwarciu ofert Zamawiający zamieści na własnej stronie internetowej </w:t>
      </w:r>
      <w:r w:rsidRPr="001E50EA">
        <w:rPr>
          <w:i/>
          <w:iCs/>
          <w:sz w:val="20"/>
          <w:szCs w:val="18"/>
        </w:rPr>
        <w:t>bip.duw.pl</w:t>
      </w:r>
      <w:r w:rsidRPr="001E50EA">
        <w:rPr>
          <w:sz w:val="20"/>
          <w:szCs w:val="18"/>
        </w:rPr>
        <w:t xml:space="preserve"> oraz na platformie zakupowej</w:t>
      </w:r>
      <w:r w:rsidRPr="00DF5D4F">
        <w:t xml:space="preserve"> </w:t>
      </w:r>
      <w:r w:rsidR="003527DA" w:rsidRPr="00680C7D">
        <w:rPr>
          <w:i/>
          <w:iCs/>
          <w:sz w:val="20"/>
        </w:rPr>
        <w:t>duw.ezamawiajacy.pl</w:t>
      </w:r>
      <w:r w:rsidR="003527DA">
        <w:rPr>
          <w:i/>
          <w:iCs/>
          <w:sz w:val="20"/>
        </w:rPr>
        <w:t xml:space="preserve"> </w:t>
      </w:r>
      <w:r w:rsidRPr="001E50EA">
        <w:rPr>
          <w:sz w:val="20"/>
          <w:szCs w:val="18"/>
        </w:rPr>
        <w:t>informacje dotyczące:</w:t>
      </w:r>
    </w:p>
    <w:p w14:paraId="4D447BE7" w14:textId="77777777" w:rsidR="001E50EA" w:rsidRPr="008B02F5" w:rsidRDefault="001E50EA" w:rsidP="001E50EA">
      <w:pPr>
        <w:numPr>
          <w:ilvl w:val="0"/>
          <w:numId w:val="27"/>
        </w:numPr>
        <w:ind w:hanging="295"/>
        <w:jc w:val="both"/>
        <w:rPr>
          <w:sz w:val="20"/>
          <w:szCs w:val="18"/>
        </w:rPr>
      </w:pPr>
      <w:r w:rsidRPr="008B02F5">
        <w:rPr>
          <w:sz w:val="20"/>
          <w:szCs w:val="18"/>
        </w:rPr>
        <w:t>kwoty, jaką zamierza przeznaczyć na sfinansowanie zamówienia;</w:t>
      </w:r>
    </w:p>
    <w:p w14:paraId="57523824" w14:textId="77777777" w:rsidR="001E50EA" w:rsidRPr="008B02F5" w:rsidRDefault="001E50EA" w:rsidP="001E50EA">
      <w:pPr>
        <w:numPr>
          <w:ilvl w:val="0"/>
          <w:numId w:val="27"/>
        </w:numPr>
        <w:ind w:hanging="295"/>
        <w:jc w:val="both"/>
        <w:rPr>
          <w:sz w:val="20"/>
          <w:szCs w:val="18"/>
        </w:rPr>
      </w:pPr>
      <w:r w:rsidRPr="008B02F5">
        <w:rPr>
          <w:sz w:val="20"/>
          <w:szCs w:val="18"/>
        </w:rPr>
        <w:t>firm oraz adresów wykonawców, którzy złożyli oferty w terminie;</w:t>
      </w:r>
    </w:p>
    <w:p w14:paraId="08409426" w14:textId="77777777" w:rsidR="001E50EA" w:rsidRPr="008B02F5" w:rsidRDefault="001E50EA" w:rsidP="001E50EA">
      <w:pPr>
        <w:numPr>
          <w:ilvl w:val="0"/>
          <w:numId w:val="27"/>
        </w:numPr>
        <w:ind w:hanging="295"/>
        <w:jc w:val="both"/>
        <w:rPr>
          <w:sz w:val="20"/>
          <w:szCs w:val="18"/>
        </w:rPr>
      </w:pPr>
      <w:r w:rsidRPr="008B02F5">
        <w:rPr>
          <w:sz w:val="20"/>
          <w:szCs w:val="18"/>
        </w:rPr>
        <w:t xml:space="preserve">ceny, terminu wykonania zamówienia, okresu gwarancji i warunków płatności zawartych w ofertach. </w:t>
      </w:r>
    </w:p>
    <w:p w14:paraId="37B1ECFE" w14:textId="5FD21B97" w:rsidR="00BC0991" w:rsidRPr="0084258A" w:rsidRDefault="001E50EA" w:rsidP="006D43B1">
      <w:pPr>
        <w:pStyle w:val="Akapitzlist"/>
        <w:numPr>
          <w:ilvl w:val="3"/>
          <w:numId w:val="5"/>
        </w:numPr>
        <w:spacing w:after="360"/>
        <w:rPr>
          <w:sz w:val="20"/>
          <w:szCs w:val="18"/>
        </w:rPr>
      </w:pPr>
      <w:r w:rsidRPr="001E50EA">
        <w:rPr>
          <w:sz w:val="20"/>
          <w:szCs w:val="18"/>
        </w:rPr>
        <w:t>Zamawiający niezwłocznie zwraca ofertę, która została złożona po terminie.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8528"/>
      </w:tblGrid>
      <w:tr w:rsidR="00B16BDC" w:rsidRPr="004D5DD6" w14:paraId="0BCC9706" w14:textId="77777777" w:rsidTr="00A30C93">
        <w:tc>
          <w:tcPr>
            <w:tcW w:w="828" w:type="dxa"/>
            <w:shd w:val="clear" w:color="auto" w:fill="auto"/>
            <w:vAlign w:val="center"/>
          </w:tcPr>
          <w:p w14:paraId="730F034D" w14:textId="77777777" w:rsidR="00B16BDC" w:rsidRPr="004D5DD6" w:rsidRDefault="00B16BDC" w:rsidP="0076158C">
            <w:pPr>
              <w:spacing w:line="276" w:lineRule="auto"/>
              <w:jc w:val="center"/>
              <w:rPr>
                <w:b/>
                <w:color w:val="002060"/>
                <w:sz w:val="18"/>
                <w:szCs w:val="18"/>
              </w:rPr>
            </w:pPr>
            <w:r w:rsidRPr="004D5DD6">
              <w:rPr>
                <w:b/>
                <w:color w:val="002060"/>
                <w:sz w:val="18"/>
                <w:szCs w:val="18"/>
              </w:rPr>
              <w:t>XI.</w:t>
            </w:r>
          </w:p>
        </w:tc>
        <w:tc>
          <w:tcPr>
            <w:tcW w:w="8778" w:type="dxa"/>
            <w:shd w:val="clear" w:color="auto" w:fill="auto"/>
            <w:vAlign w:val="center"/>
          </w:tcPr>
          <w:p w14:paraId="21FEA287" w14:textId="77777777" w:rsidR="00B16BDC" w:rsidRPr="004D5DD6" w:rsidRDefault="00B16BDC" w:rsidP="0076158C">
            <w:pPr>
              <w:spacing w:line="276" w:lineRule="auto"/>
              <w:rPr>
                <w:b/>
                <w:color w:val="002060"/>
                <w:sz w:val="20"/>
              </w:rPr>
            </w:pPr>
          </w:p>
          <w:p w14:paraId="40ADCAC4" w14:textId="77777777" w:rsidR="00B16BDC" w:rsidRPr="004D5DD6" w:rsidRDefault="00B16BDC" w:rsidP="0076158C">
            <w:pPr>
              <w:spacing w:line="276" w:lineRule="auto"/>
              <w:rPr>
                <w:b/>
                <w:color w:val="002060"/>
                <w:sz w:val="20"/>
              </w:rPr>
            </w:pPr>
            <w:r w:rsidRPr="004D5DD6">
              <w:rPr>
                <w:b/>
                <w:color w:val="002060"/>
                <w:sz w:val="20"/>
              </w:rPr>
              <w:t>Opis sposobu obliczenia ceny</w:t>
            </w:r>
          </w:p>
          <w:p w14:paraId="6648A41B" w14:textId="77777777" w:rsidR="00B16BDC" w:rsidRPr="004D5DD6" w:rsidRDefault="00B16BDC" w:rsidP="0076158C">
            <w:pPr>
              <w:spacing w:line="276" w:lineRule="auto"/>
              <w:rPr>
                <w:color w:val="002060"/>
                <w:sz w:val="18"/>
                <w:szCs w:val="18"/>
              </w:rPr>
            </w:pPr>
          </w:p>
        </w:tc>
      </w:tr>
    </w:tbl>
    <w:p w14:paraId="42CA7448" w14:textId="25564E6A" w:rsidR="00B04603" w:rsidRDefault="00B04603" w:rsidP="0076158C">
      <w:pPr>
        <w:spacing w:line="276" w:lineRule="auto"/>
        <w:rPr>
          <w:b/>
          <w:color w:val="002060"/>
          <w:sz w:val="18"/>
          <w:szCs w:val="18"/>
        </w:rPr>
      </w:pPr>
    </w:p>
    <w:p w14:paraId="7B0AF738" w14:textId="77777777" w:rsidR="00BA6FCD" w:rsidRPr="0076158C" w:rsidRDefault="00BA6FCD" w:rsidP="0076158C">
      <w:pPr>
        <w:spacing w:line="276" w:lineRule="auto"/>
        <w:rPr>
          <w:b/>
          <w:color w:val="002060"/>
          <w:sz w:val="18"/>
          <w:szCs w:val="18"/>
        </w:rPr>
      </w:pPr>
    </w:p>
    <w:p w14:paraId="6BDBC359" w14:textId="4C9ADB8A" w:rsidR="00B04603" w:rsidRPr="0076158C" w:rsidRDefault="00B04603" w:rsidP="0076158C">
      <w:pPr>
        <w:widowControl w:val="0"/>
        <w:numPr>
          <w:ilvl w:val="3"/>
          <w:numId w:val="3"/>
        </w:numPr>
        <w:overflowPunct w:val="0"/>
        <w:autoSpaceDE w:val="0"/>
        <w:autoSpaceDN w:val="0"/>
        <w:adjustRightInd w:val="0"/>
        <w:spacing w:after="60" w:line="276" w:lineRule="auto"/>
        <w:jc w:val="both"/>
        <w:textAlignment w:val="baseline"/>
        <w:rPr>
          <w:bCs/>
          <w:sz w:val="20"/>
          <w:szCs w:val="18"/>
        </w:rPr>
      </w:pPr>
      <w:r w:rsidRPr="0076158C">
        <w:rPr>
          <w:bCs/>
          <w:sz w:val="20"/>
          <w:szCs w:val="18"/>
        </w:rPr>
        <w:t>Wartość oferty należy podać jako cenę ryczałtową</w:t>
      </w:r>
      <w:r w:rsidR="006D43B1">
        <w:rPr>
          <w:bCs/>
          <w:sz w:val="20"/>
          <w:szCs w:val="18"/>
        </w:rPr>
        <w:t xml:space="preserve"> za 1 cm² powierzchni ogłoszenia pomnożon</w:t>
      </w:r>
      <w:r w:rsidR="00AB7312">
        <w:rPr>
          <w:bCs/>
          <w:sz w:val="20"/>
          <w:szCs w:val="18"/>
        </w:rPr>
        <w:t>ą</w:t>
      </w:r>
      <w:r w:rsidR="006D43B1">
        <w:rPr>
          <w:bCs/>
          <w:sz w:val="20"/>
          <w:szCs w:val="18"/>
        </w:rPr>
        <w:t xml:space="preserve"> </w:t>
      </w:r>
      <w:r w:rsidR="00AB7312">
        <w:rPr>
          <w:bCs/>
          <w:sz w:val="20"/>
          <w:szCs w:val="18"/>
        </w:rPr>
        <w:t xml:space="preserve">przez </w:t>
      </w:r>
      <w:proofErr w:type="spellStart"/>
      <w:r w:rsidR="00AB7312">
        <w:rPr>
          <w:bCs/>
          <w:sz w:val="20"/>
          <w:szCs w:val="18"/>
        </w:rPr>
        <w:t>lączną</w:t>
      </w:r>
      <w:proofErr w:type="spellEnd"/>
      <w:r w:rsidR="00AB7312">
        <w:rPr>
          <w:bCs/>
          <w:sz w:val="20"/>
          <w:szCs w:val="18"/>
        </w:rPr>
        <w:t xml:space="preserve"> szacunkową powierzchnię dla każdej z wymienionych pozycji.</w:t>
      </w:r>
    </w:p>
    <w:p w14:paraId="68E21B53" w14:textId="77777777" w:rsidR="00B04603" w:rsidRPr="0076158C" w:rsidRDefault="00B04603" w:rsidP="0076158C">
      <w:pPr>
        <w:widowControl w:val="0"/>
        <w:numPr>
          <w:ilvl w:val="3"/>
          <w:numId w:val="3"/>
        </w:numPr>
        <w:overflowPunct w:val="0"/>
        <w:autoSpaceDE w:val="0"/>
        <w:autoSpaceDN w:val="0"/>
        <w:adjustRightInd w:val="0"/>
        <w:spacing w:before="60" w:after="60" w:line="276" w:lineRule="auto"/>
        <w:jc w:val="both"/>
        <w:textAlignment w:val="baseline"/>
        <w:rPr>
          <w:snapToGrid w:val="0"/>
          <w:sz w:val="20"/>
          <w:szCs w:val="18"/>
        </w:rPr>
      </w:pPr>
      <w:r w:rsidRPr="0076158C">
        <w:rPr>
          <w:noProof/>
          <w:sz w:val="20"/>
          <w:szCs w:val="18"/>
        </w:rPr>
        <w:lastRenderedPageBreak/>
        <w:t xml:space="preserve">Wynagrodzenie ryczałtowe będzie niezmienne przez cały czas realizacji przedmiotu zamówienia i Wykonawca nie może żądać podwyższenia wynagrodzenia, chociażby w czasie zawarcia umowy nie można było przewidzieć rozmiaru lub kosztów prac. </w:t>
      </w:r>
    </w:p>
    <w:p w14:paraId="453F31DE" w14:textId="77777777" w:rsidR="00B04603" w:rsidRPr="0076158C" w:rsidRDefault="00B04603" w:rsidP="0076158C">
      <w:pPr>
        <w:widowControl w:val="0"/>
        <w:numPr>
          <w:ilvl w:val="3"/>
          <w:numId w:val="3"/>
        </w:numPr>
        <w:overflowPunct w:val="0"/>
        <w:autoSpaceDE w:val="0"/>
        <w:autoSpaceDN w:val="0"/>
        <w:adjustRightInd w:val="0"/>
        <w:spacing w:before="60" w:after="60" w:line="276" w:lineRule="auto"/>
        <w:jc w:val="both"/>
        <w:textAlignment w:val="baseline"/>
        <w:rPr>
          <w:noProof/>
          <w:sz w:val="20"/>
          <w:szCs w:val="18"/>
        </w:rPr>
      </w:pPr>
      <w:r w:rsidRPr="0076158C">
        <w:rPr>
          <w:noProof/>
          <w:sz w:val="20"/>
          <w:szCs w:val="18"/>
        </w:rPr>
        <w:t xml:space="preserve">W przypadku pominięcia przez Wykonawcę przy wycenie jakiejkolwiek części zamówienia i jej pominięcia </w:t>
      </w:r>
      <w:r w:rsidRPr="0076158C">
        <w:rPr>
          <w:noProof/>
          <w:sz w:val="20"/>
          <w:szCs w:val="18"/>
        </w:rPr>
        <w:br/>
        <w:t xml:space="preserve">w wynagrodzeniu ryczałtowym, Wykonawcy nie przysługują względem Zamawiającego żadne roszczenia </w:t>
      </w:r>
      <w:r w:rsidRPr="0076158C">
        <w:rPr>
          <w:noProof/>
          <w:sz w:val="20"/>
          <w:szCs w:val="18"/>
        </w:rPr>
        <w:br/>
        <w:t xml:space="preserve">z powyższego tytułu, a w szczególności roszczenie o dodatkowe wynagrodzenie. </w:t>
      </w:r>
    </w:p>
    <w:p w14:paraId="2468EF03" w14:textId="46A9BA38" w:rsidR="00B04603" w:rsidRPr="0076158C" w:rsidRDefault="00B04603" w:rsidP="0076158C">
      <w:pPr>
        <w:widowControl w:val="0"/>
        <w:numPr>
          <w:ilvl w:val="3"/>
          <w:numId w:val="3"/>
        </w:numPr>
        <w:overflowPunct w:val="0"/>
        <w:autoSpaceDE w:val="0"/>
        <w:autoSpaceDN w:val="0"/>
        <w:adjustRightInd w:val="0"/>
        <w:spacing w:before="60" w:after="60" w:line="276" w:lineRule="auto"/>
        <w:jc w:val="both"/>
        <w:textAlignment w:val="baseline"/>
        <w:rPr>
          <w:noProof/>
          <w:sz w:val="20"/>
          <w:szCs w:val="18"/>
        </w:rPr>
      </w:pPr>
      <w:r w:rsidRPr="0076158C">
        <w:rPr>
          <w:noProof/>
          <w:sz w:val="20"/>
          <w:szCs w:val="18"/>
        </w:rPr>
        <w:t>W związku z powyższym, cena oferty musi zawierać wszelkie koszty niezbędne do zrealizowania zamówienia wynikające wprost</w:t>
      </w:r>
      <w:r w:rsidR="005A2B96">
        <w:rPr>
          <w:noProof/>
          <w:sz w:val="20"/>
          <w:szCs w:val="18"/>
        </w:rPr>
        <w:t xml:space="preserve"> z</w:t>
      </w:r>
      <w:r w:rsidRPr="0076158C">
        <w:rPr>
          <w:noProof/>
          <w:sz w:val="20"/>
          <w:szCs w:val="18"/>
        </w:rPr>
        <w:t xml:space="preserve"> SIWZ, jak również koszty w niej</w:t>
      </w:r>
      <w:r w:rsidRPr="0076158C">
        <w:rPr>
          <w:sz w:val="20"/>
          <w:szCs w:val="18"/>
        </w:rPr>
        <w:t xml:space="preserve"> nieujęte, a bez których nie można wykonać zamówienia</w:t>
      </w:r>
      <w:r w:rsidR="00074185">
        <w:rPr>
          <w:sz w:val="20"/>
          <w:szCs w:val="18"/>
        </w:rPr>
        <w:t>.</w:t>
      </w:r>
    </w:p>
    <w:p w14:paraId="44412BE1" w14:textId="18BE5233" w:rsidR="00B04603" w:rsidRPr="0076158C" w:rsidRDefault="00B04603" w:rsidP="0076158C">
      <w:pPr>
        <w:widowControl w:val="0"/>
        <w:numPr>
          <w:ilvl w:val="3"/>
          <w:numId w:val="3"/>
        </w:numPr>
        <w:overflowPunct w:val="0"/>
        <w:autoSpaceDE w:val="0"/>
        <w:autoSpaceDN w:val="0"/>
        <w:adjustRightInd w:val="0"/>
        <w:spacing w:before="60" w:after="60" w:line="276" w:lineRule="auto"/>
        <w:jc w:val="both"/>
        <w:textAlignment w:val="baseline"/>
        <w:rPr>
          <w:sz w:val="20"/>
          <w:szCs w:val="18"/>
        </w:rPr>
      </w:pPr>
      <w:r w:rsidRPr="0076158C">
        <w:rPr>
          <w:sz w:val="20"/>
          <w:szCs w:val="18"/>
        </w:rPr>
        <w:t>Prawidłowe ustalenie stawki podatku VAT leży po stronie Wykonawcy. Należy przyjąć obowiązującą stawkę podatku VAT zgodnie z ustawą z dnia 11 marca 2004 r. o podatku od towarów i usług (tekst</w:t>
      </w:r>
      <w:r w:rsidR="00A66E49" w:rsidRPr="0076158C">
        <w:rPr>
          <w:sz w:val="20"/>
          <w:szCs w:val="18"/>
        </w:rPr>
        <w:t xml:space="preserve"> jedn.</w:t>
      </w:r>
      <w:r w:rsidRPr="0076158C">
        <w:rPr>
          <w:sz w:val="20"/>
          <w:szCs w:val="18"/>
        </w:rPr>
        <w:t xml:space="preserve"> Dz.U.</w:t>
      </w:r>
      <w:r w:rsidRPr="0076158C">
        <w:rPr>
          <w:sz w:val="20"/>
          <w:szCs w:val="18"/>
        </w:rPr>
        <w:br/>
        <w:t>z 20</w:t>
      </w:r>
      <w:r w:rsidR="00810E07">
        <w:rPr>
          <w:sz w:val="20"/>
          <w:szCs w:val="18"/>
        </w:rPr>
        <w:t>20</w:t>
      </w:r>
      <w:r w:rsidRPr="0076158C">
        <w:rPr>
          <w:sz w:val="20"/>
          <w:szCs w:val="18"/>
        </w:rPr>
        <w:t xml:space="preserve"> r., poz</w:t>
      </w:r>
      <w:r w:rsidR="00810E07">
        <w:rPr>
          <w:sz w:val="20"/>
          <w:szCs w:val="18"/>
        </w:rPr>
        <w:t>.</w:t>
      </w:r>
      <w:r w:rsidRPr="0076158C">
        <w:rPr>
          <w:sz w:val="20"/>
          <w:szCs w:val="18"/>
        </w:rPr>
        <w:t xml:space="preserve"> </w:t>
      </w:r>
      <w:r w:rsidR="00810E07">
        <w:rPr>
          <w:sz w:val="20"/>
          <w:szCs w:val="18"/>
        </w:rPr>
        <w:t>106</w:t>
      </w:r>
      <w:r w:rsidRPr="0076158C">
        <w:rPr>
          <w:sz w:val="20"/>
          <w:szCs w:val="18"/>
        </w:rPr>
        <w:t xml:space="preserve">). </w:t>
      </w:r>
    </w:p>
    <w:p w14:paraId="133D3693" w14:textId="77777777" w:rsidR="00B04603" w:rsidRPr="0076158C" w:rsidRDefault="00B04603" w:rsidP="0076158C">
      <w:pPr>
        <w:widowControl w:val="0"/>
        <w:numPr>
          <w:ilvl w:val="3"/>
          <w:numId w:val="3"/>
        </w:numPr>
        <w:overflowPunct w:val="0"/>
        <w:autoSpaceDE w:val="0"/>
        <w:autoSpaceDN w:val="0"/>
        <w:adjustRightInd w:val="0"/>
        <w:spacing w:before="60" w:after="60" w:line="276" w:lineRule="auto"/>
        <w:jc w:val="both"/>
        <w:textAlignment w:val="baseline"/>
        <w:rPr>
          <w:sz w:val="20"/>
          <w:szCs w:val="18"/>
        </w:rPr>
      </w:pPr>
      <w:r w:rsidRPr="0076158C">
        <w:rPr>
          <w:sz w:val="20"/>
          <w:szCs w:val="18"/>
        </w:rPr>
        <w:t>Cena oferty złożona przez osobę fizyczną nieprowadzącą działalności gospodarczej winna zawierać należne składki na ubezpieczenie społeczne i zdrowotne oraz zaliczkę na podatek dochodowy, które Zamawiający, zgodnie z obowiązującymi przepisami, zobowiązany jest naliczyć i odprowadzić. W przypadku wyboru Wykonawcy będącego osoba fizyczną nieprowadzącą działalności gospodarczej, Zamawiający najpóźniej przed zawarciem Umowy o zamówienie publiczne, zażąda złożenia stosownego oświadczenia dotyczącego zatrudnienia oraz innych okoliczności, mających wpływ na wysokość opłacanych składek.</w:t>
      </w:r>
    </w:p>
    <w:p w14:paraId="2E636518" w14:textId="77777777" w:rsidR="00B04603" w:rsidRPr="0076158C" w:rsidRDefault="00B04603" w:rsidP="0076158C">
      <w:pPr>
        <w:widowControl w:val="0"/>
        <w:numPr>
          <w:ilvl w:val="3"/>
          <w:numId w:val="3"/>
        </w:numPr>
        <w:overflowPunct w:val="0"/>
        <w:autoSpaceDE w:val="0"/>
        <w:autoSpaceDN w:val="0"/>
        <w:adjustRightInd w:val="0"/>
        <w:spacing w:before="60" w:after="60" w:line="276" w:lineRule="auto"/>
        <w:jc w:val="both"/>
        <w:textAlignment w:val="baseline"/>
        <w:rPr>
          <w:sz w:val="20"/>
          <w:szCs w:val="18"/>
        </w:rPr>
      </w:pPr>
      <w:r w:rsidRPr="0076158C">
        <w:rPr>
          <w:sz w:val="20"/>
          <w:szCs w:val="18"/>
        </w:rPr>
        <w:t xml:space="preserve">Zamawiający nie dopuszcza przedstawiania ceny ryczałtowej w kilku wariantach, w zależności od zastosowanych rozwiązań. W przypadku przedstawiania ceny w taki sposób oferta zostanie odrzucona. </w:t>
      </w:r>
    </w:p>
    <w:p w14:paraId="0627DEB7" w14:textId="77777777" w:rsidR="00B04603" w:rsidRPr="0076158C" w:rsidRDefault="00B04603" w:rsidP="00602A9B">
      <w:pPr>
        <w:widowControl w:val="0"/>
        <w:numPr>
          <w:ilvl w:val="3"/>
          <w:numId w:val="3"/>
        </w:numPr>
        <w:suppressAutoHyphens/>
        <w:overflowPunct w:val="0"/>
        <w:autoSpaceDE w:val="0"/>
        <w:ind w:left="357" w:hanging="357"/>
        <w:jc w:val="both"/>
        <w:textAlignment w:val="baseline"/>
        <w:rPr>
          <w:sz w:val="20"/>
        </w:rPr>
      </w:pPr>
      <w:r w:rsidRPr="0076158C">
        <w:rPr>
          <w:sz w:val="20"/>
        </w:rPr>
        <w:t xml:space="preserve">Jeżeli złożono ofertę, której wybór prowadziłby do powstania u Zamawiającego obowiązku podatkowego zgodnie z przepisami o podatku od towarów i usług, Zamawiający w celu oceny takiej oferty doliczy </w:t>
      </w:r>
      <w:r w:rsidR="00A66E49" w:rsidRPr="0076158C">
        <w:rPr>
          <w:sz w:val="20"/>
        </w:rPr>
        <w:br/>
      </w:r>
      <w:r w:rsidRPr="0076158C">
        <w:rPr>
          <w:sz w:val="20"/>
        </w:rPr>
        <w:t xml:space="preserve">do przedstawionej w niej ceny podatek od towarów i usług, który miałby obowiązek rozliczyć zgodnie z tymi przepisami. Wykonawca, składając ofertę, informuje Zamawiającego, czy wybór oferty będzie prowadzić </w:t>
      </w:r>
      <w:r w:rsidR="00A66E49" w:rsidRPr="0076158C">
        <w:rPr>
          <w:sz w:val="20"/>
        </w:rPr>
        <w:br/>
      </w:r>
      <w:r w:rsidRPr="0076158C">
        <w:rPr>
          <w:sz w:val="20"/>
        </w:rPr>
        <w:t>do powstania u Zamawiającego obowiązku podatkowego, wskazując nazwę (rodzaj) towaru lub usługi, których dostawa lub świadczenie będzie prowadzić do jego powstania, oraz wskazując ich wartość bez kwoty podatku.</w:t>
      </w:r>
    </w:p>
    <w:p w14:paraId="4297D10C" w14:textId="77777777" w:rsidR="006A2CE7" w:rsidRPr="0076158C" w:rsidRDefault="00B04603" w:rsidP="0076158C">
      <w:pPr>
        <w:widowControl w:val="0"/>
        <w:numPr>
          <w:ilvl w:val="3"/>
          <w:numId w:val="3"/>
        </w:numPr>
        <w:suppressAutoHyphens/>
        <w:overflowPunct w:val="0"/>
        <w:autoSpaceDE w:val="0"/>
        <w:spacing w:before="120" w:line="276" w:lineRule="auto"/>
        <w:jc w:val="both"/>
        <w:textAlignment w:val="baseline"/>
        <w:rPr>
          <w:color w:val="002060"/>
          <w:sz w:val="20"/>
        </w:rPr>
      </w:pPr>
      <w:r w:rsidRPr="0076158C">
        <w:rPr>
          <w:sz w:val="20"/>
        </w:rPr>
        <w:t>Rozliczenia między Zamawiającym a Wykonawcą będą prowadzone w PLN.</w:t>
      </w:r>
    </w:p>
    <w:p w14:paraId="60AE4C2B" w14:textId="77777777" w:rsidR="00FB564B" w:rsidRPr="0076158C" w:rsidRDefault="00FB564B" w:rsidP="002D324F">
      <w:pPr>
        <w:widowControl w:val="0"/>
        <w:suppressAutoHyphens/>
        <w:overflowPunct w:val="0"/>
        <w:autoSpaceDE w:val="0"/>
        <w:spacing w:before="120" w:line="276" w:lineRule="auto"/>
        <w:jc w:val="both"/>
        <w:textAlignment w:val="baseline"/>
        <w:rPr>
          <w:color w:val="FF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
        <w:gridCol w:w="8525"/>
      </w:tblGrid>
      <w:tr w:rsidR="00B16BDC" w:rsidRPr="004D5DD6" w14:paraId="39C48408" w14:textId="77777777" w:rsidTr="00A30C93">
        <w:tc>
          <w:tcPr>
            <w:tcW w:w="828" w:type="dxa"/>
            <w:shd w:val="clear" w:color="auto" w:fill="auto"/>
            <w:vAlign w:val="center"/>
          </w:tcPr>
          <w:p w14:paraId="67A5130E" w14:textId="77777777" w:rsidR="00B16BDC" w:rsidRPr="004D5DD6" w:rsidRDefault="00B16BDC" w:rsidP="0076158C">
            <w:pPr>
              <w:spacing w:line="276" w:lineRule="auto"/>
              <w:jc w:val="center"/>
              <w:rPr>
                <w:b/>
                <w:color w:val="002060"/>
                <w:sz w:val="20"/>
              </w:rPr>
            </w:pPr>
            <w:r w:rsidRPr="004D5DD6">
              <w:rPr>
                <w:b/>
                <w:color w:val="002060"/>
                <w:sz w:val="20"/>
              </w:rPr>
              <w:t>XII.</w:t>
            </w:r>
          </w:p>
        </w:tc>
        <w:tc>
          <w:tcPr>
            <w:tcW w:w="8778" w:type="dxa"/>
            <w:shd w:val="clear" w:color="auto" w:fill="auto"/>
            <w:vAlign w:val="center"/>
          </w:tcPr>
          <w:p w14:paraId="42D8DF65" w14:textId="77777777" w:rsidR="00B16BDC" w:rsidRPr="004D5DD6" w:rsidRDefault="00B16BDC" w:rsidP="0076158C">
            <w:pPr>
              <w:spacing w:line="276" w:lineRule="auto"/>
              <w:rPr>
                <w:b/>
                <w:color w:val="002060"/>
                <w:sz w:val="20"/>
              </w:rPr>
            </w:pPr>
          </w:p>
          <w:p w14:paraId="14FF0155" w14:textId="77777777" w:rsidR="00B16BDC" w:rsidRPr="004D5DD6" w:rsidRDefault="004942D3" w:rsidP="0076158C">
            <w:pPr>
              <w:spacing w:line="276" w:lineRule="auto"/>
              <w:rPr>
                <w:b/>
                <w:color w:val="002060"/>
                <w:sz w:val="20"/>
              </w:rPr>
            </w:pPr>
            <w:r w:rsidRPr="004D5DD6">
              <w:rPr>
                <w:b/>
                <w:color w:val="002060"/>
                <w:sz w:val="20"/>
              </w:rPr>
              <w:t>Opis kryteriów, którymi Z</w:t>
            </w:r>
            <w:r w:rsidR="00B16BDC" w:rsidRPr="004D5DD6">
              <w:rPr>
                <w:b/>
                <w:color w:val="002060"/>
                <w:sz w:val="20"/>
              </w:rPr>
              <w:t>amawiający będzie się kierował przy wyborze oferty, wraz z podaniem wag tych kryteriów i sposobu oceny ofert</w:t>
            </w:r>
          </w:p>
          <w:p w14:paraId="15E2D2FA" w14:textId="77777777" w:rsidR="00B16BDC" w:rsidRPr="004D5DD6" w:rsidRDefault="00B16BDC" w:rsidP="0076158C">
            <w:pPr>
              <w:spacing w:line="276" w:lineRule="auto"/>
              <w:rPr>
                <w:color w:val="002060"/>
                <w:sz w:val="20"/>
              </w:rPr>
            </w:pPr>
          </w:p>
        </w:tc>
      </w:tr>
    </w:tbl>
    <w:p w14:paraId="4309FE1F" w14:textId="6EBB20D1" w:rsidR="00643A36" w:rsidRDefault="00643A36" w:rsidP="0076158C">
      <w:pPr>
        <w:widowControl w:val="0"/>
        <w:autoSpaceDE w:val="0"/>
        <w:autoSpaceDN w:val="0"/>
        <w:adjustRightInd w:val="0"/>
        <w:spacing w:line="276" w:lineRule="auto"/>
        <w:rPr>
          <w:sz w:val="20"/>
        </w:rPr>
      </w:pPr>
    </w:p>
    <w:p w14:paraId="1BE6ED56" w14:textId="77777777" w:rsidR="00BA6FCD" w:rsidRPr="0076158C" w:rsidRDefault="00BA6FCD" w:rsidP="0076158C">
      <w:pPr>
        <w:widowControl w:val="0"/>
        <w:autoSpaceDE w:val="0"/>
        <w:autoSpaceDN w:val="0"/>
        <w:adjustRightInd w:val="0"/>
        <w:spacing w:line="276" w:lineRule="auto"/>
        <w:rPr>
          <w:sz w:val="20"/>
        </w:rPr>
      </w:pPr>
    </w:p>
    <w:p w14:paraId="7166D595" w14:textId="4E98212A" w:rsidR="00F614DD" w:rsidRPr="0076158C" w:rsidRDefault="00F614DD" w:rsidP="00FE7981">
      <w:pPr>
        <w:numPr>
          <w:ilvl w:val="0"/>
          <w:numId w:val="35"/>
        </w:numPr>
        <w:spacing w:after="120" w:line="276" w:lineRule="auto"/>
        <w:ind w:left="425" w:hanging="425"/>
        <w:jc w:val="both"/>
        <w:rPr>
          <w:rFonts w:eastAsia="Arial Unicode MS"/>
          <w:sz w:val="20"/>
        </w:rPr>
      </w:pPr>
      <w:r w:rsidRPr="0076158C">
        <w:rPr>
          <w:color w:val="000000"/>
          <w:sz w:val="20"/>
          <w:lang w:eastAsia="x-none"/>
        </w:rPr>
        <w:t>Oferty</w:t>
      </w:r>
      <w:r w:rsidRPr="0076158C">
        <w:rPr>
          <w:rFonts w:eastAsia="Arial Unicode MS"/>
          <w:sz w:val="20"/>
        </w:rPr>
        <w:t xml:space="preserve"> Wykonawców </w:t>
      </w:r>
      <w:bookmarkStart w:id="7" w:name="_Hlk53475382"/>
      <w:r w:rsidRPr="0076158C">
        <w:rPr>
          <w:rFonts w:eastAsia="Arial Unicode MS"/>
          <w:sz w:val="20"/>
        </w:rPr>
        <w:t>poddane zostaną ocenie przez Zamawiającego według następujących kryteriów</w:t>
      </w:r>
      <w:bookmarkEnd w:id="7"/>
      <w:r w:rsidRPr="0076158C">
        <w:rPr>
          <w:rFonts w:eastAsia="Arial Unicode MS"/>
          <w:sz w:val="20"/>
        </w:rPr>
        <w:t xml:space="preserve"> (wraz </w:t>
      </w:r>
      <w:r w:rsidR="00BF4FD6">
        <w:rPr>
          <w:rFonts w:eastAsia="Arial Unicode MS"/>
          <w:sz w:val="20"/>
        </w:rPr>
        <w:br/>
      </w:r>
      <w:r w:rsidRPr="0076158C">
        <w:rPr>
          <w:rFonts w:eastAsia="Arial Unicode MS"/>
          <w:sz w:val="20"/>
        </w:rPr>
        <w:t>z podaniem wagi):</w:t>
      </w:r>
    </w:p>
    <w:p w14:paraId="111CABAB" w14:textId="622C1E2C" w:rsidR="00F614DD" w:rsidRPr="00F3336A" w:rsidRDefault="00F614DD" w:rsidP="00FE7981">
      <w:pPr>
        <w:widowControl w:val="0"/>
        <w:numPr>
          <w:ilvl w:val="0"/>
          <w:numId w:val="33"/>
        </w:numPr>
        <w:autoSpaceDE w:val="0"/>
        <w:autoSpaceDN w:val="0"/>
        <w:adjustRightInd w:val="0"/>
        <w:spacing w:line="276" w:lineRule="auto"/>
        <w:ind w:left="426" w:firstLine="0"/>
        <w:jc w:val="both"/>
        <w:rPr>
          <w:color w:val="000000"/>
          <w:sz w:val="20"/>
        </w:rPr>
      </w:pPr>
      <w:r w:rsidRPr="00F3336A">
        <w:rPr>
          <w:color w:val="000000"/>
          <w:sz w:val="20"/>
        </w:rPr>
        <w:t xml:space="preserve">Cena </w:t>
      </w:r>
      <w:r w:rsidR="00602A9B" w:rsidRPr="00F3336A">
        <w:rPr>
          <w:color w:val="000000"/>
          <w:sz w:val="20"/>
        </w:rPr>
        <w:t xml:space="preserve">brutto oferty </w:t>
      </w:r>
      <w:r w:rsidR="00F3336A" w:rsidRPr="00F3336A">
        <w:rPr>
          <w:color w:val="000000"/>
          <w:sz w:val="20"/>
        </w:rPr>
        <w:tab/>
      </w:r>
      <w:r w:rsidR="00F3336A" w:rsidRPr="00F3336A">
        <w:rPr>
          <w:color w:val="000000"/>
          <w:sz w:val="20"/>
        </w:rPr>
        <w:tab/>
      </w:r>
      <w:r w:rsidR="00FD26E9">
        <w:rPr>
          <w:color w:val="000000"/>
          <w:sz w:val="20"/>
        </w:rPr>
        <w:t xml:space="preserve">              </w:t>
      </w:r>
      <w:r w:rsidRPr="00F3336A">
        <w:rPr>
          <w:color w:val="000000"/>
          <w:sz w:val="20"/>
        </w:rPr>
        <w:t>– waga 60%</w:t>
      </w:r>
      <w:r w:rsidR="00FF2234" w:rsidRPr="00F3336A">
        <w:rPr>
          <w:color w:val="000000"/>
          <w:sz w:val="20"/>
        </w:rPr>
        <w:t>,</w:t>
      </w:r>
    </w:p>
    <w:p w14:paraId="13F28063" w14:textId="55288A4A" w:rsidR="00F614DD" w:rsidRDefault="0084258A" w:rsidP="00FE7981">
      <w:pPr>
        <w:widowControl w:val="0"/>
        <w:numPr>
          <w:ilvl w:val="0"/>
          <w:numId w:val="33"/>
        </w:numPr>
        <w:autoSpaceDE w:val="0"/>
        <w:autoSpaceDN w:val="0"/>
        <w:adjustRightInd w:val="0"/>
        <w:spacing w:line="276" w:lineRule="auto"/>
        <w:ind w:left="426" w:firstLine="0"/>
        <w:jc w:val="both"/>
        <w:rPr>
          <w:color w:val="000000"/>
          <w:sz w:val="20"/>
        </w:rPr>
      </w:pPr>
      <w:r w:rsidRPr="0084258A">
        <w:rPr>
          <w:color w:val="000000"/>
          <w:sz w:val="20"/>
        </w:rPr>
        <w:t>Termin realizacji pojedynczego</w:t>
      </w:r>
      <w:r w:rsidR="00FD26E9">
        <w:rPr>
          <w:color w:val="000000"/>
          <w:sz w:val="20"/>
        </w:rPr>
        <w:t xml:space="preserve"> zlecenia</w:t>
      </w:r>
      <w:r w:rsidR="00F3336A" w:rsidRPr="00F3336A">
        <w:rPr>
          <w:color w:val="000000"/>
          <w:sz w:val="20"/>
        </w:rPr>
        <w:tab/>
      </w:r>
      <w:r w:rsidR="00E63789" w:rsidRPr="00F3336A">
        <w:rPr>
          <w:color w:val="000000"/>
          <w:sz w:val="20"/>
        </w:rPr>
        <w:t xml:space="preserve">– waga </w:t>
      </w:r>
      <w:r w:rsidR="00565C9E">
        <w:rPr>
          <w:color w:val="000000"/>
          <w:sz w:val="20"/>
        </w:rPr>
        <w:t>4</w:t>
      </w:r>
      <w:r w:rsidR="00F614DD" w:rsidRPr="00F3336A">
        <w:rPr>
          <w:color w:val="000000"/>
          <w:sz w:val="20"/>
        </w:rPr>
        <w:t>0%</w:t>
      </w:r>
      <w:r w:rsidR="00565C9E">
        <w:rPr>
          <w:color w:val="000000"/>
          <w:sz w:val="20"/>
        </w:rPr>
        <w:t>.</w:t>
      </w:r>
    </w:p>
    <w:p w14:paraId="1F7CF174" w14:textId="77777777" w:rsidR="00565C9E" w:rsidRPr="00F3336A" w:rsidRDefault="00565C9E" w:rsidP="00565C9E">
      <w:pPr>
        <w:widowControl w:val="0"/>
        <w:autoSpaceDE w:val="0"/>
        <w:autoSpaceDN w:val="0"/>
        <w:adjustRightInd w:val="0"/>
        <w:spacing w:line="276" w:lineRule="auto"/>
        <w:ind w:left="426"/>
        <w:jc w:val="both"/>
        <w:rPr>
          <w:color w:val="000000"/>
          <w:sz w:val="20"/>
        </w:rPr>
      </w:pPr>
    </w:p>
    <w:p w14:paraId="3D8E97E3" w14:textId="7DF72682" w:rsidR="003C4634" w:rsidRPr="00FF2234" w:rsidRDefault="00F614DD" w:rsidP="00FE7981">
      <w:pPr>
        <w:numPr>
          <w:ilvl w:val="0"/>
          <w:numId w:val="35"/>
        </w:numPr>
        <w:spacing w:line="276" w:lineRule="auto"/>
        <w:ind w:left="426" w:hanging="426"/>
        <w:jc w:val="both"/>
        <w:rPr>
          <w:color w:val="000000"/>
          <w:sz w:val="20"/>
          <w:lang w:eastAsia="x-none"/>
        </w:rPr>
      </w:pPr>
      <w:r w:rsidRPr="0076158C">
        <w:rPr>
          <w:color w:val="000000"/>
          <w:sz w:val="20"/>
          <w:lang w:eastAsia="x-none"/>
        </w:rPr>
        <w:t xml:space="preserve">Ocena ofert będzie dokonywana według skali punktowej, przy założeniu, że maksymalna punktacja wynosi </w:t>
      </w:r>
      <w:r w:rsidR="00A33268">
        <w:rPr>
          <w:color w:val="000000"/>
          <w:sz w:val="20"/>
          <w:lang w:eastAsia="x-none"/>
        </w:rPr>
        <w:br/>
      </w:r>
      <w:r w:rsidRPr="0076158C">
        <w:rPr>
          <w:color w:val="000000"/>
          <w:sz w:val="20"/>
          <w:lang w:eastAsia="x-none"/>
        </w:rPr>
        <w:t xml:space="preserve">100 punktów. Punktacja przyznana ofercie Wykonawcy będzie sumą punktacji uzyskanej w każdym </w:t>
      </w:r>
      <w:r w:rsidR="006E4551">
        <w:rPr>
          <w:color w:val="000000"/>
          <w:sz w:val="20"/>
          <w:lang w:eastAsia="x-none"/>
        </w:rPr>
        <w:br/>
      </w:r>
      <w:r w:rsidRPr="0076158C">
        <w:rPr>
          <w:color w:val="000000"/>
          <w:sz w:val="20"/>
          <w:lang w:eastAsia="x-none"/>
        </w:rPr>
        <w:t>z ww. kryteriów.</w:t>
      </w:r>
    </w:p>
    <w:p w14:paraId="2265A5E6" w14:textId="77777777" w:rsidR="00F614DD" w:rsidRPr="0076158C" w:rsidRDefault="00F614DD" w:rsidP="00FE7981">
      <w:pPr>
        <w:numPr>
          <w:ilvl w:val="0"/>
          <w:numId w:val="35"/>
        </w:numPr>
        <w:spacing w:line="276" w:lineRule="auto"/>
        <w:ind w:left="426" w:hanging="426"/>
        <w:jc w:val="both"/>
        <w:rPr>
          <w:color w:val="000000"/>
          <w:sz w:val="20"/>
          <w:lang w:eastAsia="x-none"/>
        </w:rPr>
      </w:pPr>
      <w:r w:rsidRPr="0076158C">
        <w:rPr>
          <w:b/>
          <w:color w:val="000000"/>
          <w:sz w:val="20"/>
          <w:lang w:eastAsia="x-none"/>
        </w:rPr>
        <w:t>W ramach kryterium „cena”</w:t>
      </w:r>
      <w:r w:rsidRPr="0076158C">
        <w:rPr>
          <w:color w:val="000000"/>
          <w:sz w:val="20"/>
          <w:lang w:eastAsia="x-none"/>
        </w:rPr>
        <w:t xml:space="preserve"> Zamawiający oceniać będzie ryczałtową wartość zamówienia podaną w ofercie, obejmującą wynagrodzenie za cały przedmiot zamówienia, według następującej formuły:</w:t>
      </w:r>
    </w:p>
    <w:p w14:paraId="309A3881" w14:textId="77777777" w:rsidR="00F614DD" w:rsidRPr="0076158C" w:rsidRDefault="00F614DD" w:rsidP="00FE7981">
      <w:pPr>
        <w:pStyle w:val="Nagwek4"/>
        <w:keepNext w:val="0"/>
        <w:numPr>
          <w:ilvl w:val="0"/>
          <w:numId w:val="34"/>
        </w:numPr>
        <w:spacing w:before="0" w:after="0" w:line="276" w:lineRule="auto"/>
        <w:ind w:left="993" w:hanging="567"/>
        <w:rPr>
          <w:b w:val="0"/>
          <w:sz w:val="20"/>
          <w:szCs w:val="20"/>
        </w:rPr>
      </w:pPr>
      <w:r w:rsidRPr="0076158C">
        <w:rPr>
          <w:b w:val="0"/>
          <w:sz w:val="20"/>
          <w:szCs w:val="20"/>
        </w:rPr>
        <w:t xml:space="preserve">oferta z najniższą ceną otrzyma 60 pkt, </w:t>
      </w:r>
    </w:p>
    <w:p w14:paraId="27767F70" w14:textId="77777777" w:rsidR="00BC5457" w:rsidRPr="00A33268" w:rsidRDefault="00F614DD" w:rsidP="00FE7981">
      <w:pPr>
        <w:pStyle w:val="Nagwek4"/>
        <w:keepNext w:val="0"/>
        <w:numPr>
          <w:ilvl w:val="0"/>
          <w:numId w:val="34"/>
        </w:numPr>
        <w:spacing w:before="0" w:after="0" w:line="480" w:lineRule="auto"/>
        <w:ind w:left="993" w:hanging="567"/>
        <w:jc w:val="both"/>
        <w:rPr>
          <w:b w:val="0"/>
          <w:sz w:val="20"/>
          <w:szCs w:val="20"/>
        </w:rPr>
      </w:pPr>
      <w:r w:rsidRPr="0076158C">
        <w:rPr>
          <w:b w:val="0"/>
          <w:sz w:val="20"/>
          <w:szCs w:val="20"/>
        </w:rPr>
        <w:t>każda następna oferta oceniana będzie na podstawie wzoru:</w:t>
      </w:r>
    </w:p>
    <w:p w14:paraId="0803A59C" w14:textId="77777777" w:rsidR="00F614DD" w:rsidRPr="00A33268" w:rsidRDefault="00F614DD" w:rsidP="0076158C">
      <w:pPr>
        <w:widowControl w:val="0"/>
        <w:autoSpaceDE w:val="0"/>
        <w:autoSpaceDN w:val="0"/>
        <w:adjustRightInd w:val="0"/>
        <w:spacing w:line="276" w:lineRule="auto"/>
        <w:ind w:left="993"/>
        <w:jc w:val="both"/>
        <w:rPr>
          <w:b/>
          <w:color w:val="000000"/>
          <w:sz w:val="20"/>
        </w:rPr>
      </w:pPr>
      <w:r w:rsidRPr="00A33268">
        <w:rPr>
          <w:b/>
          <w:color w:val="000000"/>
          <w:sz w:val="20"/>
        </w:rPr>
        <w:t>Cena brutto najniższej oferty</w:t>
      </w:r>
    </w:p>
    <w:p w14:paraId="0EF514D0" w14:textId="30975BF3" w:rsidR="00F614DD" w:rsidRPr="00A33268" w:rsidRDefault="00F614DD" w:rsidP="0076158C">
      <w:pPr>
        <w:widowControl w:val="0"/>
        <w:autoSpaceDE w:val="0"/>
        <w:autoSpaceDN w:val="0"/>
        <w:adjustRightInd w:val="0"/>
        <w:spacing w:line="276" w:lineRule="auto"/>
        <w:ind w:left="993"/>
        <w:jc w:val="both"/>
        <w:rPr>
          <w:b/>
          <w:color w:val="000000"/>
          <w:sz w:val="20"/>
        </w:rPr>
      </w:pPr>
      <w:r w:rsidRPr="00A33268">
        <w:rPr>
          <w:b/>
          <w:color w:val="000000"/>
          <w:sz w:val="20"/>
        </w:rPr>
        <w:t xml:space="preserve">---------------------------------- </w:t>
      </w:r>
      <w:r w:rsidR="001D5DEB">
        <w:rPr>
          <w:b/>
          <w:color w:val="000000"/>
          <w:sz w:val="20"/>
        </w:rPr>
        <w:t xml:space="preserve">        </w:t>
      </w:r>
      <w:r w:rsidRPr="00A33268">
        <w:rPr>
          <w:b/>
          <w:color w:val="000000"/>
          <w:sz w:val="20"/>
        </w:rPr>
        <w:t xml:space="preserve"> x 60 pkt</w:t>
      </w:r>
    </w:p>
    <w:p w14:paraId="6B2C1972" w14:textId="77777777" w:rsidR="00F614DD" w:rsidRPr="00A33268" w:rsidRDefault="00F614DD" w:rsidP="00A33268">
      <w:pPr>
        <w:widowControl w:val="0"/>
        <w:autoSpaceDE w:val="0"/>
        <w:autoSpaceDN w:val="0"/>
        <w:adjustRightInd w:val="0"/>
        <w:spacing w:line="480" w:lineRule="auto"/>
        <w:ind w:left="993"/>
        <w:jc w:val="both"/>
        <w:rPr>
          <w:b/>
          <w:sz w:val="20"/>
        </w:rPr>
      </w:pPr>
      <w:r w:rsidRPr="00A33268">
        <w:rPr>
          <w:b/>
          <w:sz w:val="20"/>
        </w:rPr>
        <w:t>Cena brutto oferty ocenianej</w:t>
      </w:r>
    </w:p>
    <w:p w14:paraId="15D918DC" w14:textId="77777777" w:rsidR="00F614DD" w:rsidRPr="00A33268" w:rsidRDefault="00F614DD" w:rsidP="00A33268">
      <w:pPr>
        <w:tabs>
          <w:tab w:val="right" w:pos="142"/>
        </w:tabs>
        <w:autoSpaceDE w:val="0"/>
        <w:autoSpaceDN w:val="0"/>
        <w:adjustRightInd w:val="0"/>
        <w:spacing w:after="120" w:line="276" w:lineRule="auto"/>
        <w:ind w:left="425"/>
        <w:rPr>
          <w:sz w:val="20"/>
          <w:u w:val="single"/>
        </w:rPr>
      </w:pPr>
      <w:r w:rsidRPr="00A33268">
        <w:rPr>
          <w:sz w:val="20"/>
          <w:u w:val="single"/>
        </w:rPr>
        <w:t xml:space="preserve">W ramach tego kryterium można uzyskać maksymalnie 60 pkt. </w:t>
      </w:r>
    </w:p>
    <w:p w14:paraId="449B7FDF" w14:textId="59730CBB" w:rsidR="003C4634" w:rsidRPr="0076158C" w:rsidRDefault="00E63789" w:rsidP="008D622E">
      <w:pPr>
        <w:tabs>
          <w:tab w:val="right" w:pos="142"/>
        </w:tabs>
        <w:autoSpaceDE w:val="0"/>
        <w:autoSpaceDN w:val="0"/>
        <w:adjustRightInd w:val="0"/>
        <w:spacing w:after="120" w:line="276" w:lineRule="auto"/>
        <w:ind w:left="425"/>
        <w:jc w:val="both"/>
        <w:rPr>
          <w:sz w:val="20"/>
        </w:rPr>
      </w:pPr>
      <w:r w:rsidRPr="0076158C">
        <w:rPr>
          <w:sz w:val="20"/>
        </w:rPr>
        <w:lastRenderedPageBreak/>
        <w:t xml:space="preserve">Zgodnie z art. 91 ust 3a Ustawy </w:t>
      </w:r>
      <w:proofErr w:type="spellStart"/>
      <w:r w:rsidR="000E159A" w:rsidRPr="0076158C">
        <w:rPr>
          <w:sz w:val="20"/>
        </w:rPr>
        <w:t>Pzp</w:t>
      </w:r>
      <w:proofErr w:type="spellEnd"/>
      <w:r w:rsidR="000E159A" w:rsidRPr="0076158C">
        <w:rPr>
          <w:sz w:val="20"/>
        </w:rPr>
        <w:t xml:space="preserve">, </w:t>
      </w:r>
      <w:r w:rsidRPr="0076158C">
        <w:rPr>
          <w:sz w:val="20"/>
        </w:rPr>
        <w:t xml:space="preserve">jeżeli złożono ofertę, której wybór prowadziłby do powstania </w:t>
      </w:r>
      <w:r w:rsidR="008D622E">
        <w:rPr>
          <w:sz w:val="20"/>
        </w:rPr>
        <w:br/>
      </w:r>
      <w:r w:rsidRPr="0076158C">
        <w:rPr>
          <w:sz w:val="20"/>
        </w:rPr>
        <w:t xml:space="preserve">u </w:t>
      </w:r>
      <w:r w:rsidR="008D622E">
        <w:rPr>
          <w:sz w:val="20"/>
        </w:rPr>
        <w:t>Z</w:t>
      </w:r>
      <w:r w:rsidRPr="0076158C">
        <w:rPr>
          <w:sz w:val="20"/>
        </w:rPr>
        <w:t xml:space="preserve">amawiającego obowiązku podatkowego zgodnie z przepisami o podatku od towarów i usług, </w:t>
      </w:r>
      <w:r w:rsidR="008D622E">
        <w:rPr>
          <w:sz w:val="20"/>
        </w:rPr>
        <w:t>Z</w:t>
      </w:r>
      <w:r w:rsidRPr="0076158C">
        <w:rPr>
          <w:sz w:val="20"/>
        </w:rPr>
        <w:t xml:space="preserve">amawiający w celu oceny takiej oferty dolicza do przedstawionej w niej ceny podatek od towarów i usług, który miałby obowiązek rozliczyć zgodnie z tymi przepisami. Wykonawca, składając ofertę zobowiązany jest poinformować </w:t>
      </w:r>
      <w:r w:rsidR="002F5CEE">
        <w:rPr>
          <w:sz w:val="20"/>
        </w:rPr>
        <w:t>Z</w:t>
      </w:r>
      <w:r w:rsidRPr="0076158C">
        <w:rPr>
          <w:sz w:val="20"/>
        </w:rPr>
        <w:t xml:space="preserve">amawiającego, czy wybór oferty będzie prowadzić do powstania u </w:t>
      </w:r>
      <w:r w:rsidR="00565C9E">
        <w:rPr>
          <w:sz w:val="20"/>
        </w:rPr>
        <w:t>Z</w:t>
      </w:r>
      <w:r w:rsidRPr="0076158C">
        <w:rPr>
          <w:sz w:val="20"/>
        </w:rPr>
        <w:t>amawiającego obowiązku podatkowego, wskazując nazwę (rodzaj) towaru lub usługi, których dostawa lub świadczenie będzie prowadzić do jego powstania, oraz wskazując ich wartość bez kwoty podatku.</w:t>
      </w:r>
    </w:p>
    <w:p w14:paraId="1C856096" w14:textId="625066CF" w:rsidR="00BC5457" w:rsidRPr="0076158C" w:rsidRDefault="00F614DD" w:rsidP="00FE7981">
      <w:pPr>
        <w:numPr>
          <w:ilvl w:val="0"/>
          <w:numId w:val="35"/>
        </w:numPr>
        <w:spacing w:line="276" w:lineRule="auto"/>
        <w:ind w:left="426" w:hanging="426"/>
        <w:jc w:val="both"/>
        <w:rPr>
          <w:color w:val="000000"/>
          <w:sz w:val="20"/>
          <w:u w:val="single"/>
          <w:lang w:val="x-none" w:eastAsia="x-none"/>
        </w:rPr>
      </w:pPr>
      <w:r w:rsidRPr="0076158C">
        <w:rPr>
          <w:b/>
          <w:color w:val="000000"/>
          <w:sz w:val="20"/>
          <w:lang w:eastAsia="x-none"/>
        </w:rPr>
        <w:t>W ramach kryterium „</w:t>
      </w:r>
      <w:r w:rsidR="0084258A" w:rsidRPr="0084258A">
        <w:rPr>
          <w:b/>
          <w:color w:val="000000"/>
          <w:sz w:val="20"/>
          <w:lang w:eastAsia="x-none"/>
        </w:rPr>
        <w:t>Termin realizacji pojedynczego</w:t>
      </w:r>
      <w:r w:rsidR="0084258A">
        <w:rPr>
          <w:b/>
          <w:color w:val="000000"/>
          <w:sz w:val="20"/>
          <w:lang w:eastAsia="x-none"/>
        </w:rPr>
        <w:t xml:space="preserve"> zlecenia</w:t>
      </w:r>
      <w:r w:rsidRPr="0076158C">
        <w:rPr>
          <w:b/>
          <w:color w:val="000000"/>
          <w:sz w:val="20"/>
          <w:lang w:eastAsia="x-none"/>
        </w:rPr>
        <w:t>”</w:t>
      </w:r>
      <w:r w:rsidRPr="0076158C">
        <w:rPr>
          <w:color w:val="000000"/>
          <w:sz w:val="20"/>
          <w:lang w:eastAsia="x-none"/>
        </w:rPr>
        <w:t xml:space="preserve"> Zamawiający</w:t>
      </w:r>
      <w:r w:rsidRPr="0076158C">
        <w:rPr>
          <w:sz w:val="20"/>
          <w:lang w:val="x-none" w:eastAsia="x-none"/>
        </w:rPr>
        <w:t xml:space="preserve"> oceniać będzie zaoferowane przez Wykonawców </w:t>
      </w:r>
      <w:r w:rsidR="0084258A">
        <w:rPr>
          <w:sz w:val="20"/>
          <w:lang w:eastAsia="x-none"/>
        </w:rPr>
        <w:t>sk</w:t>
      </w:r>
      <w:r w:rsidR="00987B31">
        <w:rPr>
          <w:sz w:val="20"/>
          <w:lang w:eastAsia="x-none"/>
        </w:rPr>
        <w:t>r</w:t>
      </w:r>
      <w:r w:rsidR="0084258A">
        <w:rPr>
          <w:sz w:val="20"/>
          <w:lang w:eastAsia="x-none"/>
        </w:rPr>
        <w:t>ócenie terminu realizacji pojedy</w:t>
      </w:r>
      <w:r w:rsidR="00987B31">
        <w:rPr>
          <w:sz w:val="20"/>
          <w:lang w:eastAsia="x-none"/>
        </w:rPr>
        <w:t>n</w:t>
      </w:r>
      <w:r w:rsidR="0084258A">
        <w:rPr>
          <w:sz w:val="20"/>
          <w:lang w:eastAsia="x-none"/>
        </w:rPr>
        <w:t>czego zlecenia.</w:t>
      </w:r>
      <w:r w:rsidRPr="0076158C">
        <w:rPr>
          <w:sz w:val="20"/>
          <w:lang w:val="x-none" w:eastAsia="x-none"/>
        </w:rPr>
        <w:t xml:space="preserve"> </w:t>
      </w:r>
    </w:p>
    <w:p w14:paraId="041F328C" w14:textId="77777777" w:rsidR="0084258A" w:rsidRPr="0084258A" w:rsidRDefault="0084258A" w:rsidP="0084258A">
      <w:pPr>
        <w:pStyle w:val="Akapitzlist"/>
        <w:spacing w:before="60" w:after="120"/>
        <w:ind w:left="340"/>
        <w:rPr>
          <w:sz w:val="20"/>
        </w:rPr>
      </w:pPr>
      <w:r w:rsidRPr="0084258A">
        <w:rPr>
          <w:sz w:val="20"/>
        </w:rPr>
        <w:t>Jeżeli Wykonawca zaproponuje w swojej ofercie termin realizacji pojedynczego zlecenia:</w:t>
      </w:r>
    </w:p>
    <w:p w14:paraId="3BE2DE1B" w14:textId="77777777" w:rsidR="0084258A" w:rsidRPr="00E5444E" w:rsidRDefault="0084258A" w:rsidP="0084258A">
      <w:pPr>
        <w:pStyle w:val="Akapitzlist"/>
        <w:spacing w:before="0"/>
        <w:ind w:left="340" w:right="23"/>
        <w:rPr>
          <w:b/>
          <w:sz w:val="18"/>
          <w:szCs w:val="18"/>
        </w:rPr>
      </w:pPr>
      <w:r w:rsidRPr="00E5444E">
        <w:rPr>
          <w:b/>
          <w:sz w:val="18"/>
          <w:szCs w:val="18"/>
          <w:lang w:val="pl-PL"/>
        </w:rPr>
        <w:t xml:space="preserve">- do 3 dni roboczych - </w:t>
      </w:r>
      <w:r w:rsidRPr="00E5444E">
        <w:rPr>
          <w:sz w:val="18"/>
          <w:szCs w:val="18"/>
        </w:rPr>
        <w:t>od dnia złożenia przez Zamawiającego zlecenia do godziny 12.00 danego dnia</w:t>
      </w:r>
      <w:r w:rsidRPr="00E5444E">
        <w:rPr>
          <w:sz w:val="18"/>
          <w:szCs w:val="18"/>
          <w:lang w:val="pl-PL"/>
        </w:rPr>
        <w:t xml:space="preserve"> - </w:t>
      </w:r>
      <w:r>
        <w:rPr>
          <w:b/>
          <w:sz w:val="18"/>
          <w:szCs w:val="18"/>
          <w:lang w:val="pl-PL"/>
        </w:rPr>
        <w:t xml:space="preserve">otrzyma </w:t>
      </w:r>
      <w:r w:rsidRPr="00E5444E">
        <w:rPr>
          <w:b/>
          <w:sz w:val="18"/>
          <w:szCs w:val="18"/>
          <w:lang w:val="pl-PL"/>
        </w:rPr>
        <w:t>0 pkt (zero),</w:t>
      </w:r>
      <w:r w:rsidRPr="00E5444E">
        <w:rPr>
          <w:b/>
          <w:sz w:val="18"/>
          <w:szCs w:val="18"/>
        </w:rPr>
        <w:t xml:space="preserve"> </w:t>
      </w:r>
    </w:p>
    <w:p w14:paraId="096F82F6" w14:textId="77777777" w:rsidR="0084258A" w:rsidRPr="00E5444E" w:rsidRDefault="0084258A" w:rsidP="0084258A">
      <w:pPr>
        <w:pStyle w:val="Akapitzlist"/>
        <w:spacing w:before="0"/>
        <w:ind w:left="340" w:right="23"/>
        <w:rPr>
          <w:b/>
          <w:sz w:val="18"/>
          <w:szCs w:val="18"/>
        </w:rPr>
      </w:pPr>
      <w:r w:rsidRPr="00E5444E">
        <w:rPr>
          <w:b/>
          <w:sz w:val="18"/>
          <w:szCs w:val="18"/>
          <w:lang w:val="pl-PL"/>
        </w:rPr>
        <w:t>- do 2 dni roboczych</w:t>
      </w:r>
      <w:r w:rsidRPr="00E5444E">
        <w:rPr>
          <w:b/>
          <w:sz w:val="18"/>
          <w:szCs w:val="18"/>
        </w:rPr>
        <w:t xml:space="preserve"> </w:t>
      </w:r>
      <w:r w:rsidRPr="00E5444E">
        <w:rPr>
          <w:b/>
          <w:sz w:val="18"/>
          <w:szCs w:val="18"/>
          <w:lang w:val="pl-PL"/>
        </w:rPr>
        <w:t xml:space="preserve">- </w:t>
      </w:r>
      <w:r w:rsidRPr="00E5444E">
        <w:rPr>
          <w:sz w:val="18"/>
          <w:szCs w:val="18"/>
        </w:rPr>
        <w:t>od dnia złożenia przez Zamawiającego zlecenia do godziny 12.00 danego dnia</w:t>
      </w:r>
      <w:r w:rsidRPr="00E5444E">
        <w:rPr>
          <w:sz w:val="18"/>
          <w:szCs w:val="18"/>
          <w:lang w:val="pl-PL"/>
        </w:rPr>
        <w:t xml:space="preserve"> - </w:t>
      </w:r>
      <w:r>
        <w:rPr>
          <w:b/>
          <w:sz w:val="18"/>
          <w:szCs w:val="18"/>
          <w:lang w:val="pl-PL"/>
        </w:rPr>
        <w:t>otrzyma 20</w:t>
      </w:r>
      <w:r w:rsidRPr="00E5444E">
        <w:rPr>
          <w:b/>
          <w:sz w:val="18"/>
          <w:szCs w:val="18"/>
          <w:lang w:val="pl-PL"/>
        </w:rPr>
        <w:t xml:space="preserve"> pkt,</w:t>
      </w:r>
      <w:r w:rsidRPr="00E5444E">
        <w:rPr>
          <w:b/>
          <w:sz w:val="18"/>
          <w:szCs w:val="18"/>
        </w:rPr>
        <w:t xml:space="preserve"> </w:t>
      </w:r>
    </w:p>
    <w:p w14:paraId="0F74C4E5" w14:textId="0DF54402" w:rsidR="0084258A" w:rsidRPr="0084258A" w:rsidRDefault="0084258A" w:rsidP="0084258A">
      <w:pPr>
        <w:pStyle w:val="Akapitzlist"/>
        <w:spacing w:before="0"/>
        <w:ind w:left="340" w:right="23"/>
        <w:rPr>
          <w:b/>
          <w:sz w:val="18"/>
          <w:szCs w:val="18"/>
        </w:rPr>
      </w:pPr>
      <w:r w:rsidRPr="00E5444E">
        <w:rPr>
          <w:b/>
          <w:sz w:val="18"/>
          <w:szCs w:val="18"/>
          <w:lang w:val="pl-PL"/>
        </w:rPr>
        <w:t>- do 1 dnia</w:t>
      </w:r>
      <w:r w:rsidRPr="00E5444E">
        <w:rPr>
          <w:sz w:val="18"/>
          <w:szCs w:val="18"/>
        </w:rPr>
        <w:t xml:space="preserve"> </w:t>
      </w:r>
      <w:r w:rsidRPr="00E5444E">
        <w:rPr>
          <w:b/>
          <w:sz w:val="18"/>
          <w:szCs w:val="18"/>
          <w:lang w:val="pl-PL"/>
        </w:rPr>
        <w:t>roboczego</w:t>
      </w:r>
      <w:r w:rsidRPr="00E5444E">
        <w:rPr>
          <w:sz w:val="18"/>
          <w:szCs w:val="18"/>
          <w:lang w:val="pl-PL"/>
        </w:rPr>
        <w:t xml:space="preserve"> - </w:t>
      </w:r>
      <w:r w:rsidRPr="00E5444E">
        <w:rPr>
          <w:sz w:val="18"/>
          <w:szCs w:val="18"/>
        </w:rPr>
        <w:t>od dnia złożenia przez Zamawiającego zlecenia do godziny 12.00 danego dnia</w:t>
      </w:r>
      <w:r w:rsidRPr="00E5444E">
        <w:rPr>
          <w:sz w:val="18"/>
          <w:szCs w:val="18"/>
          <w:lang w:val="pl-PL"/>
        </w:rPr>
        <w:t xml:space="preserve"> - </w:t>
      </w:r>
      <w:r>
        <w:rPr>
          <w:b/>
          <w:sz w:val="18"/>
          <w:szCs w:val="18"/>
          <w:lang w:val="pl-PL"/>
        </w:rPr>
        <w:t>otrzyma 4</w:t>
      </w:r>
      <w:r w:rsidRPr="00E5444E">
        <w:rPr>
          <w:b/>
          <w:sz w:val="18"/>
          <w:szCs w:val="18"/>
          <w:lang w:val="pl-PL"/>
        </w:rPr>
        <w:t>0 pkt.</w:t>
      </w:r>
      <w:r w:rsidRPr="00E5444E">
        <w:rPr>
          <w:b/>
          <w:sz w:val="18"/>
          <w:szCs w:val="18"/>
        </w:rPr>
        <w:t xml:space="preserve"> </w:t>
      </w:r>
    </w:p>
    <w:p w14:paraId="0DB24E53" w14:textId="77777777" w:rsidR="0084258A" w:rsidRPr="0084258A" w:rsidRDefault="0084258A" w:rsidP="0084258A">
      <w:pPr>
        <w:pStyle w:val="Akapitzlist"/>
        <w:autoSpaceDE w:val="0"/>
        <w:autoSpaceDN w:val="0"/>
        <w:adjustRightInd w:val="0"/>
        <w:ind w:left="340"/>
        <w:rPr>
          <w:sz w:val="20"/>
        </w:rPr>
      </w:pPr>
      <w:r w:rsidRPr="0084258A">
        <w:rPr>
          <w:sz w:val="20"/>
        </w:rPr>
        <w:t xml:space="preserve">Liczba uzyskanych punktów uwzględnia już wagę kryterium - tj. 40%. </w:t>
      </w:r>
      <w:r w:rsidRPr="0084258A">
        <w:rPr>
          <w:sz w:val="20"/>
          <w:u w:val="single"/>
        </w:rPr>
        <w:t xml:space="preserve">W ramach tego kryterium można uzyskać maksymalnie 40 pkt. </w:t>
      </w:r>
    </w:p>
    <w:p w14:paraId="0C73846C" w14:textId="1DB247CD" w:rsidR="0084258A" w:rsidRPr="002C10E3" w:rsidRDefault="0084258A" w:rsidP="0084258A">
      <w:pPr>
        <w:pStyle w:val="Lista2"/>
        <w:tabs>
          <w:tab w:val="clear" w:pos="9639"/>
        </w:tabs>
        <w:spacing w:before="120" w:after="120" w:line="240" w:lineRule="auto"/>
        <w:ind w:left="340"/>
        <w:rPr>
          <w:w w:val="100"/>
          <w:sz w:val="20"/>
          <w:u w:val="single"/>
        </w:rPr>
      </w:pPr>
      <w:r w:rsidRPr="002C10E3">
        <w:rPr>
          <w:w w:val="100"/>
          <w:sz w:val="20"/>
          <w:u w:val="single"/>
        </w:rPr>
        <w:t xml:space="preserve">W przypadku zaoferowania terminu realizacji dłuższego niż 3 dni, bądź nie </w:t>
      </w:r>
      <w:r w:rsidR="00FD26E9">
        <w:rPr>
          <w:w w:val="100"/>
          <w:sz w:val="20"/>
          <w:u w:val="single"/>
        </w:rPr>
        <w:t xml:space="preserve">wypełnieniu </w:t>
      </w:r>
      <w:r w:rsidRPr="002C10E3">
        <w:rPr>
          <w:w w:val="100"/>
          <w:sz w:val="20"/>
          <w:u w:val="single"/>
        </w:rPr>
        <w:t xml:space="preserve">żadnego wariantu, lub </w:t>
      </w:r>
      <w:r w:rsidR="00FD26E9">
        <w:rPr>
          <w:w w:val="100"/>
          <w:sz w:val="20"/>
          <w:u w:val="single"/>
        </w:rPr>
        <w:t xml:space="preserve">wypełnieniu </w:t>
      </w:r>
      <w:r w:rsidRPr="002C10E3">
        <w:rPr>
          <w:w w:val="100"/>
          <w:sz w:val="20"/>
          <w:u w:val="single"/>
        </w:rPr>
        <w:t xml:space="preserve">więcej niż jednego wariantu  „Termin realizacji pojedynczego zlecenia” - oferta zostanie odrzucona na podstawie art. 89 ust. 1 pkt 2 ustawy </w:t>
      </w:r>
      <w:proofErr w:type="spellStart"/>
      <w:r w:rsidRPr="002C10E3">
        <w:rPr>
          <w:w w:val="100"/>
          <w:sz w:val="20"/>
          <w:u w:val="single"/>
        </w:rPr>
        <w:t>Pzp</w:t>
      </w:r>
      <w:proofErr w:type="spellEnd"/>
      <w:r w:rsidRPr="002C10E3">
        <w:rPr>
          <w:w w:val="100"/>
          <w:sz w:val="20"/>
          <w:u w:val="single"/>
        </w:rPr>
        <w:t>, jako niezgodna z treścią SIWZ.</w:t>
      </w:r>
    </w:p>
    <w:p w14:paraId="21CD5036" w14:textId="16F59EC2" w:rsidR="00F614DD" w:rsidRPr="0076158C" w:rsidRDefault="00F614DD" w:rsidP="00FE7981">
      <w:pPr>
        <w:numPr>
          <w:ilvl w:val="0"/>
          <w:numId w:val="35"/>
        </w:numPr>
        <w:autoSpaceDE w:val="0"/>
        <w:autoSpaceDN w:val="0"/>
        <w:adjustRightInd w:val="0"/>
        <w:spacing w:line="276" w:lineRule="auto"/>
        <w:ind w:left="426" w:hanging="426"/>
        <w:jc w:val="both"/>
        <w:rPr>
          <w:sz w:val="20"/>
          <w:lang w:val="x-none" w:eastAsia="x-none"/>
        </w:rPr>
      </w:pPr>
      <w:r w:rsidRPr="0076158C">
        <w:rPr>
          <w:sz w:val="20"/>
          <w:lang w:val="x-none" w:eastAsia="x-none"/>
        </w:rPr>
        <w:t>Zamawiający</w:t>
      </w:r>
      <w:bookmarkStart w:id="8" w:name="_Hlk53476048"/>
      <w:r w:rsidRPr="0076158C">
        <w:rPr>
          <w:sz w:val="20"/>
          <w:lang w:val="x-none" w:eastAsia="x-none"/>
        </w:rPr>
        <w:t xml:space="preserve"> </w:t>
      </w:r>
      <w:bookmarkEnd w:id="8"/>
      <w:r w:rsidRPr="0076158C">
        <w:rPr>
          <w:sz w:val="20"/>
          <w:lang w:val="x-none" w:eastAsia="x-none"/>
        </w:rPr>
        <w:t>przyzna punkty według następującego wzoru:</w:t>
      </w:r>
    </w:p>
    <w:p w14:paraId="5C8AEF06" w14:textId="77777777" w:rsidR="00F614DD" w:rsidRPr="0076158C" w:rsidRDefault="00F614DD" w:rsidP="0076158C">
      <w:pPr>
        <w:autoSpaceDE w:val="0"/>
        <w:autoSpaceDN w:val="0"/>
        <w:adjustRightInd w:val="0"/>
        <w:spacing w:line="276" w:lineRule="auto"/>
        <w:jc w:val="both"/>
        <w:rPr>
          <w:sz w:val="20"/>
        </w:rPr>
      </w:pPr>
    </w:p>
    <w:p w14:paraId="590096FD" w14:textId="77777777" w:rsidR="00F614DD" w:rsidRPr="0076158C" w:rsidRDefault="009F1A13" w:rsidP="0076158C">
      <w:pPr>
        <w:autoSpaceDE w:val="0"/>
        <w:autoSpaceDN w:val="0"/>
        <w:adjustRightInd w:val="0"/>
        <w:spacing w:line="276" w:lineRule="auto"/>
        <w:ind w:left="2124" w:firstLine="708"/>
        <w:jc w:val="both"/>
        <w:rPr>
          <w:sz w:val="20"/>
        </w:rPr>
      </w:pPr>
      <w:r w:rsidRPr="0076158C">
        <w:rPr>
          <w:noProof/>
          <w:sz w:val="20"/>
        </w:rPr>
        <mc:AlternateContent>
          <mc:Choice Requires="wps">
            <w:drawing>
              <wp:anchor distT="0" distB="0" distL="114300" distR="114300" simplePos="0" relativeHeight="251657728" behindDoc="1" locked="0" layoutInCell="1" allowOverlap="1" wp14:anchorId="323AD44B" wp14:editId="15EF03DD">
                <wp:simplePos x="0" y="0"/>
                <wp:positionH relativeFrom="column">
                  <wp:posOffset>1722838</wp:posOffset>
                </wp:positionH>
                <wp:positionV relativeFrom="paragraph">
                  <wp:posOffset>52705</wp:posOffset>
                </wp:positionV>
                <wp:extent cx="2504661" cy="405516"/>
                <wp:effectExtent l="0" t="0" r="10160" b="13970"/>
                <wp:wrapNone/>
                <wp:docPr id="2"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4661" cy="405516"/>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41346A" id="Prostokąt 1" o:spid="_x0000_s1026" style="position:absolute;margin-left:135.65pt;margin-top:4.15pt;width:197.2pt;height:31.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" strokeweight="2pt"/>
            </w:pict>
          </mc:Fallback>
        </mc:AlternateContent>
      </w:r>
      <w:r w:rsidR="00F614DD" w:rsidRPr="0076158C">
        <w:rPr>
          <w:sz w:val="20"/>
        </w:rPr>
        <w:t xml:space="preserve"> </w:t>
      </w:r>
      <w:r w:rsidR="00F614DD" w:rsidRPr="0076158C">
        <w:rPr>
          <w:sz w:val="20"/>
        </w:rPr>
        <w:tab/>
        <w:t xml:space="preserve"> </w:t>
      </w:r>
    </w:p>
    <w:p w14:paraId="06AD51A3" w14:textId="646783BB" w:rsidR="00F614DD" w:rsidRPr="009F1A13" w:rsidRDefault="00F614DD" w:rsidP="0076158C">
      <w:pPr>
        <w:autoSpaceDE w:val="0"/>
        <w:autoSpaceDN w:val="0"/>
        <w:adjustRightInd w:val="0"/>
        <w:spacing w:line="276" w:lineRule="auto"/>
        <w:ind w:firstLine="2"/>
        <w:jc w:val="center"/>
        <w:rPr>
          <w:sz w:val="28"/>
          <w:szCs w:val="28"/>
        </w:rPr>
      </w:pPr>
      <w:r w:rsidRPr="009F1A13">
        <w:rPr>
          <w:b/>
          <w:sz w:val="28"/>
          <w:szCs w:val="28"/>
        </w:rPr>
        <w:t>P</w:t>
      </w:r>
      <w:r w:rsidRPr="009F1A13">
        <w:rPr>
          <w:sz w:val="28"/>
          <w:szCs w:val="28"/>
        </w:rPr>
        <w:t xml:space="preserve"> = </w:t>
      </w:r>
      <w:r w:rsidRPr="009F1A13">
        <w:rPr>
          <w:b/>
          <w:sz w:val="28"/>
          <w:szCs w:val="28"/>
        </w:rPr>
        <w:t>C</w:t>
      </w:r>
      <w:r w:rsidRPr="009F1A13">
        <w:rPr>
          <w:sz w:val="28"/>
          <w:szCs w:val="28"/>
        </w:rPr>
        <w:t xml:space="preserve"> + </w:t>
      </w:r>
      <w:r w:rsidR="0060178C">
        <w:rPr>
          <w:b/>
          <w:sz w:val="28"/>
          <w:szCs w:val="28"/>
        </w:rPr>
        <w:t>T</w:t>
      </w:r>
    </w:p>
    <w:p w14:paraId="42219901" w14:textId="77777777" w:rsidR="00F614DD" w:rsidRPr="0076158C" w:rsidRDefault="00F614DD" w:rsidP="0076158C">
      <w:pPr>
        <w:autoSpaceDE w:val="0"/>
        <w:autoSpaceDN w:val="0"/>
        <w:adjustRightInd w:val="0"/>
        <w:spacing w:line="276" w:lineRule="auto"/>
        <w:jc w:val="both"/>
        <w:rPr>
          <w:sz w:val="20"/>
        </w:rPr>
      </w:pPr>
    </w:p>
    <w:p w14:paraId="1DF79D72" w14:textId="77777777" w:rsidR="00F614DD" w:rsidRPr="0076158C" w:rsidRDefault="00F614DD" w:rsidP="0076158C">
      <w:pPr>
        <w:autoSpaceDE w:val="0"/>
        <w:autoSpaceDN w:val="0"/>
        <w:adjustRightInd w:val="0"/>
        <w:spacing w:line="276" w:lineRule="auto"/>
        <w:ind w:firstLine="708"/>
        <w:jc w:val="both"/>
        <w:rPr>
          <w:b/>
          <w:sz w:val="20"/>
        </w:rPr>
      </w:pPr>
    </w:p>
    <w:p w14:paraId="3F5FEF56" w14:textId="77777777" w:rsidR="00F614DD" w:rsidRPr="0076158C" w:rsidRDefault="00F614DD" w:rsidP="0076158C">
      <w:pPr>
        <w:autoSpaceDE w:val="0"/>
        <w:autoSpaceDN w:val="0"/>
        <w:adjustRightInd w:val="0"/>
        <w:spacing w:line="276" w:lineRule="auto"/>
        <w:ind w:firstLine="708"/>
        <w:jc w:val="both"/>
        <w:rPr>
          <w:sz w:val="20"/>
        </w:rPr>
      </w:pPr>
      <w:r w:rsidRPr="0076158C">
        <w:rPr>
          <w:b/>
          <w:sz w:val="20"/>
        </w:rPr>
        <w:t>P</w:t>
      </w:r>
      <w:r w:rsidRPr="0076158C">
        <w:rPr>
          <w:sz w:val="20"/>
        </w:rPr>
        <w:t xml:space="preserve"> – łączna liczba punktów przyznana badanej ofercie </w:t>
      </w:r>
    </w:p>
    <w:p w14:paraId="5E6D96AC" w14:textId="77777777" w:rsidR="00F614DD" w:rsidRPr="0076158C" w:rsidRDefault="00F614DD" w:rsidP="0076158C">
      <w:pPr>
        <w:autoSpaceDE w:val="0"/>
        <w:autoSpaceDN w:val="0"/>
        <w:adjustRightInd w:val="0"/>
        <w:spacing w:line="276" w:lineRule="auto"/>
        <w:ind w:left="708"/>
        <w:jc w:val="both"/>
        <w:rPr>
          <w:sz w:val="20"/>
        </w:rPr>
      </w:pPr>
      <w:r w:rsidRPr="0076158C">
        <w:rPr>
          <w:b/>
          <w:sz w:val="20"/>
        </w:rPr>
        <w:t>C</w:t>
      </w:r>
      <w:r w:rsidRPr="0076158C">
        <w:rPr>
          <w:sz w:val="20"/>
        </w:rPr>
        <w:t xml:space="preserve"> – liczba punktów przyznana badanej ofercie w kryterium „Cena brutto oferty”</w:t>
      </w:r>
    </w:p>
    <w:p w14:paraId="2D3A3BEC" w14:textId="56D5DC13" w:rsidR="00F614DD" w:rsidRPr="0076158C" w:rsidRDefault="0060178C" w:rsidP="0076158C">
      <w:pPr>
        <w:autoSpaceDE w:val="0"/>
        <w:autoSpaceDN w:val="0"/>
        <w:adjustRightInd w:val="0"/>
        <w:spacing w:line="276" w:lineRule="auto"/>
        <w:ind w:firstLine="708"/>
        <w:jc w:val="both"/>
        <w:rPr>
          <w:sz w:val="20"/>
        </w:rPr>
      </w:pPr>
      <w:r>
        <w:rPr>
          <w:b/>
          <w:sz w:val="20"/>
        </w:rPr>
        <w:t>T</w:t>
      </w:r>
      <w:r w:rsidR="00F614DD" w:rsidRPr="0076158C">
        <w:rPr>
          <w:b/>
          <w:sz w:val="20"/>
        </w:rPr>
        <w:t xml:space="preserve"> </w:t>
      </w:r>
      <w:r w:rsidR="00F614DD" w:rsidRPr="0076158C">
        <w:rPr>
          <w:sz w:val="20"/>
        </w:rPr>
        <w:t>– liczba punktów przyznana badanej ofercie w kryterium „</w:t>
      </w:r>
      <w:r>
        <w:rPr>
          <w:sz w:val="20"/>
        </w:rPr>
        <w:t>Termin realizacji pojedy</w:t>
      </w:r>
      <w:r w:rsidR="00FD26E9">
        <w:rPr>
          <w:sz w:val="20"/>
        </w:rPr>
        <w:t>n</w:t>
      </w:r>
      <w:r>
        <w:rPr>
          <w:sz w:val="20"/>
        </w:rPr>
        <w:t>czego zlecenia</w:t>
      </w:r>
      <w:r w:rsidR="00F614DD" w:rsidRPr="0076158C">
        <w:rPr>
          <w:sz w:val="20"/>
        </w:rPr>
        <w:t>”</w:t>
      </w:r>
    </w:p>
    <w:p w14:paraId="266C05DB" w14:textId="77777777" w:rsidR="009A13D2" w:rsidRPr="0076158C" w:rsidRDefault="009A13D2" w:rsidP="0076158C">
      <w:pPr>
        <w:autoSpaceDE w:val="0"/>
        <w:autoSpaceDN w:val="0"/>
        <w:adjustRightInd w:val="0"/>
        <w:spacing w:line="276" w:lineRule="auto"/>
        <w:ind w:firstLine="708"/>
        <w:jc w:val="both"/>
        <w:rPr>
          <w:sz w:val="20"/>
        </w:rPr>
      </w:pPr>
    </w:p>
    <w:p w14:paraId="19296B51" w14:textId="77777777" w:rsidR="00F614DD" w:rsidRPr="0076158C" w:rsidRDefault="00F614DD" w:rsidP="00FE7981">
      <w:pPr>
        <w:numPr>
          <w:ilvl w:val="0"/>
          <w:numId w:val="35"/>
        </w:numPr>
        <w:spacing w:line="276" w:lineRule="auto"/>
        <w:ind w:left="426" w:hanging="426"/>
        <w:jc w:val="both"/>
        <w:rPr>
          <w:sz w:val="20"/>
          <w:lang w:val="x-none" w:eastAsia="x-none"/>
        </w:rPr>
      </w:pPr>
      <w:r w:rsidRPr="0076158C">
        <w:rPr>
          <w:sz w:val="20"/>
          <w:lang w:val="x-none" w:eastAsia="x-none"/>
        </w:rPr>
        <w:t>Punkty przyznane każdej ofercie będą zaokrąglane do dwóch miejsc po przecinku.</w:t>
      </w:r>
    </w:p>
    <w:p w14:paraId="6506C436" w14:textId="0D8D4875" w:rsidR="00F614DD" w:rsidRPr="0076158C" w:rsidRDefault="00F614DD" w:rsidP="00FE7981">
      <w:pPr>
        <w:numPr>
          <w:ilvl w:val="0"/>
          <w:numId w:val="35"/>
        </w:numPr>
        <w:spacing w:line="276" w:lineRule="auto"/>
        <w:ind w:left="426" w:hanging="426"/>
        <w:jc w:val="both"/>
        <w:rPr>
          <w:b/>
          <w:sz w:val="20"/>
          <w:lang w:val="x-none" w:eastAsia="x-none"/>
        </w:rPr>
      </w:pPr>
      <w:r w:rsidRPr="0076158C">
        <w:rPr>
          <w:sz w:val="20"/>
          <w:lang w:val="x-none" w:eastAsia="x-none"/>
        </w:rPr>
        <w:t>Jeżeli w postępowaniu o udzielenie zamówienia oferty otrzymają taką samą punktację, zostanie wybrana oferta o niższej cenie. Jeżeli zaoferowana cena jest taka sama</w:t>
      </w:r>
      <w:r w:rsidRPr="0076158C">
        <w:rPr>
          <w:sz w:val="20"/>
          <w:lang w:eastAsia="x-none"/>
        </w:rPr>
        <w:t>,</w:t>
      </w:r>
      <w:r w:rsidRPr="0076158C">
        <w:rPr>
          <w:sz w:val="20"/>
          <w:lang w:val="x-none" w:eastAsia="x-none"/>
        </w:rPr>
        <w:t xml:space="preserve"> Zamawiający wezwie Wykonawców, którzy złożyli te oferty</w:t>
      </w:r>
      <w:r w:rsidR="00591191">
        <w:rPr>
          <w:sz w:val="20"/>
          <w:lang w:eastAsia="x-none"/>
        </w:rPr>
        <w:t xml:space="preserve">, </w:t>
      </w:r>
      <w:r w:rsidRPr="0076158C">
        <w:rPr>
          <w:sz w:val="20"/>
          <w:lang w:val="x-none" w:eastAsia="x-none"/>
        </w:rPr>
        <w:t>do złożeni</w:t>
      </w:r>
      <w:r w:rsidR="00591191">
        <w:rPr>
          <w:sz w:val="20"/>
          <w:lang w:eastAsia="x-none"/>
        </w:rPr>
        <w:t>a</w:t>
      </w:r>
      <w:r w:rsidRPr="0076158C">
        <w:rPr>
          <w:sz w:val="20"/>
          <w:lang w:val="x-none" w:eastAsia="x-none"/>
        </w:rPr>
        <w:t xml:space="preserve"> w wyznaczonym terminie ofert dodatkowych.</w:t>
      </w:r>
    </w:p>
    <w:p w14:paraId="4FA237E3" w14:textId="77777777" w:rsidR="00F614DD" w:rsidRPr="0076158C" w:rsidRDefault="00F614DD" w:rsidP="00FE7981">
      <w:pPr>
        <w:numPr>
          <w:ilvl w:val="0"/>
          <w:numId w:val="35"/>
        </w:numPr>
        <w:spacing w:line="276" w:lineRule="auto"/>
        <w:ind w:left="426" w:hanging="426"/>
        <w:jc w:val="both"/>
        <w:rPr>
          <w:b/>
          <w:sz w:val="20"/>
          <w:lang w:val="x-none" w:eastAsia="x-none"/>
        </w:rPr>
      </w:pPr>
      <w:r w:rsidRPr="0076158C">
        <w:rPr>
          <w:sz w:val="20"/>
          <w:lang w:val="x-none" w:eastAsia="x-none"/>
        </w:rPr>
        <w:t>Zamawiający udzieli zamówienia Wykonawcy, którego oferta w toku badania i oceny ofert nie zostanie odrzucona i zostanie uznana za najkorzystniejszą, tzn. u</w:t>
      </w:r>
      <w:r w:rsidR="00E02E87" w:rsidRPr="0076158C">
        <w:rPr>
          <w:sz w:val="20"/>
          <w:lang w:val="x-none" w:eastAsia="x-none"/>
        </w:rPr>
        <w:t>zyska najwyższą sumę punktów w powyższych</w:t>
      </w:r>
      <w:r w:rsidRPr="0076158C">
        <w:rPr>
          <w:sz w:val="20"/>
          <w:lang w:val="x-none" w:eastAsia="x-none"/>
        </w:rPr>
        <w:t xml:space="preserve"> kryteriach.</w:t>
      </w:r>
    </w:p>
    <w:p w14:paraId="1D46EB5D" w14:textId="77777777" w:rsidR="00F614DD" w:rsidRPr="0076158C" w:rsidRDefault="00F614DD" w:rsidP="00FE7981">
      <w:pPr>
        <w:numPr>
          <w:ilvl w:val="0"/>
          <w:numId w:val="35"/>
        </w:numPr>
        <w:spacing w:line="276" w:lineRule="auto"/>
        <w:ind w:left="426" w:hanging="426"/>
        <w:jc w:val="both"/>
        <w:rPr>
          <w:sz w:val="20"/>
          <w:lang w:val="x-none" w:eastAsia="x-none"/>
        </w:rPr>
      </w:pPr>
      <w:r w:rsidRPr="0076158C">
        <w:rPr>
          <w:bCs/>
          <w:sz w:val="20"/>
          <w:lang w:val="x-none" w:eastAsia="x-none"/>
        </w:rPr>
        <w:t>Jeżeli zaoferowana cena wydaj</w:t>
      </w:r>
      <w:r w:rsidRPr="0076158C">
        <w:rPr>
          <w:bCs/>
          <w:sz w:val="20"/>
          <w:lang w:eastAsia="x-none"/>
        </w:rPr>
        <w:t>e</w:t>
      </w:r>
      <w:r w:rsidRPr="0076158C">
        <w:rPr>
          <w:bCs/>
          <w:sz w:val="20"/>
          <w:lang w:val="x-none" w:eastAsia="x-none"/>
        </w:rPr>
        <w:t xml:space="preserve"> się rażąco nisk</w:t>
      </w:r>
      <w:r w:rsidRPr="0076158C">
        <w:rPr>
          <w:bCs/>
          <w:sz w:val="20"/>
          <w:lang w:eastAsia="x-none"/>
        </w:rPr>
        <w:t>a</w:t>
      </w:r>
      <w:r w:rsidRPr="0076158C">
        <w:rPr>
          <w:bCs/>
          <w:sz w:val="20"/>
          <w:lang w:val="x-none" w:eastAsia="x-none"/>
        </w:rPr>
        <w:t xml:space="preserve"> w stosunku do przedmiotu zamówienia i budz</w:t>
      </w:r>
      <w:r w:rsidRPr="0076158C">
        <w:rPr>
          <w:bCs/>
          <w:sz w:val="20"/>
          <w:lang w:eastAsia="x-none"/>
        </w:rPr>
        <w:t>i</w:t>
      </w:r>
      <w:r w:rsidRPr="0076158C">
        <w:rPr>
          <w:bCs/>
          <w:sz w:val="20"/>
          <w:lang w:val="x-none" w:eastAsia="x-none"/>
        </w:rPr>
        <w:t xml:space="preserve">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w:t>
      </w:r>
    </w:p>
    <w:p w14:paraId="44C017D7" w14:textId="5B23C55E" w:rsidR="00F614DD" w:rsidRPr="0076158C" w:rsidRDefault="00F614DD" w:rsidP="00FE7981">
      <w:pPr>
        <w:numPr>
          <w:ilvl w:val="7"/>
          <w:numId w:val="31"/>
        </w:numPr>
        <w:autoSpaceDE w:val="0"/>
        <w:autoSpaceDN w:val="0"/>
        <w:adjustRightInd w:val="0"/>
        <w:spacing w:line="276" w:lineRule="auto"/>
        <w:ind w:left="709" w:hanging="283"/>
        <w:jc w:val="both"/>
        <w:rPr>
          <w:sz w:val="20"/>
          <w:lang w:val="x-none" w:eastAsia="x-none"/>
        </w:rPr>
      </w:pPr>
      <w:r w:rsidRPr="0076158C">
        <w:rPr>
          <w:sz w:val="20"/>
          <w:lang w:val="x-none" w:eastAsia="x-none"/>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w:t>
      </w:r>
      <w:r w:rsidR="00A354FF" w:rsidRPr="0076158C">
        <w:rPr>
          <w:sz w:val="20"/>
          <w:lang w:eastAsia="x-none"/>
        </w:rPr>
        <w:t xml:space="preserve"> albo minimalnej stawki godzinowej, ustalonych</w:t>
      </w:r>
      <w:r w:rsidRPr="0076158C">
        <w:rPr>
          <w:sz w:val="20"/>
          <w:lang w:val="x-none" w:eastAsia="x-none"/>
        </w:rPr>
        <w:t xml:space="preserve"> na podstawie art. 2 ust. 3-5 ustawy z dnia 10 października 2002</w:t>
      </w:r>
      <w:r w:rsidR="000E159A" w:rsidRPr="0076158C">
        <w:rPr>
          <w:sz w:val="20"/>
          <w:lang w:eastAsia="x-none"/>
        </w:rPr>
        <w:t xml:space="preserve"> </w:t>
      </w:r>
      <w:r w:rsidRPr="0076158C">
        <w:rPr>
          <w:sz w:val="20"/>
          <w:lang w:val="x-none" w:eastAsia="x-none"/>
        </w:rPr>
        <w:t>r.</w:t>
      </w:r>
      <w:r w:rsidR="000E159A" w:rsidRPr="0076158C">
        <w:rPr>
          <w:sz w:val="20"/>
          <w:lang w:eastAsia="x-none"/>
        </w:rPr>
        <w:t xml:space="preserve"> </w:t>
      </w:r>
      <w:r w:rsidRPr="0076158C">
        <w:rPr>
          <w:sz w:val="20"/>
          <w:lang w:val="x-none" w:eastAsia="x-none"/>
        </w:rPr>
        <w:t>o minimalnym wynagrodzeniu za pracę (</w:t>
      </w:r>
      <w:proofErr w:type="spellStart"/>
      <w:r w:rsidR="000E159A" w:rsidRPr="0076158C">
        <w:rPr>
          <w:sz w:val="20"/>
          <w:lang w:eastAsia="x-none"/>
        </w:rPr>
        <w:t>t.j</w:t>
      </w:r>
      <w:proofErr w:type="spellEnd"/>
      <w:r w:rsidR="000E159A" w:rsidRPr="0076158C">
        <w:rPr>
          <w:sz w:val="20"/>
          <w:lang w:eastAsia="x-none"/>
        </w:rPr>
        <w:t>.</w:t>
      </w:r>
      <w:r w:rsidRPr="0076158C">
        <w:rPr>
          <w:sz w:val="20"/>
          <w:lang w:val="x-none" w:eastAsia="x-none"/>
        </w:rPr>
        <w:t xml:space="preserve"> Dz.U. z </w:t>
      </w:r>
      <w:r w:rsidR="000E159A" w:rsidRPr="0076158C">
        <w:rPr>
          <w:sz w:val="20"/>
          <w:lang w:eastAsia="x-none"/>
        </w:rPr>
        <w:t>201</w:t>
      </w:r>
      <w:r w:rsidR="00665B49">
        <w:rPr>
          <w:sz w:val="20"/>
          <w:lang w:eastAsia="x-none"/>
        </w:rPr>
        <w:t>8</w:t>
      </w:r>
      <w:r w:rsidRPr="0076158C">
        <w:rPr>
          <w:sz w:val="20"/>
          <w:lang w:val="x-none" w:eastAsia="x-none"/>
        </w:rPr>
        <w:t xml:space="preserve"> r., poz. </w:t>
      </w:r>
      <w:r w:rsidR="00665B49">
        <w:rPr>
          <w:sz w:val="20"/>
          <w:lang w:eastAsia="x-none"/>
        </w:rPr>
        <w:t>2177</w:t>
      </w:r>
      <w:r w:rsidR="000E159A" w:rsidRPr="0076158C">
        <w:rPr>
          <w:sz w:val="20"/>
          <w:lang w:eastAsia="x-none"/>
        </w:rPr>
        <w:t>)</w:t>
      </w:r>
      <w:r w:rsidRPr="0076158C">
        <w:rPr>
          <w:sz w:val="20"/>
          <w:lang w:val="x-none" w:eastAsia="x-none"/>
        </w:rPr>
        <w:t>;</w:t>
      </w:r>
    </w:p>
    <w:p w14:paraId="185F70C5" w14:textId="77777777" w:rsidR="00F614DD" w:rsidRPr="0076158C" w:rsidRDefault="00F614DD" w:rsidP="00FE7981">
      <w:pPr>
        <w:numPr>
          <w:ilvl w:val="7"/>
          <w:numId w:val="31"/>
        </w:numPr>
        <w:spacing w:line="276" w:lineRule="auto"/>
        <w:ind w:left="709" w:hanging="283"/>
        <w:jc w:val="both"/>
        <w:rPr>
          <w:sz w:val="20"/>
          <w:lang w:val="x-none" w:eastAsia="x-none"/>
        </w:rPr>
      </w:pPr>
      <w:r w:rsidRPr="0076158C">
        <w:rPr>
          <w:sz w:val="20"/>
          <w:lang w:val="x-none" w:eastAsia="x-none"/>
        </w:rPr>
        <w:t>pomocy publicznej udzielonej na podstawie odrębnych przepisów</w:t>
      </w:r>
      <w:r w:rsidRPr="0076158C">
        <w:rPr>
          <w:sz w:val="20"/>
          <w:lang w:eastAsia="x-none"/>
        </w:rPr>
        <w:t>,</w:t>
      </w:r>
    </w:p>
    <w:p w14:paraId="2075EAFE" w14:textId="77777777" w:rsidR="00F614DD" w:rsidRPr="0076158C" w:rsidRDefault="00F614DD" w:rsidP="00FE7981">
      <w:pPr>
        <w:numPr>
          <w:ilvl w:val="7"/>
          <w:numId w:val="31"/>
        </w:numPr>
        <w:spacing w:line="276" w:lineRule="auto"/>
        <w:ind w:left="709" w:hanging="283"/>
        <w:jc w:val="both"/>
        <w:rPr>
          <w:sz w:val="20"/>
        </w:rPr>
      </w:pPr>
      <w:r w:rsidRPr="0076158C">
        <w:rPr>
          <w:sz w:val="20"/>
        </w:rPr>
        <w:t xml:space="preserve">wynikającym z przepisów prawa pracy i przepisów o zabezpieczeniu społecznym, obowiązujących </w:t>
      </w:r>
      <w:r w:rsidR="00225565" w:rsidRPr="0076158C">
        <w:rPr>
          <w:sz w:val="20"/>
        </w:rPr>
        <w:br/>
      </w:r>
      <w:r w:rsidRPr="0076158C">
        <w:rPr>
          <w:sz w:val="20"/>
        </w:rPr>
        <w:t>w miejscu, w którym realizowane jest zamówienie;</w:t>
      </w:r>
    </w:p>
    <w:p w14:paraId="66C4D94E" w14:textId="77777777" w:rsidR="00E02E87" w:rsidRPr="0076158C" w:rsidRDefault="00F614DD" w:rsidP="00FE7981">
      <w:pPr>
        <w:numPr>
          <w:ilvl w:val="7"/>
          <w:numId w:val="31"/>
        </w:numPr>
        <w:spacing w:line="276" w:lineRule="auto"/>
        <w:ind w:left="426" w:firstLine="0"/>
        <w:jc w:val="both"/>
        <w:rPr>
          <w:sz w:val="20"/>
        </w:rPr>
      </w:pPr>
      <w:r w:rsidRPr="0076158C">
        <w:rPr>
          <w:sz w:val="20"/>
        </w:rPr>
        <w:t xml:space="preserve">wynikającym z przepisów prawa ochrony środowiska; </w:t>
      </w:r>
    </w:p>
    <w:p w14:paraId="28D166AB" w14:textId="77777777" w:rsidR="00F614DD" w:rsidRPr="0076158C" w:rsidRDefault="00F614DD" w:rsidP="00FE7981">
      <w:pPr>
        <w:numPr>
          <w:ilvl w:val="7"/>
          <w:numId w:val="31"/>
        </w:numPr>
        <w:spacing w:line="276" w:lineRule="auto"/>
        <w:ind w:left="426" w:firstLine="0"/>
        <w:jc w:val="both"/>
        <w:rPr>
          <w:sz w:val="20"/>
        </w:rPr>
      </w:pPr>
      <w:r w:rsidRPr="0076158C">
        <w:rPr>
          <w:sz w:val="20"/>
        </w:rPr>
        <w:t>powierzenia wykonania części zamówienia podwykonawcy.</w:t>
      </w:r>
    </w:p>
    <w:p w14:paraId="045C8617" w14:textId="3317BE33" w:rsidR="00F614DD" w:rsidRPr="0076158C" w:rsidRDefault="00F614DD" w:rsidP="0076158C">
      <w:pPr>
        <w:spacing w:line="276" w:lineRule="auto"/>
        <w:ind w:left="426" w:hanging="426"/>
        <w:jc w:val="both"/>
        <w:rPr>
          <w:sz w:val="20"/>
          <w:lang w:eastAsia="x-none"/>
        </w:rPr>
      </w:pPr>
      <w:r w:rsidRPr="0076158C">
        <w:rPr>
          <w:sz w:val="20"/>
          <w:lang w:eastAsia="x-none"/>
        </w:rPr>
        <w:t>1</w:t>
      </w:r>
      <w:r w:rsidR="00B56F77">
        <w:rPr>
          <w:sz w:val="20"/>
          <w:lang w:eastAsia="x-none"/>
        </w:rPr>
        <w:t xml:space="preserve">0. </w:t>
      </w:r>
      <w:r w:rsidRPr="0076158C">
        <w:rPr>
          <w:sz w:val="20"/>
          <w:lang w:eastAsia="x-none"/>
        </w:rPr>
        <w:t xml:space="preserve"> </w:t>
      </w:r>
      <w:r w:rsidRPr="0076158C">
        <w:rPr>
          <w:sz w:val="20"/>
          <w:lang w:val="x-none" w:eastAsia="x-none"/>
        </w:rPr>
        <w:t>Ocena punktowa będzie dotyczyć wyłącznie ofert uznan</w:t>
      </w:r>
      <w:r w:rsidR="0001411B" w:rsidRPr="0076158C">
        <w:rPr>
          <w:sz w:val="20"/>
          <w:lang w:val="x-none" w:eastAsia="x-none"/>
        </w:rPr>
        <w:t>ych za ważne i niepodlegających</w:t>
      </w:r>
      <w:r w:rsidR="0001411B" w:rsidRPr="0076158C">
        <w:rPr>
          <w:sz w:val="20"/>
          <w:lang w:eastAsia="x-none"/>
        </w:rPr>
        <w:t xml:space="preserve"> </w:t>
      </w:r>
      <w:r w:rsidRPr="0076158C">
        <w:rPr>
          <w:sz w:val="20"/>
          <w:lang w:val="x-none" w:eastAsia="x-none"/>
        </w:rPr>
        <w:t>odrzuceniu. Zamawiający odrzuca ofertę Wykonawcy, który nie złożył</w:t>
      </w:r>
      <w:r w:rsidRPr="0076158C">
        <w:rPr>
          <w:sz w:val="20"/>
          <w:lang w:eastAsia="x-none"/>
        </w:rPr>
        <w:t xml:space="preserve"> </w:t>
      </w:r>
      <w:r w:rsidRPr="0076158C">
        <w:rPr>
          <w:sz w:val="20"/>
          <w:lang w:val="x-none" w:eastAsia="x-none"/>
        </w:rPr>
        <w:t>wyjaśnień lub jeżeli dokonana ocena wyjaśnień wraz z dostarczonymi dowodami potwierdza, że oferta zawiera rażąco niską cenę w stosunku do przedmiotu zamówienia.</w:t>
      </w:r>
    </w:p>
    <w:p w14:paraId="6C90DD45" w14:textId="5F25CA1E" w:rsidR="00F614DD" w:rsidRPr="0076158C" w:rsidRDefault="00F614DD" w:rsidP="0076158C">
      <w:pPr>
        <w:spacing w:line="276" w:lineRule="auto"/>
        <w:ind w:left="426" w:hanging="426"/>
        <w:jc w:val="both"/>
        <w:rPr>
          <w:sz w:val="20"/>
          <w:lang w:eastAsia="x-none"/>
        </w:rPr>
      </w:pPr>
      <w:r w:rsidRPr="0076158C">
        <w:rPr>
          <w:sz w:val="20"/>
          <w:lang w:eastAsia="x-none"/>
        </w:rPr>
        <w:lastRenderedPageBreak/>
        <w:t>1</w:t>
      </w:r>
      <w:r w:rsidR="00B56F77">
        <w:rPr>
          <w:sz w:val="20"/>
          <w:lang w:eastAsia="x-none"/>
        </w:rPr>
        <w:t>1</w:t>
      </w:r>
      <w:r w:rsidRPr="0076158C">
        <w:rPr>
          <w:sz w:val="20"/>
          <w:lang w:eastAsia="x-none"/>
        </w:rPr>
        <w:t xml:space="preserve">. </w:t>
      </w:r>
      <w:r w:rsidR="0001411B" w:rsidRPr="0076158C">
        <w:rPr>
          <w:sz w:val="20"/>
          <w:lang w:eastAsia="x-none"/>
        </w:rPr>
        <w:t xml:space="preserve"> </w:t>
      </w:r>
      <w:r w:rsidRPr="0076158C">
        <w:rPr>
          <w:sz w:val="20"/>
          <w:lang w:val="x-none" w:eastAsia="x-none"/>
        </w:rPr>
        <w:t xml:space="preserve">Zamawiający poprawi w tekście oferty oczywiste omyłki </w:t>
      </w:r>
      <w:r w:rsidR="0001411B" w:rsidRPr="0076158C">
        <w:rPr>
          <w:sz w:val="20"/>
          <w:lang w:val="x-none" w:eastAsia="x-none"/>
        </w:rPr>
        <w:t>pisarskie oraz oczywiste omyłki</w:t>
      </w:r>
      <w:r w:rsidR="0001411B" w:rsidRPr="0076158C">
        <w:rPr>
          <w:sz w:val="20"/>
          <w:lang w:eastAsia="x-none"/>
        </w:rPr>
        <w:t xml:space="preserve"> </w:t>
      </w:r>
      <w:r w:rsidRPr="0076158C">
        <w:rPr>
          <w:sz w:val="20"/>
          <w:lang w:val="x-none" w:eastAsia="x-none"/>
        </w:rPr>
        <w:t xml:space="preserve">rachunkowe </w:t>
      </w:r>
      <w:r w:rsidR="00225565" w:rsidRPr="0076158C">
        <w:rPr>
          <w:sz w:val="20"/>
          <w:lang w:eastAsia="x-none"/>
        </w:rPr>
        <w:br/>
      </w:r>
      <w:r w:rsidRPr="0076158C">
        <w:rPr>
          <w:sz w:val="20"/>
          <w:lang w:val="x-none" w:eastAsia="x-none"/>
        </w:rPr>
        <w:t>w obliczeniu ceny, a także inne omyłki polegające na niezgodności</w:t>
      </w:r>
      <w:r w:rsidR="0001411B" w:rsidRPr="0076158C">
        <w:rPr>
          <w:sz w:val="20"/>
          <w:lang w:eastAsia="x-none"/>
        </w:rPr>
        <w:t xml:space="preserve"> </w:t>
      </w:r>
      <w:r w:rsidRPr="0076158C">
        <w:rPr>
          <w:sz w:val="20"/>
          <w:lang w:eastAsia="x-none"/>
        </w:rPr>
        <w:t xml:space="preserve">oferty </w:t>
      </w:r>
      <w:r w:rsidRPr="0076158C">
        <w:rPr>
          <w:sz w:val="20"/>
          <w:lang w:val="x-none" w:eastAsia="x-none"/>
        </w:rPr>
        <w:t xml:space="preserve">ze specyfikacją istotnych warunków zamówienia, niepowodujące istotnych zmian w treści </w:t>
      </w:r>
      <w:r w:rsidRPr="0076158C">
        <w:rPr>
          <w:sz w:val="20"/>
          <w:lang w:eastAsia="x-none"/>
        </w:rPr>
        <w:t xml:space="preserve">  </w:t>
      </w:r>
      <w:r w:rsidRPr="0076158C">
        <w:rPr>
          <w:sz w:val="20"/>
          <w:lang w:val="x-none" w:eastAsia="x-none"/>
        </w:rPr>
        <w:t>oferty, zawiadamiając o tym Wykonawcę, którego oferta została poprawiona.</w:t>
      </w:r>
    </w:p>
    <w:p w14:paraId="0C8593C2" w14:textId="45661C56" w:rsidR="00F614DD" w:rsidRPr="0076158C" w:rsidRDefault="0001411B" w:rsidP="0076158C">
      <w:pPr>
        <w:spacing w:line="276" w:lineRule="auto"/>
        <w:jc w:val="both"/>
        <w:rPr>
          <w:sz w:val="20"/>
          <w:lang w:val="x-none" w:eastAsia="x-none"/>
        </w:rPr>
      </w:pPr>
      <w:r w:rsidRPr="0076158C">
        <w:rPr>
          <w:sz w:val="20"/>
          <w:lang w:eastAsia="x-none"/>
        </w:rPr>
        <w:t xml:space="preserve">  </w:t>
      </w:r>
      <w:r w:rsidR="00B56F77">
        <w:rPr>
          <w:sz w:val="20"/>
          <w:lang w:eastAsia="x-none"/>
        </w:rPr>
        <w:t xml:space="preserve">      </w:t>
      </w:r>
      <w:r w:rsidR="00F614DD" w:rsidRPr="0076158C">
        <w:rPr>
          <w:sz w:val="20"/>
          <w:lang w:val="x-none" w:eastAsia="x-none"/>
        </w:rPr>
        <w:t>Zamawiający poprawi omyłki rachunkowe w obliczeniu ceny</w:t>
      </w:r>
      <w:r w:rsidR="00F614DD" w:rsidRPr="0076158C">
        <w:rPr>
          <w:sz w:val="20"/>
          <w:lang w:eastAsia="x-none"/>
        </w:rPr>
        <w:t>,</w:t>
      </w:r>
      <w:r w:rsidR="00F614DD" w:rsidRPr="0076158C">
        <w:rPr>
          <w:sz w:val="20"/>
          <w:lang w:val="x-none" w:eastAsia="x-none"/>
        </w:rPr>
        <w:t xml:space="preserve"> np. w przypadku:</w:t>
      </w:r>
    </w:p>
    <w:p w14:paraId="7B823E55" w14:textId="77777777" w:rsidR="00F614DD" w:rsidRPr="0076158C" w:rsidRDefault="00F614DD" w:rsidP="0076158C">
      <w:pPr>
        <w:widowControl w:val="0"/>
        <w:tabs>
          <w:tab w:val="left" w:pos="709"/>
        </w:tabs>
        <w:spacing w:line="276" w:lineRule="auto"/>
        <w:ind w:left="709" w:hanging="283"/>
        <w:jc w:val="both"/>
        <w:outlineLvl w:val="5"/>
        <w:rPr>
          <w:sz w:val="20"/>
          <w:lang w:eastAsia="ar-SA"/>
        </w:rPr>
      </w:pPr>
      <w:r w:rsidRPr="0076158C">
        <w:rPr>
          <w:sz w:val="20"/>
          <w:lang w:eastAsia="ar-SA"/>
        </w:rPr>
        <w:t xml:space="preserve">1) </w:t>
      </w:r>
      <w:r w:rsidR="00E02E87" w:rsidRPr="0076158C">
        <w:rPr>
          <w:sz w:val="20"/>
          <w:lang w:eastAsia="ar-SA"/>
        </w:rPr>
        <w:t xml:space="preserve"> </w:t>
      </w:r>
      <w:r w:rsidRPr="0076158C">
        <w:rPr>
          <w:sz w:val="20"/>
          <w:lang w:eastAsia="ar-SA"/>
        </w:rPr>
        <w:t>jeżeli cenę za zamówienia podano rozbieżnie słownie i liczbą, przyjmuje się, że prawidłowo podano ten zapis, który odpowiada dokonanemu obliczeniu ceny,</w:t>
      </w:r>
    </w:p>
    <w:p w14:paraId="4E9E404F" w14:textId="77777777" w:rsidR="00F614DD" w:rsidRPr="0076158C" w:rsidRDefault="00E02E87" w:rsidP="0076158C">
      <w:pPr>
        <w:widowControl w:val="0"/>
        <w:tabs>
          <w:tab w:val="left" w:pos="567"/>
        </w:tabs>
        <w:spacing w:line="276" w:lineRule="auto"/>
        <w:ind w:left="709" w:hanging="283"/>
        <w:jc w:val="both"/>
        <w:outlineLvl w:val="5"/>
        <w:rPr>
          <w:sz w:val="20"/>
          <w:lang w:eastAsia="ar-SA"/>
        </w:rPr>
      </w:pPr>
      <w:r w:rsidRPr="0076158C">
        <w:rPr>
          <w:sz w:val="20"/>
          <w:lang w:eastAsia="ar-SA"/>
        </w:rPr>
        <w:t>2) j</w:t>
      </w:r>
      <w:r w:rsidR="00F614DD" w:rsidRPr="0076158C">
        <w:rPr>
          <w:sz w:val="20"/>
          <w:lang w:eastAsia="ar-SA"/>
        </w:rPr>
        <w:t>eżeli ani cena za zamówienie podana liczbą, ani podana sło</w:t>
      </w:r>
      <w:r w:rsidR="0001411B" w:rsidRPr="0076158C">
        <w:rPr>
          <w:sz w:val="20"/>
          <w:lang w:eastAsia="ar-SA"/>
        </w:rPr>
        <w:t xml:space="preserve">wnie nie odpowiadają obliczonej cenie, </w:t>
      </w:r>
      <w:r w:rsidRPr="0076158C">
        <w:rPr>
          <w:sz w:val="20"/>
          <w:lang w:eastAsia="ar-SA"/>
        </w:rPr>
        <w:t xml:space="preserve">przyjmuje </w:t>
      </w:r>
      <w:r w:rsidR="00F614DD" w:rsidRPr="0076158C">
        <w:rPr>
          <w:sz w:val="20"/>
          <w:lang w:eastAsia="ar-SA"/>
        </w:rPr>
        <w:t>się, że prawidłowo podano cenę za część zamówienia wyrażone słownie.</w:t>
      </w:r>
    </w:p>
    <w:p w14:paraId="2815F33D" w14:textId="36C876DB" w:rsidR="00F614DD" w:rsidRPr="00BF4FD6" w:rsidRDefault="00F614DD" w:rsidP="00BF4FD6">
      <w:pPr>
        <w:pStyle w:val="Akapitzlist"/>
        <w:numPr>
          <w:ilvl w:val="0"/>
          <w:numId w:val="52"/>
        </w:numPr>
        <w:spacing w:line="276" w:lineRule="auto"/>
        <w:rPr>
          <w:sz w:val="20"/>
        </w:rPr>
      </w:pPr>
      <w:r w:rsidRPr="00BF4FD6">
        <w:rPr>
          <w:sz w:val="20"/>
        </w:rPr>
        <w:t>Zamawiający uwzględni konsekwencje rachunkowe wynikające z dokonanych poprawek.</w:t>
      </w:r>
    </w:p>
    <w:p w14:paraId="6D212B26" w14:textId="77777777" w:rsidR="00F614DD" w:rsidRDefault="00F614DD" w:rsidP="0076158C">
      <w:pPr>
        <w:widowControl w:val="0"/>
        <w:autoSpaceDE w:val="0"/>
        <w:autoSpaceDN w:val="0"/>
        <w:adjustRightInd w:val="0"/>
        <w:spacing w:line="276" w:lineRule="auto"/>
        <w:rPr>
          <w:sz w:val="20"/>
          <w:lang w:val="x-none"/>
        </w:rPr>
      </w:pPr>
    </w:p>
    <w:p w14:paraId="62E65E84" w14:textId="77777777" w:rsidR="00B04603" w:rsidRPr="0076158C" w:rsidRDefault="000759C6" w:rsidP="0076158C">
      <w:pPr>
        <w:widowControl w:val="0"/>
        <w:overflowPunct w:val="0"/>
        <w:autoSpaceDE w:val="0"/>
        <w:autoSpaceDN w:val="0"/>
        <w:adjustRightInd w:val="0"/>
        <w:spacing w:after="120" w:line="276" w:lineRule="auto"/>
        <w:ind w:firstLine="426"/>
        <w:jc w:val="both"/>
        <w:textAlignment w:val="baseline"/>
        <w:rPr>
          <w:b/>
          <w:sz w:val="20"/>
        </w:rPr>
      </w:pPr>
      <w:bookmarkStart w:id="9" w:name="_Hlk484430356"/>
      <w:r w:rsidRPr="0076158C">
        <w:rPr>
          <w:b/>
          <w:sz w:val="20"/>
        </w:rPr>
        <w:t>WYBÓR NAJKORZYSTNIEJSZEJ OFERTY</w:t>
      </w:r>
    </w:p>
    <w:p w14:paraId="3AC4CF49" w14:textId="10A70C06" w:rsidR="00B04603" w:rsidRPr="00BF4FD6" w:rsidRDefault="00B04603" w:rsidP="00BF4FD6">
      <w:pPr>
        <w:pStyle w:val="Akapitzlist"/>
        <w:numPr>
          <w:ilvl w:val="0"/>
          <w:numId w:val="52"/>
        </w:numPr>
        <w:spacing w:before="60" w:line="276" w:lineRule="auto"/>
        <w:rPr>
          <w:sz w:val="20"/>
        </w:rPr>
      </w:pPr>
      <w:r w:rsidRPr="00BF4FD6">
        <w:rPr>
          <w:sz w:val="20"/>
        </w:rPr>
        <w:t xml:space="preserve">Zamawiający udzieli zamówienia Wykonawcy, którego oferta odpowiada wszystkim wymaganiom przedstawionym w ustawie </w:t>
      </w:r>
      <w:proofErr w:type="spellStart"/>
      <w:r w:rsidRPr="00BF4FD6">
        <w:rPr>
          <w:sz w:val="20"/>
        </w:rPr>
        <w:t>Pzp</w:t>
      </w:r>
      <w:proofErr w:type="spellEnd"/>
      <w:r w:rsidRPr="00BF4FD6">
        <w:rPr>
          <w:sz w:val="20"/>
        </w:rPr>
        <w:t xml:space="preserve"> oraz niniejszej SIWZ i została oceniona jako najkorzystniejsza w oparciu </w:t>
      </w:r>
      <w:r w:rsidRPr="00BF4FD6">
        <w:rPr>
          <w:sz w:val="20"/>
        </w:rPr>
        <w:br/>
        <w:t xml:space="preserve">o podane kryteria wyboru i uzyska największą liczbę punktów obliczonych wg wzoru podanego w ust. </w:t>
      </w:r>
      <w:r w:rsidR="00AB14C3" w:rsidRPr="00BF4FD6">
        <w:rPr>
          <w:sz w:val="20"/>
          <w:lang w:val="pl-PL"/>
        </w:rPr>
        <w:t>5</w:t>
      </w:r>
      <w:r w:rsidRPr="00BF4FD6">
        <w:rPr>
          <w:sz w:val="20"/>
        </w:rPr>
        <w:t xml:space="preserve">. </w:t>
      </w:r>
    </w:p>
    <w:p w14:paraId="1E710F68" w14:textId="2E39AA6C" w:rsidR="00FB564B" w:rsidRPr="00BF4FD6" w:rsidRDefault="00B04603" w:rsidP="00BF4FD6">
      <w:pPr>
        <w:pStyle w:val="Akapitzlist"/>
        <w:numPr>
          <w:ilvl w:val="0"/>
          <w:numId w:val="52"/>
        </w:numPr>
        <w:spacing w:before="60" w:line="276" w:lineRule="auto"/>
        <w:rPr>
          <w:sz w:val="20"/>
          <w:szCs w:val="20"/>
        </w:rPr>
      </w:pPr>
      <w:r w:rsidRPr="00BF4FD6">
        <w:rPr>
          <w:sz w:val="20"/>
        </w:rPr>
        <w:t xml:space="preserve">Zamawiający niezwłocznie przekazuje wszystkim Wykonawcom informacje, o których mowa w art. 92 ust. 1 ustawy </w:t>
      </w:r>
      <w:proofErr w:type="spellStart"/>
      <w:r w:rsidRPr="00BF4FD6">
        <w:rPr>
          <w:sz w:val="20"/>
        </w:rPr>
        <w:t>Pzp</w:t>
      </w:r>
      <w:proofErr w:type="spellEnd"/>
      <w:r w:rsidRPr="00BF4FD6">
        <w:rPr>
          <w:sz w:val="20"/>
        </w:rPr>
        <w:t>, jednocześnie udostępniając na swojej stronie internetowej</w:t>
      </w:r>
      <w:r w:rsidR="00665B49" w:rsidRPr="00BF4FD6">
        <w:rPr>
          <w:sz w:val="20"/>
          <w:lang w:val="pl-PL"/>
        </w:rPr>
        <w:t xml:space="preserve"> oraz platformie zakupowej</w:t>
      </w:r>
      <w:r w:rsidRPr="00BF4FD6">
        <w:rPr>
          <w:sz w:val="20"/>
        </w:rPr>
        <w:t xml:space="preserve"> in</w:t>
      </w:r>
      <w:r w:rsidR="0067271F" w:rsidRPr="00BF4FD6">
        <w:rPr>
          <w:sz w:val="20"/>
        </w:rPr>
        <w:t xml:space="preserve">formacje zgodnie z art. 92 ust. </w:t>
      </w:r>
      <w:r w:rsidRPr="00BF4FD6">
        <w:rPr>
          <w:sz w:val="20"/>
        </w:rPr>
        <w:t>2, z zastrzeżeniem art. 92 ust. 3</w:t>
      </w:r>
      <w:r w:rsidRPr="00BF4FD6">
        <w:rPr>
          <w:sz w:val="20"/>
          <w:lang w:val="pl-PL"/>
        </w:rPr>
        <w:t xml:space="preserve"> ustawy </w:t>
      </w:r>
      <w:proofErr w:type="spellStart"/>
      <w:r w:rsidRPr="00BF4FD6">
        <w:rPr>
          <w:sz w:val="20"/>
          <w:lang w:val="pl-PL"/>
        </w:rPr>
        <w:t>Pzp</w:t>
      </w:r>
      <w:proofErr w:type="spellEnd"/>
      <w:r w:rsidRPr="00BF4FD6">
        <w:rPr>
          <w:sz w:val="20"/>
        </w:rPr>
        <w:t>.</w:t>
      </w:r>
      <w:bookmarkEnd w:id="9"/>
    </w:p>
    <w:p w14:paraId="488261C5" w14:textId="4CED8C98" w:rsidR="00B56F77" w:rsidRPr="00665B49" w:rsidRDefault="00B56F77" w:rsidP="00665B49">
      <w:pPr>
        <w:spacing w:before="60" w:line="276" w:lineRule="auto"/>
        <w:rPr>
          <w:sz w:val="20"/>
        </w:rPr>
      </w:pPr>
    </w:p>
    <w:p w14:paraId="50378EBD" w14:textId="77777777" w:rsidR="00B56F77" w:rsidRPr="00B3299A" w:rsidRDefault="00B56F77" w:rsidP="004D5DD6">
      <w:pPr>
        <w:pStyle w:val="Akapitzlist"/>
        <w:spacing w:before="60" w:line="276" w:lineRule="auto"/>
        <w:ind w:left="426"/>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
        <w:gridCol w:w="8523"/>
      </w:tblGrid>
      <w:tr w:rsidR="00B16BDC" w:rsidRPr="004D5DD6" w14:paraId="205BC25F" w14:textId="77777777" w:rsidTr="00A30C93">
        <w:tc>
          <w:tcPr>
            <w:tcW w:w="828" w:type="dxa"/>
            <w:shd w:val="clear" w:color="auto" w:fill="auto"/>
            <w:vAlign w:val="center"/>
          </w:tcPr>
          <w:p w14:paraId="323C0ED8" w14:textId="77777777" w:rsidR="00B16BDC" w:rsidRPr="004D5DD6" w:rsidRDefault="00B16BDC" w:rsidP="0076158C">
            <w:pPr>
              <w:spacing w:line="276" w:lineRule="auto"/>
              <w:jc w:val="center"/>
              <w:rPr>
                <w:b/>
                <w:color w:val="002060"/>
                <w:sz w:val="20"/>
              </w:rPr>
            </w:pPr>
            <w:r w:rsidRPr="004D5DD6">
              <w:rPr>
                <w:color w:val="002060"/>
                <w:sz w:val="20"/>
              </w:rPr>
              <w:t xml:space="preserve"> </w:t>
            </w:r>
            <w:r w:rsidRPr="004D5DD6">
              <w:rPr>
                <w:b/>
                <w:color w:val="002060"/>
                <w:sz w:val="20"/>
              </w:rPr>
              <w:t>XIII.</w:t>
            </w:r>
          </w:p>
        </w:tc>
        <w:tc>
          <w:tcPr>
            <w:tcW w:w="8778" w:type="dxa"/>
            <w:shd w:val="clear" w:color="auto" w:fill="auto"/>
            <w:vAlign w:val="center"/>
          </w:tcPr>
          <w:p w14:paraId="45123954" w14:textId="77777777" w:rsidR="00B16BDC" w:rsidRPr="004D5DD6" w:rsidRDefault="00B16BDC" w:rsidP="0076158C">
            <w:pPr>
              <w:spacing w:line="276" w:lineRule="auto"/>
              <w:rPr>
                <w:b/>
                <w:color w:val="002060"/>
                <w:sz w:val="20"/>
              </w:rPr>
            </w:pPr>
          </w:p>
          <w:p w14:paraId="672E2295" w14:textId="77777777" w:rsidR="00B16BDC" w:rsidRPr="004D5DD6" w:rsidRDefault="00B16BDC" w:rsidP="0076158C">
            <w:pPr>
              <w:spacing w:line="276" w:lineRule="auto"/>
              <w:rPr>
                <w:b/>
                <w:color w:val="002060"/>
                <w:sz w:val="20"/>
              </w:rPr>
            </w:pPr>
            <w:r w:rsidRPr="004D5DD6">
              <w:rPr>
                <w:b/>
                <w:color w:val="002060"/>
                <w:sz w:val="20"/>
              </w:rPr>
              <w:t>Informacje o formalnościach, jakie powinny zostać dopełnione po wyborze oferty w celu zawarcia umowy w sprawie zamówienia publicznego</w:t>
            </w:r>
          </w:p>
          <w:p w14:paraId="6FF18A83" w14:textId="77777777" w:rsidR="00B16BDC" w:rsidRPr="004D5DD6" w:rsidRDefault="00B16BDC" w:rsidP="0076158C">
            <w:pPr>
              <w:spacing w:line="276" w:lineRule="auto"/>
              <w:rPr>
                <w:color w:val="002060"/>
                <w:sz w:val="20"/>
              </w:rPr>
            </w:pPr>
          </w:p>
        </w:tc>
      </w:tr>
    </w:tbl>
    <w:p w14:paraId="78F26CA6" w14:textId="77777777" w:rsidR="00BA6FCD" w:rsidRDefault="00BA6FCD" w:rsidP="0076158C">
      <w:pPr>
        <w:widowControl w:val="0"/>
        <w:overflowPunct w:val="0"/>
        <w:autoSpaceDE w:val="0"/>
        <w:autoSpaceDN w:val="0"/>
        <w:adjustRightInd w:val="0"/>
        <w:spacing w:before="120" w:after="60" w:line="276" w:lineRule="auto"/>
        <w:jc w:val="both"/>
        <w:textAlignment w:val="baseline"/>
        <w:rPr>
          <w:sz w:val="20"/>
        </w:rPr>
      </w:pPr>
    </w:p>
    <w:p w14:paraId="7B3C76DF" w14:textId="052BB604" w:rsidR="000759C6" w:rsidRPr="0076158C" w:rsidRDefault="000759C6" w:rsidP="0076158C">
      <w:pPr>
        <w:widowControl w:val="0"/>
        <w:overflowPunct w:val="0"/>
        <w:autoSpaceDE w:val="0"/>
        <w:autoSpaceDN w:val="0"/>
        <w:adjustRightInd w:val="0"/>
        <w:spacing w:before="120" w:after="60" w:line="276" w:lineRule="auto"/>
        <w:jc w:val="both"/>
        <w:textAlignment w:val="baseline"/>
        <w:rPr>
          <w:sz w:val="20"/>
        </w:rPr>
      </w:pPr>
      <w:r w:rsidRPr="0076158C">
        <w:rPr>
          <w:sz w:val="20"/>
        </w:rPr>
        <w:t>Przed zawarciem umowy Wykonawca będzie zobowiązany dopełnić następujących formalności:</w:t>
      </w:r>
    </w:p>
    <w:p w14:paraId="4E95B2DD" w14:textId="73B8D335" w:rsidR="00A66E49" w:rsidRDefault="000759C6" w:rsidP="007479CA">
      <w:pPr>
        <w:widowControl w:val="0"/>
        <w:overflowPunct w:val="0"/>
        <w:autoSpaceDE w:val="0"/>
        <w:autoSpaceDN w:val="0"/>
        <w:adjustRightInd w:val="0"/>
        <w:spacing w:before="60" w:after="60" w:line="276" w:lineRule="auto"/>
        <w:jc w:val="both"/>
        <w:textAlignment w:val="baseline"/>
        <w:rPr>
          <w:sz w:val="20"/>
        </w:rPr>
      </w:pPr>
      <w:r w:rsidRPr="0076158C">
        <w:rPr>
          <w:sz w:val="20"/>
        </w:rPr>
        <w:t>w przypadku złożenia oferty wspólnej, dostarczyć umowę regulującą współpracę W</w:t>
      </w:r>
      <w:r w:rsidR="008F247F" w:rsidRPr="0076158C">
        <w:rPr>
          <w:sz w:val="20"/>
        </w:rPr>
        <w:t>ykonawców.</w:t>
      </w:r>
    </w:p>
    <w:p w14:paraId="5FFB9828" w14:textId="7268BDAE" w:rsidR="008F247F" w:rsidRDefault="008F247F" w:rsidP="0076158C">
      <w:pPr>
        <w:widowControl w:val="0"/>
        <w:overflowPunct w:val="0"/>
        <w:autoSpaceDE w:val="0"/>
        <w:autoSpaceDN w:val="0"/>
        <w:adjustRightInd w:val="0"/>
        <w:spacing w:before="60" w:after="60" w:line="276" w:lineRule="auto"/>
        <w:ind w:left="360"/>
        <w:jc w:val="both"/>
        <w:textAlignment w:val="baseline"/>
        <w:rPr>
          <w:sz w:val="20"/>
        </w:rPr>
      </w:pPr>
    </w:p>
    <w:p w14:paraId="37419F31" w14:textId="77777777" w:rsidR="00FB564B" w:rsidRPr="0076158C" w:rsidRDefault="00FB564B" w:rsidP="0076158C">
      <w:pPr>
        <w:widowControl w:val="0"/>
        <w:overflowPunct w:val="0"/>
        <w:autoSpaceDE w:val="0"/>
        <w:autoSpaceDN w:val="0"/>
        <w:adjustRightInd w:val="0"/>
        <w:spacing w:before="60" w:after="60" w:line="276" w:lineRule="auto"/>
        <w:ind w:left="360"/>
        <w:jc w:val="both"/>
        <w:textAlignment w:val="baseline"/>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
        <w:gridCol w:w="8523"/>
      </w:tblGrid>
      <w:tr w:rsidR="00B16BDC" w:rsidRPr="004D5DD6" w14:paraId="38FFCA13" w14:textId="77777777" w:rsidTr="00A30C93">
        <w:tc>
          <w:tcPr>
            <w:tcW w:w="828" w:type="dxa"/>
            <w:shd w:val="clear" w:color="auto" w:fill="auto"/>
            <w:vAlign w:val="center"/>
          </w:tcPr>
          <w:p w14:paraId="5209287F" w14:textId="77777777" w:rsidR="00B16BDC" w:rsidRPr="004D5DD6" w:rsidRDefault="00B16BDC" w:rsidP="0076158C">
            <w:pPr>
              <w:spacing w:line="276" w:lineRule="auto"/>
              <w:jc w:val="center"/>
              <w:rPr>
                <w:b/>
                <w:color w:val="002060"/>
                <w:sz w:val="20"/>
                <w:szCs w:val="18"/>
              </w:rPr>
            </w:pPr>
            <w:r w:rsidRPr="004D5DD6">
              <w:rPr>
                <w:b/>
                <w:color w:val="002060"/>
                <w:sz w:val="20"/>
                <w:szCs w:val="18"/>
              </w:rPr>
              <w:t>XIV.</w:t>
            </w:r>
          </w:p>
        </w:tc>
        <w:tc>
          <w:tcPr>
            <w:tcW w:w="8778" w:type="dxa"/>
            <w:shd w:val="clear" w:color="auto" w:fill="auto"/>
            <w:vAlign w:val="center"/>
          </w:tcPr>
          <w:p w14:paraId="4463748A" w14:textId="77777777" w:rsidR="00B16BDC" w:rsidRPr="004D5DD6" w:rsidRDefault="00B16BDC" w:rsidP="0076158C">
            <w:pPr>
              <w:spacing w:line="276" w:lineRule="auto"/>
              <w:rPr>
                <w:b/>
                <w:color w:val="002060"/>
                <w:sz w:val="20"/>
                <w:szCs w:val="18"/>
              </w:rPr>
            </w:pPr>
          </w:p>
          <w:p w14:paraId="367ABB42" w14:textId="77777777" w:rsidR="00B16BDC" w:rsidRPr="004D5DD6" w:rsidRDefault="00B16BDC" w:rsidP="0076158C">
            <w:pPr>
              <w:spacing w:line="276" w:lineRule="auto"/>
              <w:rPr>
                <w:b/>
                <w:color w:val="002060"/>
                <w:sz w:val="20"/>
                <w:szCs w:val="18"/>
              </w:rPr>
            </w:pPr>
            <w:r w:rsidRPr="004D5DD6">
              <w:rPr>
                <w:b/>
                <w:color w:val="002060"/>
                <w:sz w:val="20"/>
                <w:szCs w:val="18"/>
              </w:rPr>
              <w:t>Wymagania dotyczące zabezpieczenia należytego wykonania umowy</w:t>
            </w:r>
          </w:p>
          <w:p w14:paraId="1D6EA6C0" w14:textId="77777777" w:rsidR="00B16BDC" w:rsidRPr="004D5DD6" w:rsidRDefault="00B16BDC" w:rsidP="0076158C">
            <w:pPr>
              <w:spacing w:line="276" w:lineRule="auto"/>
              <w:rPr>
                <w:color w:val="002060"/>
                <w:sz w:val="20"/>
                <w:szCs w:val="18"/>
              </w:rPr>
            </w:pPr>
          </w:p>
        </w:tc>
      </w:tr>
    </w:tbl>
    <w:p w14:paraId="1B01BB4E" w14:textId="77777777" w:rsidR="00BA6FCD" w:rsidRDefault="00BA6FCD" w:rsidP="00BA6FCD">
      <w:pPr>
        <w:widowControl w:val="0"/>
        <w:overflowPunct w:val="0"/>
        <w:autoSpaceDE w:val="0"/>
        <w:autoSpaceDN w:val="0"/>
        <w:adjustRightInd w:val="0"/>
        <w:spacing w:before="120" w:after="60" w:line="276" w:lineRule="auto"/>
        <w:ind w:left="360"/>
        <w:jc w:val="both"/>
        <w:textAlignment w:val="baseline"/>
        <w:rPr>
          <w:sz w:val="20"/>
        </w:rPr>
      </w:pPr>
    </w:p>
    <w:p w14:paraId="665F4C9C" w14:textId="23A2B400" w:rsidR="00FB564B" w:rsidRPr="00FD75DE" w:rsidRDefault="00FD75DE" w:rsidP="00FD75DE">
      <w:pPr>
        <w:widowControl w:val="0"/>
        <w:overflowPunct w:val="0"/>
        <w:autoSpaceDE w:val="0"/>
        <w:autoSpaceDN w:val="0"/>
        <w:adjustRightInd w:val="0"/>
        <w:spacing w:before="120" w:after="60" w:line="276" w:lineRule="auto"/>
        <w:ind w:left="360"/>
        <w:jc w:val="both"/>
        <w:textAlignment w:val="baseline"/>
        <w:rPr>
          <w:bCs/>
          <w:sz w:val="18"/>
          <w:szCs w:val="18"/>
        </w:rPr>
      </w:pPr>
      <w:r w:rsidRPr="00FD75DE">
        <w:rPr>
          <w:bCs/>
          <w:sz w:val="18"/>
          <w:szCs w:val="18"/>
        </w:rPr>
        <w:t>Nie wymaga się wniesienia zabezpieczenia należytego wykonania umowy.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
        <w:gridCol w:w="8525"/>
      </w:tblGrid>
      <w:tr w:rsidR="00B16BDC" w:rsidRPr="004D5DD6" w14:paraId="4BEF69C5" w14:textId="77777777" w:rsidTr="00A30C93">
        <w:tc>
          <w:tcPr>
            <w:tcW w:w="828" w:type="dxa"/>
            <w:shd w:val="clear" w:color="auto" w:fill="auto"/>
            <w:vAlign w:val="center"/>
          </w:tcPr>
          <w:p w14:paraId="3F3325D1" w14:textId="77777777" w:rsidR="00B16BDC" w:rsidRPr="004D5DD6" w:rsidRDefault="00B16BDC" w:rsidP="0076158C">
            <w:pPr>
              <w:spacing w:line="276" w:lineRule="auto"/>
              <w:jc w:val="center"/>
              <w:rPr>
                <w:b/>
                <w:color w:val="002060"/>
                <w:sz w:val="20"/>
                <w:szCs w:val="18"/>
              </w:rPr>
            </w:pPr>
            <w:r w:rsidRPr="004D5DD6">
              <w:rPr>
                <w:b/>
                <w:color w:val="002060"/>
                <w:sz w:val="20"/>
                <w:szCs w:val="18"/>
              </w:rPr>
              <w:t>XV.</w:t>
            </w:r>
          </w:p>
        </w:tc>
        <w:tc>
          <w:tcPr>
            <w:tcW w:w="8778" w:type="dxa"/>
            <w:shd w:val="clear" w:color="auto" w:fill="auto"/>
            <w:vAlign w:val="center"/>
          </w:tcPr>
          <w:p w14:paraId="283E9054" w14:textId="77777777" w:rsidR="00B16BDC" w:rsidRPr="004D5DD6" w:rsidRDefault="00B16BDC" w:rsidP="0076158C">
            <w:pPr>
              <w:spacing w:line="276" w:lineRule="auto"/>
              <w:jc w:val="both"/>
              <w:rPr>
                <w:b/>
                <w:color w:val="002060"/>
                <w:sz w:val="20"/>
                <w:szCs w:val="18"/>
              </w:rPr>
            </w:pPr>
          </w:p>
          <w:p w14:paraId="0333B259" w14:textId="77777777" w:rsidR="00B16BDC" w:rsidRPr="004D5DD6" w:rsidRDefault="00B16BDC" w:rsidP="0076158C">
            <w:pPr>
              <w:spacing w:line="276" w:lineRule="auto"/>
              <w:jc w:val="both"/>
              <w:rPr>
                <w:b/>
                <w:color w:val="002060"/>
                <w:sz w:val="20"/>
                <w:szCs w:val="18"/>
              </w:rPr>
            </w:pPr>
            <w:r w:rsidRPr="004D5DD6">
              <w:rPr>
                <w:b/>
                <w:color w:val="002060"/>
                <w:sz w:val="20"/>
                <w:szCs w:val="18"/>
              </w:rPr>
              <w:t>Istotne postanowienia, które zostaną wprowadzone do treści umowy w sprawie zamówienia publicznego oraz wzór umowy</w:t>
            </w:r>
          </w:p>
          <w:p w14:paraId="714DACE9" w14:textId="77777777" w:rsidR="00B16BDC" w:rsidRPr="004D5DD6" w:rsidRDefault="00B16BDC" w:rsidP="0076158C">
            <w:pPr>
              <w:spacing w:line="276" w:lineRule="auto"/>
              <w:rPr>
                <w:color w:val="002060"/>
                <w:sz w:val="20"/>
                <w:szCs w:val="18"/>
              </w:rPr>
            </w:pPr>
          </w:p>
        </w:tc>
      </w:tr>
    </w:tbl>
    <w:p w14:paraId="3AB9968A" w14:textId="77777777" w:rsidR="002531DC" w:rsidRPr="002531DC" w:rsidRDefault="002531DC" w:rsidP="002531DC">
      <w:pPr>
        <w:tabs>
          <w:tab w:val="left" w:pos="794"/>
        </w:tabs>
        <w:overflowPunct w:val="0"/>
        <w:autoSpaceDE w:val="0"/>
        <w:autoSpaceDN w:val="0"/>
        <w:adjustRightInd w:val="0"/>
        <w:spacing w:before="60" w:line="276" w:lineRule="auto"/>
        <w:ind w:left="360"/>
        <w:jc w:val="both"/>
        <w:textAlignment w:val="baseline"/>
        <w:rPr>
          <w:b/>
          <w:bCs/>
          <w:sz w:val="20"/>
        </w:rPr>
      </w:pPr>
    </w:p>
    <w:p w14:paraId="6A30B2D7" w14:textId="77777777" w:rsidR="0060178C" w:rsidRPr="0060178C" w:rsidRDefault="0060178C" w:rsidP="0060178C">
      <w:pPr>
        <w:pStyle w:val="Akapitzlist"/>
        <w:numPr>
          <w:ilvl w:val="3"/>
          <w:numId w:val="35"/>
        </w:numPr>
        <w:tabs>
          <w:tab w:val="left" w:pos="794"/>
        </w:tabs>
        <w:overflowPunct w:val="0"/>
        <w:autoSpaceDE w:val="0"/>
        <w:autoSpaceDN w:val="0"/>
        <w:adjustRightInd w:val="0"/>
        <w:spacing w:before="60" w:line="276" w:lineRule="auto"/>
        <w:textAlignment w:val="baseline"/>
        <w:rPr>
          <w:bCs/>
          <w:sz w:val="20"/>
        </w:rPr>
      </w:pPr>
      <w:r w:rsidRPr="0060178C">
        <w:rPr>
          <w:bCs/>
          <w:sz w:val="20"/>
        </w:rPr>
        <w:t>Zamawiający zastrzega sobie prawo do wykonania uprawnień z tytułu rękojmi za wady, zgodnie z przepisami artykułów 556-576 Kodeksu cywilnego.</w:t>
      </w:r>
    </w:p>
    <w:p w14:paraId="6949CA07" w14:textId="2EB965C4" w:rsidR="0060178C" w:rsidRPr="0060178C" w:rsidRDefault="0060178C" w:rsidP="0060178C">
      <w:pPr>
        <w:pStyle w:val="Akapitzlist"/>
        <w:numPr>
          <w:ilvl w:val="3"/>
          <w:numId w:val="35"/>
        </w:numPr>
        <w:rPr>
          <w:bCs/>
          <w:sz w:val="20"/>
        </w:rPr>
      </w:pPr>
      <w:r w:rsidRPr="0060178C">
        <w:rPr>
          <w:bCs/>
          <w:sz w:val="20"/>
        </w:rPr>
        <w:t>Istotne postanowienia umowne, w tym warunki zmiany umowy, określa</w:t>
      </w:r>
      <w:r>
        <w:rPr>
          <w:bCs/>
          <w:sz w:val="20"/>
          <w:lang w:val="pl-PL"/>
        </w:rPr>
        <w:t xml:space="preserve">: </w:t>
      </w:r>
      <w:r w:rsidRPr="0060178C">
        <w:rPr>
          <w:bCs/>
          <w:sz w:val="20"/>
        </w:rPr>
        <w:t>dla części I zamówienia załącznik nr 3 do SIWZ, dla części II zamówienia załącznik nr 4 do SIWZ.</w:t>
      </w:r>
    </w:p>
    <w:p w14:paraId="68AD743F" w14:textId="77777777" w:rsidR="0060178C" w:rsidRPr="0060178C" w:rsidRDefault="0060178C" w:rsidP="0060178C">
      <w:pPr>
        <w:pStyle w:val="Akapitzlist"/>
        <w:numPr>
          <w:ilvl w:val="3"/>
          <w:numId w:val="35"/>
        </w:numPr>
        <w:tabs>
          <w:tab w:val="left" w:pos="794"/>
        </w:tabs>
        <w:overflowPunct w:val="0"/>
        <w:autoSpaceDE w:val="0"/>
        <w:autoSpaceDN w:val="0"/>
        <w:adjustRightInd w:val="0"/>
        <w:spacing w:before="60" w:line="276" w:lineRule="auto"/>
        <w:textAlignment w:val="baseline"/>
        <w:rPr>
          <w:bCs/>
          <w:sz w:val="20"/>
        </w:rPr>
      </w:pPr>
      <w:r w:rsidRPr="0060178C">
        <w:rPr>
          <w:bCs/>
          <w:sz w:val="20"/>
        </w:rPr>
        <w:t>Termin zapłaty faktury nastąpi w ciągu 21 dni od otrzymania przez Zamawiającego prawidłowo wystawionej faktury VAT.</w:t>
      </w:r>
    </w:p>
    <w:p w14:paraId="3DFC7268" w14:textId="2612CDB0" w:rsidR="00B16BDC" w:rsidRDefault="00B16BDC" w:rsidP="0076158C">
      <w:pPr>
        <w:overflowPunct w:val="0"/>
        <w:autoSpaceDE w:val="0"/>
        <w:autoSpaceDN w:val="0"/>
        <w:adjustRightInd w:val="0"/>
        <w:spacing w:line="276" w:lineRule="auto"/>
        <w:jc w:val="both"/>
        <w:textAlignment w:val="baseline"/>
        <w:rPr>
          <w:sz w:val="18"/>
          <w:szCs w:val="18"/>
        </w:rPr>
      </w:pPr>
    </w:p>
    <w:p w14:paraId="3A69A91D" w14:textId="02897EA7" w:rsidR="00BF4FD6" w:rsidRDefault="00BF4FD6" w:rsidP="0076158C">
      <w:pPr>
        <w:overflowPunct w:val="0"/>
        <w:autoSpaceDE w:val="0"/>
        <w:autoSpaceDN w:val="0"/>
        <w:adjustRightInd w:val="0"/>
        <w:spacing w:line="276" w:lineRule="auto"/>
        <w:jc w:val="both"/>
        <w:textAlignment w:val="baseline"/>
        <w:rPr>
          <w:sz w:val="18"/>
          <w:szCs w:val="18"/>
        </w:rPr>
      </w:pPr>
    </w:p>
    <w:p w14:paraId="6FCC7A39" w14:textId="1279C756" w:rsidR="00BF4FD6" w:rsidRDefault="00BF4FD6" w:rsidP="0076158C">
      <w:pPr>
        <w:overflowPunct w:val="0"/>
        <w:autoSpaceDE w:val="0"/>
        <w:autoSpaceDN w:val="0"/>
        <w:adjustRightInd w:val="0"/>
        <w:spacing w:line="276" w:lineRule="auto"/>
        <w:jc w:val="both"/>
        <w:textAlignment w:val="baseline"/>
        <w:rPr>
          <w:sz w:val="18"/>
          <w:szCs w:val="18"/>
        </w:rPr>
      </w:pPr>
    </w:p>
    <w:p w14:paraId="64E0E490" w14:textId="77777777" w:rsidR="00BF4FD6" w:rsidRPr="0076158C" w:rsidRDefault="00BF4FD6" w:rsidP="0076158C">
      <w:pPr>
        <w:overflowPunct w:val="0"/>
        <w:autoSpaceDE w:val="0"/>
        <w:autoSpaceDN w:val="0"/>
        <w:adjustRightInd w:val="0"/>
        <w:spacing w:line="276" w:lineRule="auto"/>
        <w:jc w:val="both"/>
        <w:textAlignment w:val="baseline"/>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
        <w:gridCol w:w="8523"/>
      </w:tblGrid>
      <w:tr w:rsidR="00B16BDC" w:rsidRPr="004D5DD6" w14:paraId="631990CB" w14:textId="77777777" w:rsidTr="00A30C93">
        <w:tc>
          <w:tcPr>
            <w:tcW w:w="828" w:type="dxa"/>
            <w:shd w:val="clear" w:color="auto" w:fill="auto"/>
            <w:vAlign w:val="center"/>
          </w:tcPr>
          <w:p w14:paraId="18BDD607" w14:textId="77777777" w:rsidR="00B16BDC" w:rsidRPr="004D5DD6" w:rsidRDefault="00B16BDC" w:rsidP="0076158C">
            <w:pPr>
              <w:spacing w:line="276" w:lineRule="auto"/>
              <w:jc w:val="center"/>
              <w:rPr>
                <w:b/>
                <w:color w:val="002060"/>
                <w:sz w:val="20"/>
              </w:rPr>
            </w:pPr>
            <w:r w:rsidRPr="004D5DD6">
              <w:rPr>
                <w:b/>
                <w:color w:val="002060"/>
                <w:sz w:val="20"/>
              </w:rPr>
              <w:lastRenderedPageBreak/>
              <w:t>XVI.</w:t>
            </w:r>
          </w:p>
        </w:tc>
        <w:tc>
          <w:tcPr>
            <w:tcW w:w="8778" w:type="dxa"/>
            <w:shd w:val="clear" w:color="auto" w:fill="auto"/>
            <w:vAlign w:val="center"/>
          </w:tcPr>
          <w:p w14:paraId="45C880A4" w14:textId="77777777" w:rsidR="00B16BDC" w:rsidRPr="004D5DD6" w:rsidRDefault="00B16BDC" w:rsidP="0076158C">
            <w:pPr>
              <w:spacing w:line="276" w:lineRule="auto"/>
              <w:rPr>
                <w:b/>
                <w:color w:val="002060"/>
                <w:sz w:val="20"/>
              </w:rPr>
            </w:pPr>
          </w:p>
          <w:p w14:paraId="37FBF2F6" w14:textId="77777777" w:rsidR="00B16BDC" w:rsidRPr="004D5DD6" w:rsidRDefault="00B16BDC" w:rsidP="0076158C">
            <w:pPr>
              <w:spacing w:line="276" w:lineRule="auto"/>
              <w:rPr>
                <w:b/>
                <w:color w:val="002060"/>
                <w:sz w:val="20"/>
              </w:rPr>
            </w:pPr>
            <w:r w:rsidRPr="004D5DD6">
              <w:rPr>
                <w:b/>
                <w:color w:val="002060"/>
                <w:sz w:val="20"/>
              </w:rPr>
              <w:t>Pouczenie o środkach o</w:t>
            </w:r>
            <w:r w:rsidR="00A06892" w:rsidRPr="004D5DD6">
              <w:rPr>
                <w:b/>
                <w:color w:val="002060"/>
                <w:sz w:val="20"/>
              </w:rPr>
              <w:t>chrony prawnej przysługujących W</w:t>
            </w:r>
            <w:r w:rsidRPr="004D5DD6">
              <w:rPr>
                <w:b/>
                <w:color w:val="002060"/>
                <w:sz w:val="20"/>
              </w:rPr>
              <w:t>ykonawcy w toku postępowania o udzielenie zamówienia.</w:t>
            </w:r>
          </w:p>
          <w:p w14:paraId="57A4A9F9" w14:textId="77777777" w:rsidR="00B16BDC" w:rsidRPr="004D5DD6" w:rsidRDefault="00B16BDC" w:rsidP="0076158C">
            <w:pPr>
              <w:spacing w:line="276" w:lineRule="auto"/>
              <w:rPr>
                <w:color w:val="002060"/>
                <w:sz w:val="20"/>
              </w:rPr>
            </w:pPr>
          </w:p>
        </w:tc>
      </w:tr>
    </w:tbl>
    <w:p w14:paraId="3CE27603" w14:textId="77777777" w:rsidR="00BA6FCD" w:rsidRDefault="00BA6FCD" w:rsidP="00680E65">
      <w:pPr>
        <w:pStyle w:val="Akapitzlist"/>
        <w:autoSpaceDE w:val="0"/>
        <w:autoSpaceDN w:val="0"/>
        <w:adjustRightInd w:val="0"/>
        <w:spacing w:after="120" w:line="276" w:lineRule="auto"/>
        <w:ind w:left="0"/>
        <w:rPr>
          <w:sz w:val="20"/>
        </w:rPr>
      </w:pPr>
    </w:p>
    <w:p w14:paraId="66D4A5B1" w14:textId="71BB636E" w:rsidR="000759C6" w:rsidRDefault="000759C6" w:rsidP="00680E65">
      <w:pPr>
        <w:pStyle w:val="Akapitzlist"/>
        <w:autoSpaceDE w:val="0"/>
        <w:autoSpaceDN w:val="0"/>
        <w:adjustRightInd w:val="0"/>
        <w:spacing w:after="120" w:line="276" w:lineRule="auto"/>
        <w:ind w:left="0"/>
        <w:rPr>
          <w:sz w:val="20"/>
        </w:rPr>
      </w:pPr>
      <w:r w:rsidRPr="0076158C">
        <w:rPr>
          <w:sz w:val="20"/>
        </w:rPr>
        <w:t xml:space="preserve">Każdemu Wykonawcy, a także innemu podmiotowi, jeżeli ma lub miał interes w uzyskaniu danego zamówienia </w:t>
      </w:r>
      <w:r w:rsidR="00A66E49" w:rsidRPr="0076158C">
        <w:rPr>
          <w:sz w:val="20"/>
        </w:rPr>
        <w:br/>
      </w:r>
      <w:r w:rsidRPr="0076158C">
        <w:rPr>
          <w:sz w:val="20"/>
        </w:rPr>
        <w:t>oraz poniósł lub może ponieść sz</w:t>
      </w:r>
      <w:r w:rsidR="00154825" w:rsidRPr="0076158C">
        <w:rPr>
          <w:sz w:val="20"/>
        </w:rPr>
        <w:t>kodę w wyniku naruszenia przez Z</w:t>
      </w:r>
      <w:r w:rsidRPr="0076158C">
        <w:rPr>
          <w:sz w:val="20"/>
        </w:rPr>
        <w:t xml:space="preserve">amawiającego przepisów ustawy </w:t>
      </w:r>
      <w:proofErr w:type="spellStart"/>
      <w:r w:rsidRPr="0076158C">
        <w:rPr>
          <w:sz w:val="20"/>
        </w:rPr>
        <w:t>Pzp</w:t>
      </w:r>
      <w:proofErr w:type="spellEnd"/>
      <w:r w:rsidRPr="0076158C">
        <w:rPr>
          <w:sz w:val="20"/>
        </w:rPr>
        <w:t xml:space="preserve"> przysługują środki ochrony prawnej przewidziane w dziale VI ustawy </w:t>
      </w:r>
      <w:proofErr w:type="spellStart"/>
      <w:r w:rsidRPr="0076158C">
        <w:rPr>
          <w:sz w:val="20"/>
        </w:rPr>
        <w:t>Pzp</w:t>
      </w:r>
      <w:proofErr w:type="spellEnd"/>
      <w:r w:rsidRPr="0076158C">
        <w:rPr>
          <w:sz w:val="20"/>
        </w:rPr>
        <w:t xml:space="preserve"> jak dla postępowań poniżej kwoty określonej </w:t>
      </w:r>
      <w:r w:rsidR="002531DC">
        <w:rPr>
          <w:sz w:val="20"/>
        </w:rPr>
        <w:br/>
      </w:r>
      <w:r w:rsidRPr="0076158C">
        <w:rPr>
          <w:sz w:val="20"/>
        </w:rPr>
        <w:t xml:space="preserve">w przepisach wykonawczych wydanych na podstawie art. 11 ust. 8 ustawy </w:t>
      </w:r>
      <w:proofErr w:type="spellStart"/>
      <w:r w:rsidRPr="0076158C">
        <w:rPr>
          <w:sz w:val="20"/>
        </w:rPr>
        <w:t>Pzp</w:t>
      </w:r>
      <w:proofErr w:type="spellEnd"/>
      <w:r w:rsidRPr="0076158C">
        <w:rPr>
          <w:sz w:val="20"/>
        </w:rPr>
        <w:t>.</w:t>
      </w:r>
    </w:p>
    <w:p w14:paraId="1C35D502" w14:textId="77777777" w:rsidR="00FB564B" w:rsidRPr="0076158C" w:rsidRDefault="00FB564B" w:rsidP="00680E65">
      <w:pPr>
        <w:pStyle w:val="Akapitzlist"/>
        <w:autoSpaceDE w:val="0"/>
        <w:autoSpaceDN w:val="0"/>
        <w:adjustRightInd w:val="0"/>
        <w:spacing w:after="120" w:line="276" w:lineRule="auto"/>
        <w:ind w:left="0"/>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8"/>
        <w:gridCol w:w="8446"/>
      </w:tblGrid>
      <w:tr w:rsidR="00B16BDC" w:rsidRPr="004D5DD6" w14:paraId="3DDAC9C2" w14:textId="77777777" w:rsidTr="00EF66DC">
        <w:trPr>
          <w:trHeight w:val="399"/>
        </w:trPr>
        <w:tc>
          <w:tcPr>
            <w:tcW w:w="903" w:type="dxa"/>
            <w:shd w:val="clear" w:color="auto" w:fill="auto"/>
            <w:vAlign w:val="center"/>
          </w:tcPr>
          <w:p w14:paraId="06E5715D" w14:textId="77777777" w:rsidR="00B16BDC" w:rsidRPr="004D5DD6" w:rsidRDefault="00B16BDC" w:rsidP="0076158C">
            <w:pPr>
              <w:spacing w:line="276" w:lineRule="auto"/>
              <w:jc w:val="center"/>
              <w:rPr>
                <w:b/>
                <w:color w:val="002060"/>
                <w:sz w:val="20"/>
              </w:rPr>
            </w:pPr>
            <w:r w:rsidRPr="004D5DD6">
              <w:rPr>
                <w:b/>
                <w:color w:val="002060"/>
                <w:sz w:val="20"/>
              </w:rPr>
              <w:t>XVII.</w:t>
            </w:r>
          </w:p>
        </w:tc>
        <w:tc>
          <w:tcPr>
            <w:tcW w:w="8640" w:type="dxa"/>
            <w:shd w:val="clear" w:color="auto" w:fill="auto"/>
            <w:vAlign w:val="center"/>
          </w:tcPr>
          <w:p w14:paraId="2B3AAC24" w14:textId="77777777" w:rsidR="00B16BDC" w:rsidRPr="004D5DD6" w:rsidRDefault="00B16BDC" w:rsidP="0076158C">
            <w:pPr>
              <w:spacing w:line="276" w:lineRule="auto"/>
              <w:rPr>
                <w:b/>
                <w:color w:val="002060"/>
                <w:sz w:val="20"/>
              </w:rPr>
            </w:pPr>
          </w:p>
          <w:p w14:paraId="04EAB321" w14:textId="77777777" w:rsidR="00B16BDC" w:rsidRPr="004D5DD6" w:rsidRDefault="00B16BDC" w:rsidP="0076158C">
            <w:pPr>
              <w:spacing w:line="276" w:lineRule="auto"/>
              <w:rPr>
                <w:b/>
                <w:color w:val="002060"/>
                <w:sz w:val="20"/>
              </w:rPr>
            </w:pPr>
            <w:r w:rsidRPr="004D5DD6">
              <w:rPr>
                <w:b/>
                <w:color w:val="002060"/>
                <w:sz w:val="20"/>
              </w:rPr>
              <w:t>Informacje uzupełniające</w:t>
            </w:r>
          </w:p>
          <w:p w14:paraId="3AE6A87E" w14:textId="77777777" w:rsidR="00B16BDC" w:rsidRPr="004D5DD6" w:rsidRDefault="00B16BDC" w:rsidP="0076158C">
            <w:pPr>
              <w:spacing w:line="276" w:lineRule="auto"/>
              <w:rPr>
                <w:color w:val="002060"/>
                <w:sz w:val="18"/>
                <w:szCs w:val="18"/>
              </w:rPr>
            </w:pPr>
          </w:p>
        </w:tc>
      </w:tr>
    </w:tbl>
    <w:p w14:paraId="6F739290" w14:textId="77777777" w:rsidR="00BA6FCD" w:rsidRDefault="00BA6FCD" w:rsidP="00BA6FCD">
      <w:pPr>
        <w:pStyle w:val="Akapitzlist"/>
        <w:autoSpaceDE w:val="0"/>
        <w:autoSpaceDN w:val="0"/>
        <w:adjustRightInd w:val="0"/>
        <w:spacing w:after="60"/>
        <w:ind w:left="357"/>
        <w:rPr>
          <w:sz w:val="20"/>
        </w:rPr>
      </w:pPr>
    </w:p>
    <w:p w14:paraId="0D7AE51B" w14:textId="56D61F17" w:rsidR="000A05D3" w:rsidRPr="0076158C" w:rsidRDefault="000A05D3" w:rsidP="00D04F3C">
      <w:pPr>
        <w:pStyle w:val="Akapitzlist"/>
        <w:numPr>
          <w:ilvl w:val="0"/>
          <w:numId w:val="7"/>
        </w:numPr>
        <w:autoSpaceDE w:val="0"/>
        <w:autoSpaceDN w:val="0"/>
        <w:adjustRightInd w:val="0"/>
        <w:spacing w:after="60"/>
        <w:ind w:left="357" w:hanging="357"/>
        <w:rPr>
          <w:sz w:val="20"/>
        </w:rPr>
      </w:pPr>
      <w:r w:rsidRPr="0076158C">
        <w:rPr>
          <w:sz w:val="20"/>
        </w:rPr>
        <w:t xml:space="preserve">W przypadku stwierdzenia braku w dokumentacji przetargowej którejkolwiek strony, Wykonawca ma obowiązek niezwłocznie zgłosić to Zamawiającemu w celu uzupełnienia. </w:t>
      </w:r>
    </w:p>
    <w:p w14:paraId="3EB3F72E" w14:textId="1239D51E" w:rsidR="000A05D3" w:rsidRDefault="000A05D3" w:rsidP="00CC4094">
      <w:pPr>
        <w:numPr>
          <w:ilvl w:val="0"/>
          <w:numId w:val="7"/>
        </w:numPr>
        <w:autoSpaceDE w:val="0"/>
        <w:autoSpaceDN w:val="0"/>
        <w:adjustRightInd w:val="0"/>
        <w:spacing w:before="120" w:after="60"/>
        <w:ind w:left="357" w:hanging="357"/>
        <w:jc w:val="both"/>
        <w:rPr>
          <w:sz w:val="20"/>
        </w:rPr>
      </w:pPr>
      <w:r w:rsidRPr="0076158C">
        <w:rPr>
          <w:sz w:val="20"/>
        </w:rPr>
        <w:t xml:space="preserve">W sprawach nieuregulowanych w niniejszej specyfikacji mają zastosowanie przepisy ustawy </w:t>
      </w:r>
      <w:proofErr w:type="spellStart"/>
      <w:r w:rsidRPr="0076158C">
        <w:rPr>
          <w:sz w:val="20"/>
        </w:rPr>
        <w:t>Pzp</w:t>
      </w:r>
      <w:proofErr w:type="spellEnd"/>
      <w:r w:rsidRPr="0076158C">
        <w:rPr>
          <w:sz w:val="20"/>
        </w:rPr>
        <w:t>.</w:t>
      </w:r>
    </w:p>
    <w:p w14:paraId="4FB19B04" w14:textId="33EEB043" w:rsidR="008611FE" w:rsidRPr="0076158C" w:rsidRDefault="008611FE" w:rsidP="00CC4094">
      <w:pPr>
        <w:numPr>
          <w:ilvl w:val="0"/>
          <w:numId w:val="7"/>
        </w:numPr>
        <w:autoSpaceDE w:val="0"/>
        <w:autoSpaceDN w:val="0"/>
        <w:adjustRightInd w:val="0"/>
        <w:spacing w:before="120" w:after="60"/>
        <w:ind w:left="357" w:hanging="357"/>
        <w:jc w:val="both"/>
        <w:rPr>
          <w:sz w:val="20"/>
        </w:rPr>
      </w:pPr>
      <w:r w:rsidRPr="008611FE">
        <w:rPr>
          <w:sz w:val="20"/>
        </w:rPr>
        <w:t xml:space="preserve">Wykonawca zobowiązany jest poinformować swoich pracowników lub inne osoby wskazane do kontaktu </w:t>
      </w:r>
      <w:r w:rsidR="004F5323">
        <w:rPr>
          <w:sz w:val="20"/>
        </w:rPr>
        <w:br/>
      </w:r>
      <w:r w:rsidRPr="008611FE">
        <w:rPr>
          <w:sz w:val="20"/>
        </w:rPr>
        <w:t>o przetwarzaniu przez Zamawiającego danych osobowych, tj. przekazania zapisów Klauzuli Informacyjnej RODO, którą Zamawiający udostępnił Wykonawcy</w:t>
      </w:r>
      <w:r>
        <w:rPr>
          <w:sz w:val="20"/>
        </w:rPr>
        <w:t>.</w:t>
      </w:r>
    </w:p>
    <w:p w14:paraId="191E664C" w14:textId="77777777" w:rsidR="000A05D3" w:rsidRPr="0076158C" w:rsidRDefault="000A05D3" w:rsidP="0076158C">
      <w:pPr>
        <w:numPr>
          <w:ilvl w:val="0"/>
          <w:numId w:val="7"/>
        </w:numPr>
        <w:autoSpaceDE w:val="0"/>
        <w:autoSpaceDN w:val="0"/>
        <w:adjustRightInd w:val="0"/>
        <w:spacing w:before="120" w:after="60" w:line="276" w:lineRule="auto"/>
        <w:jc w:val="both"/>
        <w:rPr>
          <w:sz w:val="20"/>
        </w:rPr>
      </w:pPr>
      <w:r w:rsidRPr="0076158C">
        <w:rPr>
          <w:sz w:val="20"/>
        </w:rPr>
        <w:t>W załączeniu:</w:t>
      </w:r>
    </w:p>
    <w:p w14:paraId="3E472922" w14:textId="72634632" w:rsidR="000A05D3" w:rsidRPr="0076158C" w:rsidRDefault="000A05D3" w:rsidP="0076158C">
      <w:pPr>
        <w:autoSpaceDE w:val="0"/>
        <w:autoSpaceDN w:val="0"/>
        <w:adjustRightInd w:val="0"/>
        <w:spacing w:line="276" w:lineRule="auto"/>
        <w:ind w:left="357"/>
        <w:jc w:val="both"/>
        <w:rPr>
          <w:sz w:val="20"/>
        </w:rPr>
      </w:pPr>
      <w:r w:rsidRPr="0076158C">
        <w:rPr>
          <w:sz w:val="20"/>
        </w:rPr>
        <w:t xml:space="preserve">- </w:t>
      </w:r>
      <w:r w:rsidR="00154825" w:rsidRPr="0076158C">
        <w:rPr>
          <w:sz w:val="20"/>
        </w:rPr>
        <w:t xml:space="preserve">załącznik nr 1 </w:t>
      </w:r>
      <w:r w:rsidR="002531DC">
        <w:rPr>
          <w:sz w:val="20"/>
        </w:rPr>
        <w:t>-</w:t>
      </w:r>
      <w:r w:rsidR="00154825" w:rsidRPr="0076158C">
        <w:rPr>
          <w:sz w:val="20"/>
        </w:rPr>
        <w:t xml:space="preserve"> </w:t>
      </w:r>
      <w:r w:rsidR="00361829">
        <w:rPr>
          <w:sz w:val="20"/>
        </w:rPr>
        <w:t>Oświadczenie</w:t>
      </w:r>
      <w:r w:rsidRPr="0076158C">
        <w:rPr>
          <w:sz w:val="20"/>
        </w:rPr>
        <w:t>,</w:t>
      </w:r>
    </w:p>
    <w:p w14:paraId="4B01C7AE" w14:textId="2E684653" w:rsidR="000A05D3" w:rsidRPr="0076158C" w:rsidRDefault="000A05D3" w:rsidP="0076158C">
      <w:pPr>
        <w:autoSpaceDE w:val="0"/>
        <w:autoSpaceDN w:val="0"/>
        <w:adjustRightInd w:val="0"/>
        <w:spacing w:line="276" w:lineRule="auto"/>
        <w:ind w:left="357"/>
        <w:jc w:val="both"/>
        <w:rPr>
          <w:sz w:val="20"/>
        </w:rPr>
      </w:pPr>
      <w:r w:rsidRPr="0076158C">
        <w:rPr>
          <w:sz w:val="20"/>
        </w:rPr>
        <w:t>-</w:t>
      </w:r>
      <w:r w:rsidR="00154825" w:rsidRPr="0076158C">
        <w:rPr>
          <w:sz w:val="20"/>
        </w:rPr>
        <w:t xml:space="preserve"> załącznik nr 2 </w:t>
      </w:r>
      <w:r w:rsidR="002531DC">
        <w:rPr>
          <w:sz w:val="20"/>
        </w:rPr>
        <w:t>-</w:t>
      </w:r>
      <w:r w:rsidR="00154825" w:rsidRPr="0076158C">
        <w:rPr>
          <w:sz w:val="20"/>
        </w:rPr>
        <w:t xml:space="preserve"> Oświadczeni</w:t>
      </w:r>
      <w:r w:rsidR="00FD26E9">
        <w:rPr>
          <w:sz w:val="20"/>
        </w:rPr>
        <w:t>a</w:t>
      </w:r>
      <w:r w:rsidR="00154825" w:rsidRPr="0076158C">
        <w:rPr>
          <w:sz w:val="20"/>
        </w:rPr>
        <w:t xml:space="preserve"> W</w:t>
      </w:r>
      <w:r w:rsidRPr="0076158C">
        <w:rPr>
          <w:sz w:val="20"/>
        </w:rPr>
        <w:t>ykonawcy,</w:t>
      </w:r>
    </w:p>
    <w:p w14:paraId="1E563F3F" w14:textId="200F869B" w:rsidR="000A05D3" w:rsidRDefault="000A05D3" w:rsidP="0076158C">
      <w:pPr>
        <w:autoSpaceDE w:val="0"/>
        <w:autoSpaceDN w:val="0"/>
        <w:adjustRightInd w:val="0"/>
        <w:spacing w:line="276" w:lineRule="auto"/>
        <w:ind w:left="357"/>
        <w:jc w:val="both"/>
        <w:rPr>
          <w:sz w:val="20"/>
        </w:rPr>
      </w:pPr>
      <w:r w:rsidRPr="0076158C">
        <w:rPr>
          <w:sz w:val="20"/>
        </w:rPr>
        <w:t>- załącznik nr 3 - wzór umowy (istotne postanowienia umowne)</w:t>
      </w:r>
      <w:r w:rsidR="0060178C">
        <w:rPr>
          <w:sz w:val="20"/>
        </w:rPr>
        <w:t xml:space="preserve"> dla części I zamówienia</w:t>
      </w:r>
      <w:r w:rsidRPr="0076158C">
        <w:rPr>
          <w:sz w:val="20"/>
        </w:rPr>
        <w:t>,</w:t>
      </w:r>
    </w:p>
    <w:p w14:paraId="6DC50FFA" w14:textId="6F1A57D1" w:rsidR="000A05D3" w:rsidRPr="0076158C" w:rsidRDefault="000A05D3" w:rsidP="0076158C">
      <w:pPr>
        <w:autoSpaceDE w:val="0"/>
        <w:autoSpaceDN w:val="0"/>
        <w:adjustRightInd w:val="0"/>
        <w:spacing w:line="276" w:lineRule="auto"/>
        <w:ind w:left="357"/>
        <w:jc w:val="both"/>
        <w:rPr>
          <w:sz w:val="20"/>
        </w:rPr>
      </w:pPr>
      <w:r w:rsidRPr="0076158C">
        <w:rPr>
          <w:sz w:val="20"/>
        </w:rPr>
        <w:t xml:space="preserve">- załącznik nr </w:t>
      </w:r>
      <w:r w:rsidR="001559EE">
        <w:rPr>
          <w:sz w:val="20"/>
        </w:rPr>
        <w:t>4</w:t>
      </w:r>
      <w:r w:rsidRPr="0076158C">
        <w:rPr>
          <w:sz w:val="20"/>
        </w:rPr>
        <w:t xml:space="preserve"> </w:t>
      </w:r>
      <w:r w:rsidR="002531DC">
        <w:rPr>
          <w:sz w:val="20"/>
        </w:rPr>
        <w:t>-</w:t>
      </w:r>
      <w:r w:rsidRPr="0076158C">
        <w:rPr>
          <w:sz w:val="20"/>
        </w:rPr>
        <w:t xml:space="preserve"> </w:t>
      </w:r>
      <w:r w:rsidR="003142FB" w:rsidRPr="003142FB">
        <w:rPr>
          <w:sz w:val="20"/>
        </w:rPr>
        <w:t>wzór oświadczenia o przynależności do tej samej grupy kapitałowej,</w:t>
      </w:r>
    </w:p>
    <w:p w14:paraId="6160193D" w14:textId="0DCECADC" w:rsidR="002A2525" w:rsidRPr="00BA6FCD" w:rsidRDefault="0060178C" w:rsidP="00BA6FCD">
      <w:pPr>
        <w:ind w:left="283"/>
        <w:jc w:val="both"/>
        <w:rPr>
          <w:sz w:val="20"/>
        </w:rPr>
      </w:pPr>
      <w:r>
        <w:rPr>
          <w:sz w:val="20"/>
        </w:rPr>
        <w:t xml:space="preserve"> </w:t>
      </w:r>
      <w:r w:rsidR="002A2525">
        <w:rPr>
          <w:sz w:val="20"/>
        </w:rPr>
        <w:t>-  Klauzula Informacyjna RODO.</w:t>
      </w:r>
    </w:p>
    <w:p w14:paraId="43AB9566" w14:textId="288F3EBA" w:rsidR="008A328C" w:rsidRDefault="008A328C" w:rsidP="00A5075E">
      <w:pPr>
        <w:autoSpaceDE w:val="0"/>
        <w:autoSpaceDN w:val="0"/>
        <w:adjustRightInd w:val="0"/>
        <w:jc w:val="both"/>
        <w:rPr>
          <w:sz w:val="20"/>
        </w:rPr>
      </w:pPr>
    </w:p>
    <w:p w14:paraId="1A6622CA" w14:textId="51491D0F" w:rsidR="008A328C" w:rsidRDefault="008A328C" w:rsidP="00CC4094">
      <w:pPr>
        <w:autoSpaceDE w:val="0"/>
        <w:autoSpaceDN w:val="0"/>
        <w:adjustRightInd w:val="0"/>
        <w:ind w:left="357"/>
        <w:jc w:val="both"/>
        <w:rPr>
          <w:sz w:val="20"/>
        </w:rPr>
      </w:pPr>
    </w:p>
    <w:p w14:paraId="7CEC98B2" w14:textId="1BAAD31C" w:rsidR="0060178C" w:rsidRDefault="0060178C" w:rsidP="00CC4094">
      <w:pPr>
        <w:autoSpaceDE w:val="0"/>
        <w:autoSpaceDN w:val="0"/>
        <w:adjustRightInd w:val="0"/>
        <w:ind w:left="357"/>
        <w:jc w:val="both"/>
        <w:rPr>
          <w:sz w:val="20"/>
        </w:rPr>
      </w:pPr>
    </w:p>
    <w:p w14:paraId="0371A920" w14:textId="77777777" w:rsidR="0060178C" w:rsidRDefault="0060178C" w:rsidP="00CC4094">
      <w:pPr>
        <w:autoSpaceDE w:val="0"/>
        <w:autoSpaceDN w:val="0"/>
        <w:adjustRightInd w:val="0"/>
        <w:ind w:left="357"/>
        <w:jc w:val="both"/>
        <w:rPr>
          <w:sz w:val="20"/>
        </w:rPr>
      </w:pPr>
    </w:p>
    <w:p w14:paraId="654617B0" w14:textId="4D07BA2A" w:rsidR="00842D0B" w:rsidRDefault="00842D0B" w:rsidP="00CC4094">
      <w:pPr>
        <w:autoSpaceDE w:val="0"/>
        <w:autoSpaceDN w:val="0"/>
        <w:adjustRightInd w:val="0"/>
        <w:ind w:left="357"/>
        <w:jc w:val="both"/>
        <w:rPr>
          <w:sz w:val="20"/>
        </w:rPr>
      </w:pPr>
    </w:p>
    <w:p w14:paraId="3C7DC76F" w14:textId="77777777" w:rsidR="00842D0B" w:rsidRDefault="00842D0B" w:rsidP="00CC4094">
      <w:pPr>
        <w:autoSpaceDE w:val="0"/>
        <w:autoSpaceDN w:val="0"/>
        <w:adjustRightInd w:val="0"/>
        <w:ind w:left="357"/>
        <w:jc w:val="both"/>
        <w:rPr>
          <w:sz w:val="20"/>
        </w:rPr>
      </w:pPr>
    </w:p>
    <w:p w14:paraId="5C31D915" w14:textId="77777777" w:rsidR="008A328C" w:rsidRPr="0076158C" w:rsidRDefault="008A328C" w:rsidP="00CC4094">
      <w:pPr>
        <w:autoSpaceDE w:val="0"/>
        <w:autoSpaceDN w:val="0"/>
        <w:adjustRightInd w:val="0"/>
        <w:ind w:left="357"/>
        <w:jc w:val="both"/>
        <w:rPr>
          <w:sz w:val="20"/>
        </w:rPr>
      </w:pPr>
    </w:p>
    <w:p w14:paraId="771678A2" w14:textId="77777777" w:rsidR="001615D4" w:rsidRPr="0076158C" w:rsidRDefault="001615D4" w:rsidP="0076158C">
      <w:pPr>
        <w:autoSpaceDE w:val="0"/>
        <w:autoSpaceDN w:val="0"/>
        <w:adjustRightInd w:val="0"/>
        <w:spacing w:line="276" w:lineRule="auto"/>
        <w:jc w:val="both"/>
        <w:rPr>
          <w:i/>
          <w:sz w:val="20"/>
        </w:rPr>
      </w:pPr>
    </w:p>
    <w:p w14:paraId="341ECE7F" w14:textId="02F5C031" w:rsidR="00E32A64" w:rsidRDefault="00EF754C" w:rsidP="0076158C">
      <w:pPr>
        <w:autoSpaceDE w:val="0"/>
        <w:autoSpaceDN w:val="0"/>
        <w:adjustRightInd w:val="0"/>
        <w:spacing w:line="276" w:lineRule="auto"/>
        <w:jc w:val="both"/>
        <w:rPr>
          <w:i/>
          <w:sz w:val="20"/>
        </w:rPr>
      </w:pPr>
      <w:r w:rsidRPr="0076158C">
        <w:rPr>
          <w:i/>
          <w:sz w:val="20"/>
        </w:rPr>
        <w:t>Sporządził</w:t>
      </w:r>
      <w:r w:rsidR="000C6AE3" w:rsidRPr="0076158C">
        <w:rPr>
          <w:i/>
          <w:sz w:val="20"/>
        </w:rPr>
        <w:t xml:space="preserve">: </w:t>
      </w:r>
      <w:r w:rsidR="00FB564B">
        <w:rPr>
          <w:i/>
          <w:sz w:val="20"/>
        </w:rPr>
        <w:t>Olga Olszewska</w:t>
      </w:r>
    </w:p>
    <w:p w14:paraId="28DAB998" w14:textId="6A0ED2FC" w:rsidR="002A2525" w:rsidRDefault="002A2525" w:rsidP="0076158C">
      <w:pPr>
        <w:autoSpaceDE w:val="0"/>
        <w:autoSpaceDN w:val="0"/>
        <w:adjustRightInd w:val="0"/>
        <w:spacing w:line="276" w:lineRule="auto"/>
        <w:jc w:val="both"/>
        <w:rPr>
          <w:i/>
          <w:sz w:val="20"/>
        </w:rPr>
      </w:pPr>
    </w:p>
    <w:p w14:paraId="59484603" w14:textId="6351F670" w:rsidR="002A2525" w:rsidRDefault="002A2525" w:rsidP="0076158C">
      <w:pPr>
        <w:autoSpaceDE w:val="0"/>
        <w:autoSpaceDN w:val="0"/>
        <w:adjustRightInd w:val="0"/>
        <w:spacing w:line="276" w:lineRule="auto"/>
        <w:jc w:val="both"/>
        <w:rPr>
          <w:i/>
          <w:sz w:val="20"/>
        </w:rPr>
      </w:pPr>
    </w:p>
    <w:p w14:paraId="5A681402" w14:textId="65D46B17" w:rsidR="002D324F" w:rsidRDefault="002D324F" w:rsidP="0076158C">
      <w:pPr>
        <w:autoSpaceDE w:val="0"/>
        <w:autoSpaceDN w:val="0"/>
        <w:adjustRightInd w:val="0"/>
        <w:spacing w:line="276" w:lineRule="auto"/>
        <w:jc w:val="both"/>
        <w:rPr>
          <w:i/>
          <w:sz w:val="20"/>
        </w:rPr>
      </w:pPr>
    </w:p>
    <w:p w14:paraId="211D2D72" w14:textId="77652AF4" w:rsidR="002D324F" w:rsidRDefault="002D324F" w:rsidP="0076158C">
      <w:pPr>
        <w:autoSpaceDE w:val="0"/>
        <w:autoSpaceDN w:val="0"/>
        <w:adjustRightInd w:val="0"/>
        <w:spacing w:line="276" w:lineRule="auto"/>
        <w:jc w:val="both"/>
        <w:rPr>
          <w:i/>
          <w:sz w:val="20"/>
        </w:rPr>
      </w:pPr>
    </w:p>
    <w:p w14:paraId="7F2DC9D9" w14:textId="1AA589BD" w:rsidR="002D324F" w:rsidRDefault="002D324F" w:rsidP="0076158C">
      <w:pPr>
        <w:autoSpaceDE w:val="0"/>
        <w:autoSpaceDN w:val="0"/>
        <w:adjustRightInd w:val="0"/>
        <w:spacing w:line="276" w:lineRule="auto"/>
        <w:jc w:val="both"/>
        <w:rPr>
          <w:i/>
          <w:sz w:val="20"/>
        </w:rPr>
      </w:pPr>
    </w:p>
    <w:p w14:paraId="5BA1CD88" w14:textId="6956CB3F" w:rsidR="002D324F" w:rsidRDefault="002D324F" w:rsidP="0076158C">
      <w:pPr>
        <w:autoSpaceDE w:val="0"/>
        <w:autoSpaceDN w:val="0"/>
        <w:adjustRightInd w:val="0"/>
        <w:spacing w:line="276" w:lineRule="auto"/>
        <w:jc w:val="both"/>
        <w:rPr>
          <w:i/>
          <w:sz w:val="20"/>
        </w:rPr>
      </w:pPr>
    </w:p>
    <w:p w14:paraId="41C01EDB" w14:textId="77777777" w:rsidR="002D324F" w:rsidRDefault="002D324F" w:rsidP="0076158C">
      <w:pPr>
        <w:autoSpaceDE w:val="0"/>
        <w:autoSpaceDN w:val="0"/>
        <w:adjustRightInd w:val="0"/>
        <w:spacing w:line="276" w:lineRule="auto"/>
        <w:jc w:val="both"/>
        <w:rPr>
          <w:i/>
          <w:sz w:val="20"/>
        </w:rPr>
      </w:pPr>
    </w:p>
    <w:p w14:paraId="1CE4AA7E" w14:textId="77777777" w:rsidR="002531DC" w:rsidRPr="0076158C" w:rsidRDefault="002531DC" w:rsidP="0076158C">
      <w:pPr>
        <w:autoSpaceDE w:val="0"/>
        <w:autoSpaceDN w:val="0"/>
        <w:adjustRightInd w:val="0"/>
        <w:spacing w:line="276" w:lineRule="auto"/>
        <w:jc w:val="both"/>
        <w:rPr>
          <w:sz w:val="18"/>
          <w:szCs w:val="18"/>
        </w:rPr>
      </w:pPr>
    </w:p>
    <w:p w14:paraId="0B6D5AC6" w14:textId="77777777" w:rsidR="009642D2" w:rsidRPr="0076158C" w:rsidRDefault="009642D2" w:rsidP="0076158C">
      <w:pPr>
        <w:spacing w:line="276" w:lineRule="auto"/>
        <w:jc w:val="right"/>
        <w:rPr>
          <w:sz w:val="20"/>
          <w:szCs w:val="18"/>
        </w:rPr>
      </w:pPr>
      <w:r w:rsidRPr="0076158C">
        <w:rPr>
          <w:sz w:val="20"/>
          <w:szCs w:val="18"/>
        </w:rPr>
        <w:t>Dokumentację zatwierdził</w:t>
      </w:r>
    </w:p>
    <w:p w14:paraId="1FC5BEFD" w14:textId="2946D52C" w:rsidR="00486B3D" w:rsidRPr="007536B6" w:rsidRDefault="007536B6" w:rsidP="007536B6">
      <w:pPr>
        <w:spacing w:line="276" w:lineRule="auto"/>
        <w:ind w:left="7090"/>
        <w:jc w:val="center"/>
        <w:rPr>
          <w:i/>
          <w:sz w:val="18"/>
          <w:szCs w:val="18"/>
        </w:rPr>
      </w:pPr>
      <w:r w:rsidRPr="007536B6">
        <w:rPr>
          <w:i/>
          <w:sz w:val="18"/>
          <w:szCs w:val="18"/>
        </w:rPr>
        <w:t>Dyrektor</w:t>
      </w:r>
      <w:r w:rsidR="00FB564B">
        <w:rPr>
          <w:i/>
          <w:sz w:val="18"/>
          <w:szCs w:val="18"/>
        </w:rPr>
        <w:t xml:space="preserve"> </w:t>
      </w:r>
      <w:r w:rsidRPr="007536B6">
        <w:rPr>
          <w:i/>
          <w:sz w:val="18"/>
          <w:szCs w:val="18"/>
        </w:rPr>
        <w:t>Generaln</w:t>
      </w:r>
      <w:r w:rsidR="00FB564B">
        <w:rPr>
          <w:i/>
          <w:sz w:val="18"/>
          <w:szCs w:val="18"/>
        </w:rPr>
        <w:t>y</w:t>
      </w:r>
      <w:r w:rsidRPr="007536B6">
        <w:rPr>
          <w:i/>
          <w:sz w:val="18"/>
          <w:szCs w:val="18"/>
        </w:rPr>
        <w:t xml:space="preserve">  Dolnośląskiego Urzędu Wojewódzkiego we Wrocławiu</w:t>
      </w:r>
    </w:p>
    <w:p w14:paraId="003CA962" w14:textId="6FC6562F" w:rsidR="00942CD4" w:rsidRPr="00E156D6" w:rsidRDefault="004D5DD6" w:rsidP="0076158C">
      <w:pPr>
        <w:spacing w:before="120" w:line="276" w:lineRule="auto"/>
        <w:jc w:val="both"/>
        <w:rPr>
          <w:iCs/>
          <w:sz w:val="20"/>
        </w:rPr>
      </w:pPr>
      <w:r w:rsidRPr="007536B6">
        <w:rPr>
          <w:i/>
          <w:sz w:val="20"/>
        </w:rPr>
        <w:tab/>
      </w:r>
      <w:r w:rsidRPr="007536B6">
        <w:rPr>
          <w:i/>
          <w:sz w:val="20"/>
        </w:rPr>
        <w:tab/>
      </w:r>
      <w:r w:rsidRPr="007536B6">
        <w:rPr>
          <w:i/>
          <w:sz w:val="20"/>
        </w:rPr>
        <w:tab/>
      </w:r>
      <w:r w:rsidRPr="007536B6">
        <w:rPr>
          <w:i/>
          <w:sz w:val="20"/>
        </w:rPr>
        <w:tab/>
      </w:r>
      <w:r w:rsidRPr="007536B6">
        <w:rPr>
          <w:i/>
          <w:sz w:val="20"/>
        </w:rPr>
        <w:tab/>
      </w:r>
      <w:r w:rsidRPr="007536B6">
        <w:rPr>
          <w:i/>
          <w:sz w:val="20"/>
        </w:rPr>
        <w:tab/>
      </w:r>
      <w:r w:rsidRPr="007536B6">
        <w:rPr>
          <w:i/>
          <w:sz w:val="20"/>
        </w:rPr>
        <w:tab/>
      </w:r>
      <w:r w:rsidRPr="007536B6">
        <w:rPr>
          <w:i/>
          <w:sz w:val="20"/>
        </w:rPr>
        <w:tab/>
      </w:r>
      <w:r w:rsidRPr="007536B6">
        <w:rPr>
          <w:i/>
          <w:sz w:val="20"/>
        </w:rPr>
        <w:tab/>
      </w:r>
      <w:r w:rsidRPr="007536B6">
        <w:rPr>
          <w:i/>
          <w:sz w:val="20"/>
        </w:rPr>
        <w:tab/>
      </w:r>
      <w:r w:rsidR="0071619F" w:rsidRPr="007536B6">
        <w:rPr>
          <w:i/>
          <w:sz w:val="20"/>
        </w:rPr>
        <w:t xml:space="preserve">  </w:t>
      </w:r>
      <w:r w:rsidR="00251836" w:rsidRPr="007536B6">
        <w:rPr>
          <w:i/>
          <w:sz w:val="20"/>
        </w:rPr>
        <w:t xml:space="preserve">  </w:t>
      </w:r>
      <w:r w:rsidR="00A11CE4">
        <w:rPr>
          <w:i/>
          <w:sz w:val="20"/>
        </w:rPr>
        <w:t xml:space="preserve">  </w:t>
      </w:r>
      <w:r w:rsidR="00251836" w:rsidRPr="007536B6">
        <w:rPr>
          <w:i/>
          <w:sz w:val="20"/>
        </w:rPr>
        <w:t xml:space="preserve"> </w:t>
      </w:r>
      <w:r w:rsidR="00E156D6">
        <w:rPr>
          <w:iCs/>
          <w:sz w:val="20"/>
        </w:rPr>
        <w:t xml:space="preserve">Małgorzata </w:t>
      </w:r>
      <w:proofErr w:type="spellStart"/>
      <w:r w:rsidR="00E156D6">
        <w:rPr>
          <w:iCs/>
          <w:sz w:val="20"/>
        </w:rPr>
        <w:t>Hasiewicz</w:t>
      </w:r>
      <w:proofErr w:type="spellEnd"/>
    </w:p>
    <w:sectPr w:rsidR="00942CD4" w:rsidRPr="00E156D6" w:rsidSect="0049604C">
      <w:headerReference w:type="default" r:id="rId14"/>
      <w:footerReference w:type="default" r:id="rId15"/>
      <w:headerReference w:type="first" r:id="rId16"/>
      <w:pgSz w:w="11906" w:h="16838" w:code="9"/>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32BA21" w14:textId="77777777" w:rsidR="00925960" w:rsidRDefault="00925960" w:rsidP="00200129">
      <w:r>
        <w:separator/>
      </w:r>
    </w:p>
  </w:endnote>
  <w:endnote w:type="continuationSeparator" w:id="0">
    <w:p w14:paraId="6AF35142" w14:textId="77777777" w:rsidR="00925960" w:rsidRDefault="00925960" w:rsidP="00200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StarSymbol">
    <w:altName w:val="Segoe UI Symbol"/>
    <w:charset w:val="02"/>
    <w:family w:val="auto"/>
    <w:pitch w:val="default"/>
  </w:font>
  <w:font w:name="OpenSymbol">
    <w:altName w:val="Times New Roman"/>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PL Bangkok">
    <w:altName w:val="Courier New"/>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92F93" w14:textId="77777777" w:rsidR="000F1294" w:rsidRPr="00244FD5" w:rsidRDefault="000F1294" w:rsidP="002C6B90">
    <w:pPr>
      <w:pStyle w:val="Stopka"/>
      <w:jc w:val="center"/>
      <w:rPr>
        <w:rFonts w:ascii="Tahoma" w:hAnsi="Tahoma" w:cs="Tahom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C3F362" w14:textId="77777777" w:rsidR="00925960" w:rsidRDefault="00925960" w:rsidP="00200129">
      <w:r>
        <w:separator/>
      </w:r>
    </w:p>
  </w:footnote>
  <w:footnote w:type="continuationSeparator" w:id="0">
    <w:p w14:paraId="10B7571F" w14:textId="77777777" w:rsidR="00925960" w:rsidRDefault="00925960" w:rsidP="002001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073"/>
      <w:gridCol w:w="2276"/>
    </w:tblGrid>
    <w:tr w:rsidR="000F1294" w:rsidRPr="00BB3C6B" w14:paraId="0BFFE5C7" w14:textId="77777777" w:rsidTr="00C30DE0">
      <w:tc>
        <w:tcPr>
          <w:tcW w:w="7196" w:type="dxa"/>
          <w:tcBorders>
            <w:top w:val="nil"/>
            <w:left w:val="nil"/>
            <w:bottom w:val="single" w:sz="4" w:space="0" w:color="auto"/>
            <w:right w:val="single" w:sz="4" w:space="0" w:color="auto"/>
          </w:tcBorders>
          <w:vAlign w:val="center"/>
        </w:tcPr>
        <w:p w14:paraId="32302CAE" w14:textId="5FE57436" w:rsidR="000F1294" w:rsidRPr="00BB3C6B" w:rsidRDefault="000F1294" w:rsidP="00C30DE0">
          <w:pPr>
            <w:pStyle w:val="Nagwek"/>
            <w:spacing w:before="60" w:after="60"/>
            <w:jc w:val="both"/>
            <w:rPr>
              <w:i/>
              <w:spacing w:val="4"/>
              <w:sz w:val="16"/>
              <w:szCs w:val="16"/>
            </w:rPr>
          </w:pPr>
        </w:p>
      </w:tc>
      <w:tc>
        <w:tcPr>
          <w:tcW w:w="2298" w:type="dxa"/>
          <w:tcBorders>
            <w:top w:val="single" w:sz="4" w:space="0" w:color="auto"/>
            <w:left w:val="single" w:sz="4" w:space="0" w:color="auto"/>
            <w:bottom w:val="single" w:sz="4" w:space="0" w:color="auto"/>
          </w:tcBorders>
          <w:vAlign w:val="center"/>
        </w:tcPr>
        <w:p w14:paraId="7D2EEB25" w14:textId="5713EA72" w:rsidR="000F1294" w:rsidRPr="00BB3C6B" w:rsidRDefault="000F1294" w:rsidP="00C30DE0">
          <w:pPr>
            <w:pStyle w:val="Nagwek"/>
            <w:tabs>
              <w:tab w:val="clear" w:pos="4536"/>
              <w:tab w:val="clear" w:pos="9072"/>
            </w:tabs>
            <w:rPr>
              <w:sz w:val="16"/>
              <w:szCs w:val="16"/>
            </w:rPr>
          </w:pPr>
          <w:r w:rsidRPr="00BB3C6B">
            <w:rPr>
              <w:sz w:val="16"/>
              <w:szCs w:val="16"/>
            </w:rPr>
            <w:t>AL-</w:t>
          </w:r>
          <w:r>
            <w:rPr>
              <w:sz w:val="16"/>
              <w:szCs w:val="16"/>
            </w:rPr>
            <w:t>ZP</w:t>
          </w:r>
          <w:r w:rsidRPr="00BB3C6B">
            <w:rPr>
              <w:sz w:val="16"/>
              <w:szCs w:val="16"/>
            </w:rPr>
            <w:t>.272-</w:t>
          </w:r>
          <w:r w:rsidR="009F1F42">
            <w:rPr>
              <w:sz w:val="16"/>
              <w:szCs w:val="16"/>
            </w:rPr>
            <w:t>32</w:t>
          </w:r>
          <w:r w:rsidRPr="00BB3C6B">
            <w:rPr>
              <w:sz w:val="16"/>
              <w:szCs w:val="16"/>
            </w:rPr>
            <w:t>/</w:t>
          </w:r>
          <w:r>
            <w:rPr>
              <w:sz w:val="16"/>
              <w:szCs w:val="16"/>
            </w:rPr>
            <w:t>20/</w:t>
          </w:r>
          <w:r w:rsidRPr="00BB3C6B">
            <w:rPr>
              <w:sz w:val="16"/>
              <w:szCs w:val="16"/>
            </w:rPr>
            <w:t>ZP/PN</w:t>
          </w:r>
        </w:p>
      </w:tc>
    </w:tr>
  </w:tbl>
  <w:p w14:paraId="731EB62B" w14:textId="77777777" w:rsidR="000F1294" w:rsidRPr="00C30DE0" w:rsidRDefault="000F1294" w:rsidP="00C30DE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00368" w14:textId="6E57BAD1" w:rsidR="000F1294" w:rsidRDefault="000F1294">
    <w:pPr>
      <w:pStyle w:val="Nagwek"/>
    </w:pPr>
  </w:p>
  <w:p w14:paraId="5ED14112" w14:textId="77777777" w:rsidR="000F1294" w:rsidRDefault="000F129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bullet"/>
      <w:lvlText w:val=""/>
      <w:lvlJc w:val="left"/>
      <w:pPr>
        <w:tabs>
          <w:tab w:val="num" w:pos="786"/>
        </w:tabs>
        <w:ind w:left="786" w:hanging="360"/>
      </w:pPr>
      <w:rPr>
        <w:rFonts w:ascii="Symbol" w:hAnsi="Symbol" w:cs="StarSymbol"/>
        <w:color w:val="000000"/>
        <w:sz w:val="18"/>
        <w:szCs w:val="18"/>
        <w:shd w:val="clear" w:color="auto" w:fill="FF3333"/>
      </w:rPr>
    </w:lvl>
    <w:lvl w:ilvl="1">
      <w:start w:val="1"/>
      <w:numFmt w:val="bullet"/>
      <w:lvlText w:val="◦"/>
      <w:lvlJc w:val="left"/>
      <w:pPr>
        <w:tabs>
          <w:tab w:val="num" w:pos="1146"/>
        </w:tabs>
        <w:ind w:left="1146" w:hanging="360"/>
      </w:pPr>
      <w:rPr>
        <w:rFonts w:ascii="OpenSymbol" w:hAnsi="OpenSymbol"/>
        <w:sz w:val="18"/>
        <w:szCs w:val="18"/>
      </w:rPr>
    </w:lvl>
    <w:lvl w:ilvl="2">
      <w:start w:val="1"/>
      <w:numFmt w:val="bullet"/>
      <w:lvlText w:val="▪"/>
      <w:lvlJc w:val="left"/>
      <w:pPr>
        <w:tabs>
          <w:tab w:val="num" w:pos="1506"/>
        </w:tabs>
        <w:ind w:left="1506" w:hanging="360"/>
      </w:pPr>
      <w:rPr>
        <w:rFonts w:ascii="OpenSymbol" w:hAnsi="OpenSymbol"/>
        <w:sz w:val="18"/>
        <w:szCs w:val="18"/>
      </w:rPr>
    </w:lvl>
    <w:lvl w:ilvl="3">
      <w:start w:val="1"/>
      <w:numFmt w:val="bullet"/>
      <w:lvlText w:val=""/>
      <w:lvlJc w:val="left"/>
      <w:pPr>
        <w:tabs>
          <w:tab w:val="num" w:pos="1866"/>
        </w:tabs>
        <w:ind w:left="1866" w:hanging="360"/>
      </w:pPr>
      <w:rPr>
        <w:rFonts w:ascii="Symbol" w:hAnsi="Symbol" w:cs="StarSymbol"/>
        <w:color w:val="000000"/>
        <w:sz w:val="18"/>
        <w:szCs w:val="18"/>
        <w:shd w:val="clear" w:color="auto" w:fill="FF3333"/>
      </w:rPr>
    </w:lvl>
    <w:lvl w:ilvl="4">
      <w:start w:val="1"/>
      <w:numFmt w:val="bullet"/>
      <w:lvlText w:val="◦"/>
      <w:lvlJc w:val="left"/>
      <w:pPr>
        <w:tabs>
          <w:tab w:val="num" w:pos="2226"/>
        </w:tabs>
        <w:ind w:left="2226" w:hanging="360"/>
      </w:pPr>
      <w:rPr>
        <w:rFonts w:ascii="OpenSymbol" w:hAnsi="OpenSymbol"/>
        <w:sz w:val="18"/>
        <w:szCs w:val="18"/>
      </w:rPr>
    </w:lvl>
    <w:lvl w:ilvl="5">
      <w:start w:val="1"/>
      <w:numFmt w:val="bullet"/>
      <w:lvlText w:val="▪"/>
      <w:lvlJc w:val="left"/>
      <w:pPr>
        <w:tabs>
          <w:tab w:val="num" w:pos="2586"/>
        </w:tabs>
        <w:ind w:left="2586" w:hanging="360"/>
      </w:pPr>
      <w:rPr>
        <w:rFonts w:ascii="OpenSymbol" w:hAnsi="OpenSymbol"/>
        <w:sz w:val="18"/>
        <w:szCs w:val="18"/>
      </w:rPr>
    </w:lvl>
    <w:lvl w:ilvl="6">
      <w:start w:val="1"/>
      <w:numFmt w:val="bullet"/>
      <w:lvlText w:val=""/>
      <w:lvlJc w:val="left"/>
      <w:pPr>
        <w:tabs>
          <w:tab w:val="num" w:pos="2946"/>
        </w:tabs>
        <w:ind w:left="2946" w:hanging="360"/>
      </w:pPr>
      <w:rPr>
        <w:rFonts w:ascii="Symbol" w:hAnsi="Symbol" w:cs="StarSymbol"/>
        <w:color w:val="000000"/>
        <w:sz w:val="18"/>
        <w:szCs w:val="18"/>
        <w:shd w:val="clear" w:color="auto" w:fill="FF3333"/>
      </w:rPr>
    </w:lvl>
    <w:lvl w:ilvl="7">
      <w:start w:val="1"/>
      <w:numFmt w:val="bullet"/>
      <w:lvlText w:val="◦"/>
      <w:lvlJc w:val="left"/>
      <w:pPr>
        <w:tabs>
          <w:tab w:val="num" w:pos="3306"/>
        </w:tabs>
        <w:ind w:left="3306" w:hanging="360"/>
      </w:pPr>
      <w:rPr>
        <w:rFonts w:ascii="OpenSymbol" w:hAnsi="OpenSymbol"/>
        <w:sz w:val="18"/>
        <w:szCs w:val="18"/>
      </w:rPr>
    </w:lvl>
    <w:lvl w:ilvl="8">
      <w:start w:val="1"/>
      <w:numFmt w:val="bullet"/>
      <w:lvlText w:val="▪"/>
      <w:lvlJc w:val="left"/>
      <w:pPr>
        <w:tabs>
          <w:tab w:val="num" w:pos="3666"/>
        </w:tabs>
        <w:ind w:left="3666" w:hanging="360"/>
      </w:pPr>
      <w:rPr>
        <w:rFonts w:ascii="OpenSymbol" w:hAnsi="OpenSymbol"/>
        <w:sz w:val="18"/>
        <w:szCs w:val="18"/>
      </w:rPr>
    </w:lvl>
  </w:abstractNum>
  <w:abstractNum w:abstractNumId="1" w15:restartNumberingAfterBreak="0">
    <w:nsid w:val="00000002"/>
    <w:multiLevelType w:val="multilevel"/>
    <w:tmpl w:val="00000002"/>
    <w:name w:val="WW8Num2"/>
    <w:lvl w:ilvl="0">
      <w:start w:val="1"/>
      <w:numFmt w:val="bullet"/>
      <w:lvlText w:val=""/>
      <w:lvlJc w:val="left"/>
      <w:pPr>
        <w:tabs>
          <w:tab w:val="num" w:pos="786"/>
        </w:tabs>
        <w:ind w:left="786" w:hanging="360"/>
      </w:pPr>
      <w:rPr>
        <w:rFonts w:ascii="Symbol" w:hAnsi="Symbol" w:cs="Times New Roman"/>
        <w:iCs/>
        <w:sz w:val="22"/>
        <w:szCs w:val="22"/>
        <w:shd w:val="clear" w:color="auto" w:fill="FFFFFF"/>
      </w:rPr>
    </w:lvl>
    <w:lvl w:ilvl="1">
      <w:start w:val="1"/>
      <w:numFmt w:val="bullet"/>
      <w:lvlText w:val="◦"/>
      <w:lvlJc w:val="left"/>
      <w:pPr>
        <w:tabs>
          <w:tab w:val="num" w:pos="1146"/>
        </w:tabs>
        <w:ind w:left="1146" w:hanging="360"/>
      </w:pPr>
      <w:rPr>
        <w:rFonts w:ascii="OpenSymbol" w:hAnsi="OpenSymbol"/>
      </w:rPr>
    </w:lvl>
    <w:lvl w:ilvl="2">
      <w:start w:val="1"/>
      <w:numFmt w:val="bullet"/>
      <w:lvlText w:val="▪"/>
      <w:lvlJc w:val="left"/>
      <w:pPr>
        <w:tabs>
          <w:tab w:val="num" w:pos="1506"/>
        </w:tabs>
        <w:ind w:left="1506" w:hanging="360"/>
      </w:pPr>
      <w:rPr>
        <w:rFonts w:ascii="OpenSymbol" w:hAnsi="OpenSymbol"/>
      </w:rPr>
    </w:lvl>
    <w:lvl w:ilvl="3">
      <w:start w:val="1"/>
      <w:numFmt w:val="bullet"/>
      <w:lvlText w:val=""/>
      <w:lvlJc w:val="left"/>
      <w:pPr>
        <w:tabs>
          <w:tab w:val="num" w:pos="1866"/>
        </w:tabs>
        <w:ind w:left="1866" w:hanging="360"/>
      </w:pPr>
      <w:rPr>
        <w:rFonts w:ascii="Symbol" w:hAnsi="Symbol" w:cs="Times New Roman"/>
        <w:iCs/>
        <w:sz w:val="22"/>
        <w:szCs w:val="22"/>
        <w:shd w:val="clear" w:color="auto" w:fill="FFFFFF"/>
      </w:rPr>
    </w:lvl>
    <w:lvl w:ilvl="4">
      <w:start w:val="1"/>
      <w:numFmt w:val="bullet"/>
      <w:lvlText w:val="◦"/>
      <w:lvlJc w:val="left"/>
      <w:pPr>
        <w:tabs>
          <w:tab w:val="num" w:pos="2226"/>
        </w:tabs>
        <w:ind w:left="2226" w:hanging="360"/>
      </w:pPr>
      <w:rPr>
        <w:rFonts w:ascii="OpenSymbol" w:hAnsi="OpenSymbol"/>
      </w:rPr>
    </w:lvl>
    <w:lvl w:ilvl="5">
      <w:start w:val="1"/>
      <w:numFmt w:val="bullet"/>
      <w:lvlText w:val="▪"/>
      <w:lvlJc w:val="left"/>
      <w:pPr>
        <w:tabs>
          <w:tab w:val="num" w:pos="2586"/>
        </w:tabs>
        <w:ind w:left="2586" w:hanging="360"/>
      </w:pPr>
      <w:rPr>
        <w:rFonts w:ascii="OpenSymbol" w:hAnsi="OpenSymbol"/>
      </w:rPr>
    </w:lvl>
    <w:lvl w:ilvl="6">
      <w:start w:val="1"/>
      <w:numFmt w:val="bullet"/>
      <w:lvlText w:val=""/>
      <w:lvlJc w:val="left"/>
      <w:pPr>
        <w:tabs>
          <w:tab w:val="num" w:pos="2946"/>
        </w:tabs>
        <w:ind w:left="2946" w:hanging="360"/>
      </w:pPr>
      <w:rPr>
        <w:rFonts w:ascii="Symbol" w:hAnsi="Symbol" w:cs="Times New Roman"/>
        <w:iCs/>
        <w:sz w:val="22"/>
        <w:szCs w:val="22"/>
        <w:shd w:val="clear" w:color="auto" w:fill="FFFFFF"/>
      </w:rPr>
    </w:lvl>
    <w:lvl w:ilvl="7">
      <w:start w:val="1"/>
      <w:numFmt w:val="bullet"/>
      <w:lvlText w:val="◦"/>
      <w:lvlJc w:val="left"/>
      <w:pPr>
        <w:tabs>
          <w:tab w:val="num" w:pos="3306"/>
        </w:tabs>
        <w:ind w:left="3306" w:hanging="360"/>
      </w:pPr>
      <w:rPr>
        <w:rFonts w:ascii="OpenSymbol" w:hAnsi="OpenSymbol"/>
      </w:rPr>
    </w:lvl>
    <w:lvl w:ilvl="8">
      <w:start w:val="1"/>
      <w:numFmt w:val="bullet"/>
      <w:lvlText w:val="▪"/>
      <w:lvlJc w:val="left"/>
      <w:pPr>
        <w:tabs>
          <w:tab w:val="num" w:pos="3666"/>
        </w:tabs>
        <w:ind w:left="3666" w:hanging="360"/>
      </w:pPr>
      <w:rPr>
        <w:rFonts w:ascii="OpenSymbol" w:hAnsi="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86"/>
        </w:tabs>
        <w:ind w:left="786" w:hanging="360"/>
      </w:pPr>
      <w:rPr>
        <w:rFonts w:ascii="Symbol" w:hAnsi="Symbol" w:cs="StarSymbol"/>
        <w:sz w:val="18"/>
        <w:szCs w:val="18"/>
      </w:rPr>
    </w:lvl>
    <w:lvl w:ilvl="1">
      <w:start w:val="1"/>
      <w:numFmt w:val="bullet"/>
      <w:lvlText w:val="◦"/>
      <w:lvlJc w:val="left"/>
      <w:pPr>
        <w:tabs>
          <w:tab w:val="num" w:pos="1146"/>
        </w:tabs>
        <w:ind w:left="1146" w:hanging="360"/>
      </w:pPr>
      <w:rPr>
        <w:rFonts w:ascii="OpenSymbol" w:hAnsi="OpenSymbol" w:cs="Times New Roman"/>
        <w:sz w:val="18"/>
        <w:szCs w:val="18"/>
      </w:rPr>
    </w:lvl>
    <w:lvl w:ilvl="2">
      <w:start w:val="1"/>
      <w:numFmt w:val="bullet"/>
      <w:lvlText w:val="▪"/>
      <w:lvlJc w:val="left"/>
      <w:pPr>
        <w:tabs>
          <w:tab w:val="num" w:pos="1506"/>
        </w:tabs>
        <w:ind w:left="1506" w:hanging="360"/>
      </w:pPr>
      <w:rPr>
        <w:rFonts w:ascii="OpenSymbol" w:hAnsi="OpenSymbol" w:cs="Times New Roman"/>
        <w:sz w:val="18"/>
        <w:szCs w:val="18"/>
      </w:rPr>
    </w:lvl>
    <w:lvl w:ilvl="3">
      <w:start w:val="1"/>
      <w:numFmt w:val="bullet"/>
      <w:lvlText w:val=""/>
      <w:lvlJc w:val="left"/>
      <w:pPr>
        <w:tabs>
          <w:tab w:val="num" w:pos="1866"/>
        </w:tabs>
        <w:ind w:left="1866" w:hanging="360"/>
      </w:pPr>
      <w:rPr>
        <w:rFonts w:ascii="Symbol" w:hAnsi="Symbol" w:cs="StarSymbol"/>
        <w:sz w:val="18"/>
        <w:szCs w:val="18"/>
      </w:rPr>
    </w:lvl>
    <w:lvl w:ilvl="4">
      <w:start w:val="1"/>
      <w:numFmt w:val="bullet"/>
      <w:lvlText w:val="◦"/>
      <w:lvlJc w:val="left"/>
      <w:pPr>
        <w:tabs>
          <w:tab w:val="num" w:pos="2226"/>
        </w:tabs>
        <w:ind w:left="2226" w:hanging="360"/>
      </w:pPr>
      <w:rPr>
        <w:rFonts w:ascii="OpenSymbol" w:hAnsi="OpenSymbol" w:cs="Times New Roman"/>
        <w:sz w:val="18"/>
        <w:szCs w:val="18"/>
      </w:rPr>
    </w:lvl>
    <w:lvl w:ilvl="5">
      <w:start w:val="1"/>
      <w:numFmt w:val="bullet"/>
      <w:lvlText w:val="▪"/>
      <w:lvlJc w:val="left"/>
      <w:pPr>
        <w:tabs>
          <w:tab w:val="num" w:pos="2586"/>
        </w:tabs>
        <w:ind w:left="2586" w:hanging="360"/>
      </w:pPr>
      <w:rPr>
        <w:rFonts w:ascii="OpenSymbol" w:hAnsi="OpenSymbol" w:cs="Times New Roman"/>
        <w:sz w:val="18"/>
        <w:szCs w:val="18"/>
      </w:rPr>
    </w:lvl>
    <w:lvl w:ilvl="6">
      <w:start w:val="1"/>
      <w:numFmt w:val="bullet"/>
      <w:lvlText w:val=""/>
      <w:lvlJc w:val="left"/>
      <w:pPr>
        <w:tabs>
          <w:tab w:val="num" w:pos="2946"/>
        </w:tabs>
        <w:ind w:left="2946" w:hanging="360"/>
      </w:pPr>
      <w:rPr>
        <w:rFonts w:ascii="Symbol" w:hAnsi="Symbol" w:cs="StarSymbol"/>
        <w:sz w:val="18"/>
        <w:szCs w:val="18"/>
      </w:rPr>
    </w:lvl>
    <w:lvl w:ilvl="7">
      <w:start w:val="1"/>
      <w:numFmt w:val="bullet"/>
      <w:lvlText w:val="◦"/>
      <w:lvlJc w:val="left"/>
      <w:pPr>
        <w:tabs>
          <w:tab w:val="num" w:pos="3306"/>
        </w:tabs>
        <w:ind w:left="3306" w:hanging="360"/>
      </w:pPr>
      <w:rPr>
        <w:rFonts w:ascii="OpenSymbol" w:hAnsi="OpenSymbol" w:cs="Times New Roman"/>
        <w:sz w:val="18"/>
        <w:szCs w:val="18"/>
      </w:rPr>
    </w:lvl>
    <w:lvl w:ilvl="8">
      <w:start w:val="1"/>
      <w:numFmt w:val="bullet"/>
      <w:lvlText w:val="▪"/>
      <w:lvlJc w:val="left"/>
      <w:pPr>
        <w:tabs>
          <w:tab w:val="num" w:pos="3666"/>
        </w:tabs>
        <w:ind w:left="3666" w:hanging="360"/>
      </w:pPr>
      <w:rPr>
        <w:rFonts w:ascii="OpenSymbol" w:hAnsi="OpenSymbol" w:cs="Times New Roman"/>
        <w:sz w:val="18"/>
        <w:szCs w:val="18"/>
      </w:rPr>
    </w:lvl>
  </w:abstractNum>
  <w:abstractNum w:abstractNumId="3" w15:restartNumberingAfterBreak="0">
    <w:nsid w:val="00000004"/>
    <w:multiLevelType w:val="multilevel"/>
    <w:tmpl w:val="00000004"/>
    <w:name w:val="WW8Num4"/>
    <w:lvl w:ilvl="0">
      <w:start w:val="1"/>
      <w:numFmt w:val="bullet"/>
      <w:lvlText w:val=""/>
      <w:lvlJc w:val="left"/>
      <w:pPr>
        <w:tabs>
          <w:tab w:val="num" w:pos="786"/>
        </w:tabs>
        <w:ind w:left="786" w:hanging="360"/>
      </w:pPr>
      <w:rPr>
        <w:rFonts w:ascii="Symbol" w:hAnsi="Symbol" w:cs="StarSymbol"/>
        <w:color w:val="000000"/>
        <w:sz w:val="18"/>
        <w:szCs w:val="18"/>
      </w:rPr>
    </w:lvl>
    <w:lvl w:ilvl="1">
      <w:start w:val="1"/>
      <w:numFmt w:val="bullet"/>
      <w:lvlText w:val="◦"/>
      <w:lvlJc w:val="left"/>
      <w:pPr>
        <w:tabs>
          <w:tab w:val="num" w:pos="1146"/>
        </w:tabs>
        <w:ind w:left="1146" w:hanging="360"/>
      </w:pPr>
      <w:rPr>
        <w:rFonts w:ascii="OpenSymbol" w:hAnsi="OpenSymbol" w:cs="StarSymbol"/>
        <w:sz w:val="18"/>
        <w:szCs w:val="18"/>
      </w:rPr>
    </w:lvl>
    <w:lvl w:ilvl="2">
      <w:start w:val="1"/>
      <w:numFmt w:val="bullet"/>
      <w:lvlText w:val="▪"/>
      <w:lvlJc w:val="left"/>
      <w:pPr>
        <w:tabs>
          <w:tab w:val="num" w:pos="1506"/>
        </w:tabs>
        <w:ind w:left="1506" w:hanging="360"/>
      </w:pPr>
      <w:rPr>
        <w:rFonts w:ascii="OpenSymbol" w:hAnsi="OpenSymbol" w:cs="StarSymbol"/>
        <w:sz w:val="18"/>
        <w:szCs w:val="18"/>
      </w:rPr>
    </w:lvl>
    <w:lvl w:ilvl="3">
      <w:start w:val="1"/>
      <w:numFmt w:val="bullet"/>
      <w:lvlText w:val=""/>
      <w:lvlJc w:val="left"/>
      <w:pPr>
        <w:tabs>
          <w:tab w:val="num" w:pos="1866"/>
        </w:tabs>
        <w:ind w:left="1866" w:hanging="360"/>
      </w:pPr>
      <w:rPr>
        <w:rFonts w:ascii="Symbol" w:hAnsi="Symbol" w:cs="StarSymbol"/>
        <w:color w:val="000000"/>
        <w:sz w:val="18"/>
        <w:szCs w:val="18"/>
      </w:rPr>
    </w:lvl>
    <w:lvl w:ilvl="4">
      <w:start w:val="1"/>
      <w:numFmt w:val="bullet"/>
      <w:lvlText w:val="◦"/>
      <w:lvlJc w:val="left"/>
      <w:pPr>
        <w:tabs>
          <w:tab w:val="num" w:pos="2226"/>
        </w:tabs>
        <w:ind w:left="2226" w:hanging="360"/>
      </w:pPr>
      <w:rPr>
        <w:rFonts w:ascii="OpenSymbol" w:hAnsi="OpenSymbol" w:cs="StarSymbol"/>
        <w:sz w:val="18"/>
        <w:szCs w:val="18"/>
      </w:rPr>
    </w:lvl>
    <w:lvl w:ilvl="5">
      <w:start w:val="1"/>
      <w:numFmt w:val="bullet"/>
      <w:lvlText w:val="▪"/>
      <w:lvlJc w:val="left"/>
      <w:pPr>
        <w:tabs>
          <w:tab w:val="num" w:pos="2586"/>
        </w:tabs>
        <w:ind w:left="2586" w:hanging="360"/>
      </w:pPr>
      <w:rPr>
        <w:rFonts w:ascii="OpenSymbol" w:hAnsi="OpenSymbol" w:cs="StarSymbol"/>
        <w:sz w:val="18"/>
        <w:szCs w:val="18"/>
      </w:rPr>
    </w:lvl>
    <w:lvl w:ilvl="6">
      <w:start w:val="1"/>
      <w:numFmt w:val="bullet"/>
      <w:lvlText w:val=""/>
      <w:lvlJc w:val="left"/>
      <w:pPr>
        <w:tabs>
          <w:tab w:val="num" w:pos="2946"/>
        </w:tabs>
        <w:ind w:left="2946" w:hanging="360"/>
      </w:pPr>
      <w:rPr>
        <w:rFonts w:ascii="Symbol" w:hAnsi="Symbol" w:cs="StarSymbol"/>
        <w:color w:val="000000"/>
        <w:sz w:val="18"/>
        <w:szCs w:val="18"/>
      </w:rPr>
    </w:lvl>
    <w:lvl w:ilvl="7">
      <w:start w:val="1"/>
      <w:numFmt w:val="bullet"/>
      <w:lvlText w:val="◦"/>
      <w:lvlJc w:val="left"/>
      <w:pPr>
        <w:tabs>
          <w:tab w:val="num" w:pos="3306"/>
        </w:tabs>
        <w:ind w:left="3306" w:hanging="360"/>
      </w:pPr>
      <w:rPr>
        <w:rFonts w:ascii="OpenSymbol" w:hAnsi="OpenSymbol" w:cs="StarSymbol"/>
        <w:sz w:val="18"/>
        <w:szCs w:val="18"/>
      </w:rPr>
    </w:lvl>
    <w:lvl w:ilvl="8">
      <w:start w:val="1"/>
      <w:numFmt w:val="bullet"/>
      <w:lvlText w:val="▪"/>
      <w:lvlJc w:val="left"/>
      <w:pPr>
        <w:tabs>
          <w:tab w:val="num" w:pos="3666"/>
        </w:tabs>
        <w:ind w:left="3666" w:hanging="360"/>
      </w:pPr>
      <w:rPr>
        <w:rFonts w:ascii="OpenSymbol" w:hAnsi="OpenSymbol" w:cs="StarSymbol"/>
        <w:sz w:val="18"/>
        <w:szCs w:val="18"/>
      </w:r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0" w:firstLine="0"/>
      </w:pPr>
      <w:rPr>
        <w:rFonts w:ascii="Times New Roman" w:eastAsia="Times New Roman" w:hAnsi="Times New Roman" w:cs="Times New Roman"/>
        <w:sz w:val="20"/>
        <w:szCs w:val="20"/>
      </w:rPr>
    </w:lvl>
    <w:lvl w:ilvl="1">
      <w:start w:val="1"/>
      <w:numFmt w:val="decimal"/>
      <w:lvlText w:val="%2."/>
      <w:lvlJc w:val="left"/>
      <w:pPr>
        <w:tabs>
          <w:tab w:val="num" w:pos="1080"/>
        </w:tabs>
        <w:ind w:left="1080" w:hanging="360"/>
      </w:pPr>
      <w:rPr>
        <w:rFonts w:ascii="Times New Roman" w:eastAsia="Times New Roman" w:hAnsi="Times New Roman" w:cs="Times New Roman"/>
        <w:sz w:val="20"/>
        <w:szCs w:val="20"/>
      </w:rPr>
    </w:lvl>
    <w:lvl w:ilvl="2">
      <w:start w:val="1"/>
      <w:numFmt w:val="decimal"/>
      <w:lvlText w:val="%3."/>
      <w:lvlJc w:val="left"/>
      <w:pPr>
        <w:tabs>
          <w:tab w:val="num" w:pos="1440"/>
        </w:tabs>
        <w:ind w:left="1440" w:hanging="360"/>
      </w:pPr>
      <w:rPr>
        <w:rFonts w:ascii="Times New Roman" w:eastAsia="Times New Roman" w:hAnsi="Times New Roman" w:cs="Times New Roman"/>
        <w:sz w:val="20"/>
        <w:szCs w:val="20"/>
      </w:rPr>
    </w:lvl>
    <w:lvl w:ilvl="3">
      <w:start w:val="1"/>
      <w:numFmt w:val="decimal"/>
      <w:lvlText w:val="%4."/>
      <w:lvlJc w:val="left"/>
      <w:pPr>
        <w:tabs>
          <w:tab w:val="num" w:pos="1800"/>
        </w:tabs>
        <w:ind w:left="1800" w:hanging="360"/>
      </w:pPr>
      <w:rPr>
        <w:rFonts w:ascii="Times New Roman" w:eastAsia="Times New Roman" w:hAnsi="Times New Roman" w:cs="Times New Roman"/>
        <w:sz w:val="20"/>
        <w:szCs w:val="20"/>
      </w:rPr>
    </w:lvl>
    <w:lvl w:ilvl="4">
      <w:start w:val="1"/>
      <w:numFmt w:val="decimal"/>
      <w:lvlText w:val="%5."/>
      <w:lvlJc w:val="left"/>
      <w:pPr>
        <w:tabs>
          <w:tab w:val="num" w:pos="2160"/>
        </w:tabs>
        <w:ind w:left="2160" w:hanging="360"/>
      </w:pPr>
      <w:rPr>
        <w:rFonts w:ascii="Times New Roman" w:eastAsia="Times New Roman" w:hAnsi="Times New Roman" w:cs="Times New Roman"/>
        <w:sz w:val="20"/>
        <w:szCs w:val="20"/>
      </w:rPr>
    </w:lvl>
    <w:lvl w:ilvl="5">
      <w:start w:val="1"/>
      <w:numFmt w:val="decimal"/>
      <w:lvlText w:val="%6."/>
      <w:lvlJc w:val="left"/>
      <w:pPr>
        <w:tabs>
          <w:tab w:val="num" w:pos="2520"/>
        </w:tabs>
        <w:ind w:left="2520" w:hanging="360"/>
      </w:pPr>
      <w:rPr>
        <w:rFonts w:ascii="Times New Roman" w:eastAsia="Times New Roman" w:hAnsi="Times New Roman" w:cs="Times New Roman"/>
        <w:sz w:val="20"/>
        <w:szCs w:val="20"/>
      </w:rPr>
    </w:lvl>
    <w:lvl w:ilvl="6">
      <w:start w:val="1"/>
      <w:numFmt w:val="decimal"/>
      <w:lvlText w:val="%7."/>
      <w:lvlJc w:val="left"/>
      <w:pPr>
        <w:tabs>
          <w:tab w:val="num" w:pos="2880"/>
        </w:tabs>
        <w:ind w:left="2880" w:hanging="360"/>
      </w:pPr>
      <w:rPr>
        <w:rFonts w:ascii="Times New Roman" w:eastAsia="Times New Roman" w:hAnsi="Times New Roman" w:cs="Times New Roman"/>
        <w:sz w:val="20"/>
        <w:szCs w:val="20"/>
      </w:rPr>
    </w:lvl>
    <w:lvl w:ilvl="7">
      <w:start w:val="1"/>
      <w:numFmt w:val="decimal"/>
      <w:lvlText w:val="%8."/>
      <w:lvlJc w:val="left"/>
      <w:pPr>
        <w:tabs>
          <w:tab w:val="num" w:pos="3240"/>
        </w:tabs>
        <w:ind w:left="3240" w:hanging="360"/>
      </w:pPr>
      <w:rPr>
        <w:rFonts w:ascii="Times New Roman" w:eastAsia="Times New Roman" w:hAnsi="Times New Roman" w:cs="Times New Roman"/>
        <w:sz w:val="20"/>
        <w:szCs w:val="20"/>
      </w:rPr>
    </w:lvl>
    <w:lvl w:ilvl="8">
      <w:start w:val="1"/>
      <w:numFmt w:val="decimal"/>
      <w:lvlText w:val="%9."/>
      <w:lvlJc w:val="left"/>
      <w:pPr>
        <w:tabs>
          <w:tab w:val="num" w:pos="3600"/>
        </w:tabs>
        <w:ind w:left="3600" w:hanging="360"/>
      </w:pPr>
      <w:rPr>
        <w:rFonts w:ascii="Times New Roman" w:eastAsia="Times New Roman" w:hAnsi="Times New Roman" w:cs="Times New Roman"/>
        <w:sz w:val="20"/>
        <w:szCs w:val="20"/>
      </w:rPr>
    </w:lvl>
  </w:abstractNum>
  <w:abstractNum w:abstractNumId="5" w15:restartNumberingAfterBreak="0">
    <w:nsid w:val="00000006"/>
    <w:multiLevelType w:val="singleLevel"/>
    <w:tmpl w:val="00000006"/>
    <w:name w:val="WW8Num7"/>
    <w:lvl w:ilvl="0">
      <w:start w:val="1"/>
      <w:numFmt w:val="bullet"/>
      <w:lvlText w:val=""/>
      <w:lvlJc w:val="left"/>
      <w:pPr>
        <w:tabs>
          <w:tab w:val="num" w:pos="0"/>
        </w:tabs>
        <w:ind w:left="1146" w:hanging="360"/>
      </w:pPr>
      <w:rPr>
        <w:rFonts w:ascii="Symbol" w:hAnsi="Symbol" w:cs="StarSymbol"/>
        <w:sz w:val="18"/>
        <w:szCs w:val="18"/>
      </w:rPr>
    </w:lvl>
  </w:abstractNum>
  <w:abstractNum w:abstractNumId="6" w15:restartNumberingAfterBreak="0">
    <w:nsid w:val="0000000E"/>
    <w:multiLevelType w:val="multilevel"/>
    <w:tmpl w:val="11F2F8B4"/>
    <w:name w:val="WW8Num14"/>
    <w:lvl w:ilvl="0">
      <w:start w:val="3"/>
      <w:numFmt w:val="decimal"/>
      <w:lvlText w:val="%1."/>
      <w:lvlJc w:val="left"/>
      <w:pPr>
        <w:tabs>
          <w:tab w:val="num" w:pos="360"/>
        </w:tabs>
        <w:ind w:left="360" w:hanging="360"/>
      </w:pPr>
      <w:rPr>
        <w:b w:val="0"/>
      </w:rPr>
    </w:lvl>
    <w:lvl w:ilvl="1">
      <w:start w:val="1"/>
      <w:numFmt w:val="lowerLetter"/>
      <w:lvlText w:val="%2)"/>
      <w:lvlJc w:val="left"/>
      <w:pPr>
        <w:tabs>
          <w:tab w:val="num" w:pos="1860"/>
        </w:tabs>
        <w:ind w:left="1860" w:hanging="360"/>
      </w:pPr>
      <w:rPr>
        <w:b w:val="0"/>
        <w:i w:val="0"/>
      </w:rPr>
    </w:lvl>
    <w:lvl w:ilvl="2">
      <w:start w:val="2"/>
      <w:numFmt w:val="decimal"/>
      <w:lvlText w:val="%3)"/>
      <w:lvlJc w:val="left"/>
      <w:pPr>
        <w:tabs>
          <w:tab w:val="num" w:pos="2760"/>
        </w:tabs>
        <w:ind w:left="2760" w:hanging="360"/>
      </w:pPr>
      <w:rPr>
        <w:b w:val="0"/>
      </w:rPr>
    </w:lvl>
    <w:lvl w:ilvl="3">
      <w:start w:val="1"/>
      <w:numFmt w:val="lowerLetter"/>
      <w:lvlText w:val="%4)"/>
      <w:lvlJc w:val="left"/>
      <w:pPr>
        <w:tabs>
          <w:tab w:val="num" w:pos="3300"/>
        </w:tabs>
        <w:ind w:left="3300" w:hanging="360"/>
      </w:pPr>
      <w:rPr>
        <w:b w:val="0"/>
        <w:i w:val="0"/>
      </w:rPr>
    </w:lvl>
    <w:lvl w:ilvl="4">
      <w:start w:val="6"/>
      <w:numFmt w:val="decimal"/>
      <w:lvlText w:val="%5."/>
      <w:lvlJc w:val="left"/>
      <w:pPr>
        <w:tabs>
          <w:tab w:val="num" w:pos="4020"/>
        </w:tabs>
        <w:ind w:left="4020" w:hanging="360"/>
      </w:pPr>
      <w:rPr>
        <w:b w:val="0"/>
        <w:i w:val="0"/>
      </w:rPr>
    </w:lvl>
    <w:lvl w:ilvl="5">
      <w:start w:val="1"/>
      <w:numFmt w:val="decimal"/>
      <w:lvlText w:val="%6)"/>
      <w:lvlJc w:val="left"/>
      <w:pPr>
        <w:tabs>
          <w:tab w:val="num" w:pos="4920"/>
        </w:tabs>
        <w:ind w:left="4920" w:hanging="360"/>
      </w:pPr>
      <w:rPr>
        <w:b w:val="0"/>
      </w:rPr>
    </w:lvl>
    <w:lvl w:ilvl="6">
      <w:start w:val="1"/>
      <w:numFmt w:val="decimal"/>
      <w:lvlText w:val="%7."/>
      <w:lvlJc w:val="left"/>
      <w:pPr>
        <w:tabs>
          <w:tab w:val="num" w:pos="5460"/>
        </w:tabs>
        <w:ind w:left="5460" w:hanging="360"/>
      </w:pPr>
      <w:rPr>
        <w:b w:val="0"/>
      </w:r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7" w15:restartNumberingAfterBreak="0">
    <w:nsid w:val="00000016"/>
    <w:multiLevelType w:val="multilevel"/>
    <w:tmpl w:val="00000016"/>
    <w:name w:val="WW8Num29"/>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19"/>
    <w:multiLevelType w:val="multilevel"/>
    <w:tmpl w:val="00000019"/>
    <w:name w:val="WW8Num26"/>
    <w:lvl w:ilvl="0">
      <w:start w:val="1"/>
      <w:numFmt w:val="lowerLetter"/>
      <w:lvlText w:val="%1)"/>
      <w:lvlJc w:val="left"/>
      <w:pPr>
        <w:tabs>
          <w:tab w:val="num" w:pos="1620"/>
        </w:tabs>
        <w:ind w:left="1620" w:hanging="360"/>
      </w:pPr>
      <w:rPr>
        <w:rFonts w:ascii="Times New Roman" w:eastAsia="Times New Roman" w:hAnsi="Times New Roman" w:cs="Times New Roman"/>
      </w:rPr>
    </w:lvl>
    <w:lvl w:ilvl="1">
      <w:start w:val="1"/>
      <w:numFmt w:val="decimal"/>
      <w:lvlText w:val="%2)"/>
      <w:lvlJc w:val="left"/>
      <w:pPr>
        <w:tabs>
          <w:tab w:val="num" w:pos="786"/>
        </w:tabs>
        <w:ind w:left="786" w:hanging="360"/>
      </w:pPr>
    </w:lvl>
    <w:lvl w:ilvl="2">
      <w:start w:val="1"/>
      <w:numFmt w:val="bullet"/>
      <w:lvlText w:val=""/>
      <w:lvlJc w:val="left"/>
      <w:pPr>
        <w:tabs>
          <w:tab w:val="num" w:pos="3060"/>
        </w:tabs>
        <w:ind w:left="3060" w:hanging="360"/>
      </w:pPr>
      <w:rPr>
        <w:rFonts w:ascii="Wingdings" w:hAnsi="Wingdings"/>
        <w:b w:val="0"/>
      </w:rPr>
    </w:lvl>
    <w:lvl w:ilvl="3">
      <w:start w:val="1"/>
      <w:numFmt w:val="bullet"/>
      <w:lvlText w:val=""/>
      <w:lvlJc w:val="left"/>
      <w:pPr>
        <w:tabs>
          <w:tab w:val="num" w:pos="3780"/>
        </w:tabs>
        <w:ind w:left="3780" w:hanging="360"/>
      </w:pPr>
      <w:rPr>
        <w:rFonts w:ascii="Symbol" w:hAnsi="Symbol" w:cs="Times New Roman"/>
        <w:b w:val="0"/>
        <w:u w:val="none"/>
      </w:rPr>
    </w:lvl>
    <w:lvl w:ilvl="4">
      <w:start w:val="1"/>
      <w:numFmt w:val="bullet"/>
      <w:lvlText w:val="o"/>
      <w:lvlJc w:val="left"/>
      <w:pPr>
        <w:tabs>
          <w:tab w:val="num" w:pos="4500"/>
        </w:tabs>
        <w:ind w:left="4500" w:hanging="360"/>
      </w:pPr>
      <w:rPr>
        <w:rFonts w:ascii="Courier New" w:hAnsi="Courier New" w:cs="Courier New"/>
      </w:rPr>
    </w:lvl>
    <w:lvl w:ilvl="5">
      <w:start w:val="1"/>
      <w:numFmt w:val="bullet"/>
      <w:lvlText w:val=""/>
      <w:lvlJc w:val="left"/>
      <w:pPr>
        <w:tabs>
          <w:tab w:val="num" w:pos="5220"/>
        </w:tabs>
        <w:ind w:left="5220" w:hanging="360"/>
      </w:pPr>
      <w:rPr>
        <w:rFonts w:ascii="Wingdings" w:hAnsi="Wingdings"/>
        <w:b w:val="0"/>
      </w:rPr>
    </w:lvl>
    <w:lvl w:ilvl="6">
      <w:start w:val="1"/>
      <w:numFmt w:val="bullet"/>
      <w:lvlText w:val=""/>
      <w:lvlJc w:val="left"/>
      <w:pPr>
        <w:tabs>
          <w:tab w:val="num" w:pos="5940"/>
        </w:tabs>
        <w:ind w:left="5940" w:hanging="360"/>
      </w:pPr>
      <w:rPr>
        <w:rFonts w:ascii="Symbol" w:hAnsi="Symbol" w:cs="Times New Roman"/>
        <w:b w:val="0"/>
        <w:u w:val="none"/>
      </w:rPr>
    </w:lvl>
    <w:lvl w:ilvl="7">
      <w:start w:val="1"/>
      <w:numFmt w:val="bullet"/>
      <w:lvlText w:val="o"/>
      <w:lvlJc w:val="left"/>
      <w:pPr>
        <w:tabs>
          <w:tab w:val="num" w:pos="6660"/>
        </w:tabs>
        <w:ind w:left="6660" w:hanging="360"/>
      </w:pPr>
      <w:rPr>
        <w:rFonts w:ascii="Courier New" w:hAnsi="Courier New" w:cs="Courier New"/>
      </w:rPr>
    </w:lvl>
    <w:lvl w:ilvl="8">
      <w:start w:val="1"/>
      <w:numFmt w:val="bullet"/>
      <w:lvlText w:val=""/>
      <w:lvlJc w:val="left"/>
      <w:pPr>
        <w:tabs>
          <w:tab w:val="num" w:pos="7380"/>
        </w:tabs>
        <w:ind w:left="7380" w:hanging="360"/>
      </w:pPr>
      <w:rPr>
        <w:rFonts w:ascii="Wingdings" w:hAnsi="Wingdings"/>
        <w:b w:val="0"/>
      </w:rPr>
    </w:lvl>
  </w:abstractNum>
  <w:abstractNum w:abstractNumId="10" w15:restartNumberingAfterBreak="0">
    <w:nsid w:val="00782602"/>
    <w:multiLevelType w:val="multilevel"/>
    <w:tmpl w:val="CE5E7C6C"/>
    <w:styleLink w:val="WW8Num2"/>
    <w:lvl w:ilvl="0">
      <w:start w:val="1"/>
      <w:numFmt w:val="decimal"/>
      <w:lvlText w:val="(%1)"/>
      <w:lvlJc w:val="left"/>
      <w:rPr>
        <w:rFonts w:ascii="Arial" w:hAnsi="Arial" w:cs="Arial"/>
        <w:sz w:val="16"/>
        <w:szCs w:val="1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01217A33"/>
    <w:multiLevelType w:val="hybridMultilevel"/>
    <w:tmpl w:val="1DC0A5B8"/>
    <w:lvl w:ilvl="0" w:tplc="A448D014">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2" w15:restartNumberingAfterBreak="0">
    <w:nsid w:val="03FA3851"/>
    <w:multiLevelType w:val="multilevel"/>
    <w:tmpl w:val="6C12666C"/>
    <w:styleLink w:val="WWNum1"/>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15:restartNumberingAfterBreak="0">
    <w:nsid w:val="04C100C7"/>
    <w:multiLevelType w:val="multilevel"/>
    <w:tmpl w:val="C66EEEB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0"/>
        <w:szCs w:val="20"/>
        <w:effect w:val="none"/>
      </w:rPr>
    </w:lvl>
    <w:lvl w:ilvl="2">
      <w:start w:val="1"/>
      <w:numFmt w:val="decimal"/>
      <w:lvlText w:val="%1.%2.%3."/>
      <w:lvlJc w:val="left"/>
      <w:pPr>
        <w:tabs>
          <w:tab w:val="num" w:pos="1440"/>
        </w:tabs>
        <w:ind w:left="1224" w:hanging="504"/>
      </w:pPr>
      <w:rPr>
        <w:rFonts w:hint="default"/>
      </w:rPr>
    </w:lvl>
    <w:lvl w:ilvl="3">
      <w:start w:val="1"/>
      <w:numFmt w:val="lowerLetter"/>
      <w:lvlText w:val="%4)"/>
      <w:lvlJc w:val="left"/>
      <w:pPr>
        <w:tabs>
          <w:tab w:val="num" w:pos="862"/>
        </w:tabs>
        <w:ind w:left="790" w:hanging="648"/>
      </w:pPr>
      <w:rPr>
        <w:rFonts w:hint="default"/>
      </w:rPr>
    </w:lvl>
    <w:lvl w:ilvl="4">
      <w:start w:val="1"/>
      <w:numFmt w:val="bullet"/>
      <w:lvlText w:val="─"/>
      <w:lvlJc w:val="left"/>
      <w:pPr>
        <w:tabs>
          <w:tab w:val="num" w:pos="2520"/>
        </w:tabs>
        <w:ind w:left="2232" w:hanging="792"/>
      </w:pPr>
      <w:rPr>
        <w:rFonts w:ascii="Times New Roman" w:hAnsi="Times New Roman" w:cs="Times New Roman"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05AA7EF3"/>
    <w:multiLevelType w:val="hybridMultilevel"/>
    <w:tmpl w:val="E95AB76E"/>
    <w:lvl w:ilvl="0" w:tplc="0DCC9494">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9430728"/>
    <w:multiLevelType w:val="multilevel"/>
    <w:tmpl w:val="A4E0B778"/>
    <w:lvl w:ilvl="0">
      <w:start w:val="1"/>
      <w:numFmt w:val="decimal"/>
      <w:lvlText w:val="%1."/>
      <w:lvlJc w:val="left"/>
      <w:pPr>
        <w:ind w:left="340" w:hanging="340"/>
      </w:pPr>
      <w:rPr>
        <w:rFonts w:hint="default"/>
        <w:b w:val="0"/>
        <w:lang w:val="pl-PL"/>
      </w:rPr>
    </w:lvl>
    <w:lvl w:ilvl="1">
      <w:start w:val="1"/>
      <w:numFmt w:val="lowerLetter"/>
      <w:lvlText w:val="%2."/>
      <w:lvlJc w:val="left"/>
      <w:pPr>
        <w:ind w:left="700" w:hanging="360"/>
      </w:pPr>
      <w:rPr>
        <w:rFonts w:hint="default"/>
      </w:rPr>
    </w:lvl>
    <w:lvl w:ilvl="2">
      <w:start w:val="1"/>
      <w:numFmt w:val="lowerRoman"/>
      <w:lvlText w:val="%3."/>
      <w:lvlJc w:val="left"/>
      <w:pPr>
        <w:ind w:left="880" w:hanging="180"/>
      </w:pPr>
      <w:rPr>
        <w:rFonts w:hint="default"/>
      </w:rPr>
    </w:lvl>
    <w:lvl w:ilvl="3">
      <w:start w:val="1"/>
      <w:numFmt w:val="decimal"/>
      <w:lvlText w:val="%4."/>
      <w:lvlJc w:val="left"/>
      <w:pPr>
        <w:ind w:left="360" w:hanging="360"/>
      </w:pPr>
      <w:rPr>
        <w:rFonts w:hint="default"/>
        <w:b w:val="0"/>
      </w:rPr>
    </w:lvl>
    <w:lvl w:ilvl="4">
      <w:start w:val="1"/>
      <w:numFmt w:val="lowerLetter"/>
      <w:lvlText w:val="%5."/>
      <w:lvlJc w:val="left"/>
      <w:pPr>
        <w:ind w:left="1600" w:hanging="360"/>
      </w:pPr>
      <w:rPr>
        <w:rFonts w:hint="default"/>
      </w:rPr>
    </w:lvl>
    <w:lvl w:ilvl="5">
      <w:start w:val="1"/>
      <w:numFmt w:val="lowerRoman"/>
      <w:lvlText w:val="%6."/>
      <w:lvlJc w:val="left"/>
      <w:pPr>
        <w:ind w:left="1780" w:hanging="180"/>
      </w:pPr>
      <w:rPr>
        <w:rFonts w:hint="default"/>
      </w:rPr>
    </w:lvl>
    <w:lvl w:ilvl="6">
      <w:start w:val="1"/>
      <w:numFmt w:val="decimal"/>
      <w:lvlText w:val="%7."/>
      <w:lvlJc w:val="left"/>
      <w:pPr>
        <w:ind w:left="2140" w:hanging="360"/>
      </w:pPr>
      <w:rPr>
        <w:rFonts w:hint="default"/>
      </w:rPr>
    </w:lvl>
    <w:lvl w:ilvl="7">
      <w:start w:val="1"/>
      <w:numFmt w:val="lowerLetter"/>
      <w:lvlText w:val="%8."/>
      <w:lvlJc w:val="left"/>
      <w:pPr>
        <w:ind w:left="2500" w:hanging="360"/>
      </w:pPr>
      <w:rPr>
        <w:rFonts w:hint="default"/>
      </w:rPr>
    </w:lvl>
    <w:lvl w:ilvl="8">
      <w:start w:val="1"/>
      <w:numFmt w:val="lowerRoman"/>
      <w:lvlText w:val="%9."/>
      <w:lvlJc w:val="left"/>
      <w:pPr>
        <w:ind w:left="2680" w:hanging="180"/>
      </w:pPr>
      <w:rPr>
        <w:rFonts w:hint="default"/>
      </w:rPr>
    </w:lvl>
  </w:abstractNum>
  <w:abstractNum w:abstractNumId="16" w15:restartNumberingAfterBreak="0">
    <w:nsid w:val="09467E10"/>
    <w:multiLevelType w:val="hybridMultilevel"/>
    <w:tmpl w:val="E1E46FD4"/>
    <w:lvl w:ilvl="0" w:tplc="04150011">
      <w:start w:val="1"/>
      <w:numFmt w:val="decimal"/>
      <w:lvlText w:val="%1)"/>
      <w:lvlJc w:val="left"/>
      <w:pPr>
        <w:ind w:left="786" w:hanging="360"/>
      </w:pPr>
      <w:rPr>
        <w:rFonts w:hint="default"/>
      </w:rPr>
    </w:lvl>
    <w:lvl w:ilvl="1" w:tplc="04150003">
      <w:start w:val="1"/>
      <w:numFmt w:val="decimal"/>
      <w:lvlText w:val="%2."/>
      <w:lvlJc w:val="left"/>
      <w:pPr>
        <w:tabs>
          <w:tab w:val="num" w:pos="1364"/>
        </w:tabs>
        <w:ind w:left="1364" w:hanging="360"/>
      </w:pPr>
    </w:lvl>
    <w:lvl w:ilvl="2" w:tplc="04150005">
      <w:start w:val="1"/>
      <w:numFmt w:val="decimal"/>
      <w:lvlText w:val="%3."/>
      <w:lvlJc w:val="left"/>
      <w:pPr>
        <w:tabs>
          <w:tab w:val="num" w:pos="2084"/>
        </w:tabs>
        <w:ind w:left="2084" w:hanging="360"/>
      </w:pPr>
    </w:lvl>
    <w:lvl w:ilvl="3" w:tplc="04150001">
      <w:start w:val="1"/>
      <w:numFmt w:val="decimal"/>
      <w:lvlText w:val="%4."/>
      <w:lvlJc w:val="left"/>
      <w:pPr>
        <w:tabs>
          <w:tab w:val="num" w:pos="2804"/>
        </w:tabs>
        <w:ind w:left="2804" w:hanging="360"/>
      </w:pPr>
    </w:lvl>
    <w:lvl w:ilvl="4" w:tplc="04150003">
      <w:start w:val="1"/>
      <w:numFmt w:val="decimal"/>
      <w:lvlText w:val="%5."/>
      <w:lvlJc w:val="left"/>
      <w:pPr>
        <w:tabs>
          <w:tab w:val="num" w:pos="3524"/>
        </w:tabs>
        <w:ind w:left="3524" w:hanging="360"/>
      </w:pPr>
    </w:lvl>
    <w:lvl w:ilvl="5" w:tplc="04150005">
      <w:start w:val="1"/>
      <w:numFmt w:val="decimal"/>
      <w:lvlText w:val="%6."/>
      <w:lvlJc w:val="left"/>
      <w:pPr>
        <w:tabs>
          <w:tab w:val="num" w:pos="4244"/>
        </w:tabs>
        <w:ind w:left="4244" w:hanging="360"/>
      </w:pPr>
    </w:lvl>
    <w:lvl w:ilvl="6" w:tplc="04150001">
      <w:start w:val="1"/>
      <w:numFmt w:val="decimal"/>
      <w:lvlText w:val="%7."/>
      <w:lvlJc w:val="left"/>
      <w:pPr>
        <w:tabs>
          <w:tab w:val="num" w:pos="4964"/>
        </w:tabs>
        <w:ind w:left="4964" w:hanging="360"/>
      </w:pPr>
    </w:lvl>
    <w:lvl w:ilvl="7" w:tplc="04150003">
      <w:start w:val="1"/>
      <w:numFmt w:val="decimal"/>
      <w:lvlText w:val="%8."/>
      <w:lvlJc w:val="left"/>
      <w:pPr>
        <w:tabs>
          <w:tab w:val="num" w:pos="5684"/>
        </w:tabs>
        <w:ind w:left="5684" w:hanging="360"/>
      </w:pPr>
    </w:lvl>
    <w:lvl w:ilvl="8" w:tplc="04150005">
      <w:start w:val="1"/>
      <w:numFmt w:val="decimal"/>
      <w:lvlText w:val="%9."/>
      <w:lvlJc w:val="left"/>
      <w:pPr>
        <w:tabs>
          <w:tab w:val="num" w:pos="6404"/>
        </w:tabs>
        <w:ind w:left="6404" w:hanging="360"/>
      </w:pPr>
    </w:lvl>
  </w:abstractNum>
  <w:abstractNum w:abstractNumId="17" w15:restartNumberingAfterBreak="0">
    <w:nsid w:val="0D6F02F3"/>
    <w:multiLevelType w:val="hybridMultilevel"/>
    <w:tmpl w:val="FB9AECDA"/>
    <w:lvl w:ilvl="0" w:tplc="61020E74">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EA46EF9"/>
    <w:multiLevelType w:val="hybridMultilevel"/>
    <w:tmpl w:val="DBDC0E74"/>
    <w:lvl w:ilvl="0" w:tplc="04150011">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F0C7CA7"/>
    <w:multiLevelType w:val="hybridMultilevel"/>
    <w:tmpl w:val="196E1196"/>
    <w:lvl w:ilvl="0" w:tplc="5152376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0F3E5D9C"/>
    <w:multiLevelType w:val="multilevel"/>
    <w:tmpl w:val="F0B60AB8"/>
    <w:styleLink w:val="WWNum1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 w15:restartNumberingAfterBreak="0">
    <w:nsid w:val="10152757"/>
    <w:multiLevelType w:val="hybridMultilevel"/>
    <w:tmpl w:val="F4644F42"/>
    <w:name w:val="WW8Num22"/>
    <w:lvl w:ilvl="0" w:tplc="D4042640">
      <w:start w:val="1"/>
      <w:numFmt w:val="lowerLetter"/>
      <w:lvlText w:val="%1)"/>
      <w:lvlJc w:val="left"/>
      <w:pPr>
        <w:tabs>
          <w:tab w:val="num" w:pos="1068"/>
        </w:tabs>
        <w:ind w:left="1068" w:hanging="360"/>
      </w:pPr>
      <w:rPr>
        <w:rFonts w:hint="default"/>
      </w:rPr>
    </w:lvl>
    <w:lvl w:ilvl="1" w:tplc="04150019">
      <w:start w:val="1"/>
      <w:numFmt w:val="lowerLetter"/>
      <w:lvlText w:val="%2."/>
      <w:lvlJc w:val="left"/>
      <w:pPr>
        <w:tabs>
          <w:tab w:val="num" w:pos="1864"/>
        </w:tabs>
        <w:ind w:left="1864" w:hanging="360"/>
      </w:pPr>
    </w:lvl>
    <w:lvl w:ilvl="2" w:tplc="0415001B">
      <w:start w:val="1"/>
      <w:numFmt w:val="lowerRoman"/>
      <w:lvlText w:val="%3."/>
      <w:lvlJc w:val="right"/>
      <w:pPr>
        <w:tabs>
          <w:tab w:val="num" w:pos="2584"/>
        </w:tabs>
        <w:ind w:left="2584" w:hanging="180"/>
      </w:pPr>
    </w:lvl>
    <w:lvl w:ilvl="3" w:tplc="0415000F">
      <w:start w:val="1"/>
      <w:numFmt w:val="decimal"/>
      <w:lvlText w:val="%4."/>
      <w:lvlJc w:val="left"/>
      <w:pPr>
        <w:tabs>
          <w:tab w:val="num" w:pos="3304"/>
        </w:tabs>
        <w:ind w:left="3304" w:hanging="360"/>
      </w:pPr>
    </w:lvl>
    <w:lvl w:ilvl="4" w:tplc="04150019">
      <w:start w:val="1"/>
      <w:numFmt w:val="lowerLetter"/>
      <w:lvlText w:val="%5."/>
      <w:lvlJc w:val="left"/>
      <w:pPr>
        <w:tabs>
          <w:tab w:val="num" w:pos="4024"/>
        </w:tabs>
        <w:ind w:left="4024" w:hanging="360"/>
      </w:pPr>
    </w:lvl>
    <w:lvl w:ilvl="5" w:tplc="0415001B">
      <w:start w:val="1"/>
      <w:numFmt w:val="lowerRoman"/>
      <w:lvlText w:val="%6."/>
      <w:lvlJc w:val="right"/>
      <w:pPr>
        <w:tabs>
          <w:tab w:val="num" w:pos="4744"/>
        </w:tabs>
        <w:ind w:left="4744" w:hanging="180"/>
      </w:pPr>
    </w:lvl>
    <w:lvl w:ilvl="6" w:tplc="0415000F">
      <w:start w:val="1"/>
      <w:numFmt w:val="decimal"/>
      <w:lvlText w:val="%7."/>
      <w:lvlJc w:val="left"/>
      <w:pPr>
        <w:tabs>
          <w:tab w:val="num" w:pos="5464"/>
        </w:tabs>
        <w:ind w:left="5464" w:hanging="360"/>
      </w:pPr>
    </w:lvl>
    <w:lvl w:ilvl="7" w:tplc="04150019">
      <w:start w:val="1"/>
      <w:numFmt w:val="lowerLetter"/>
      <w:lvlText w:val="%8."/>
      <w:lvlJc w:val="left"/>
      <w:pPr>
        <w:tabs>
          <w:tab w:val="num" w:pos="6184"/>
        </w:tabs>
        <w:ind w:left="6184" w:hanging="360"/>
      </w:pPr>
    </w:lvl>
    <w:lvl w:ilvl="8" w:tplc="0415001B">
      <w:start w:val="1"/>
      <w:numFmt w:val="lowerRoman"/>
      <w:lvlText w:val="%9."/>
      <w:lvlJc w:val="right"/>
      <w:pPr>
        <w:tabs>
          <w:tab w:val="num" w:pos="6904"/>
        </w:tabs>
        <w:ind w:left="6904" w:hanging="180"/>
      </w:pPr>
    </w:lvl>
  </w:abstractNum>
  <w:abstractNum w:abstractNumId="22" w15:restartNumberingAfterBreak="0">
    <w:nsid w:val="113137BD"/>
    <w:multiLevelType w:val="hybridMultilevel"/>
    <w:tmpl w:val="F096501A"/>
    <w:lvl w:ilvl="0" w:tplc="44A6EA6A">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13054917"/>
    <w:multiLevelType w:val="hybridMultilevel"/>
    <w:tmpl w:val="985C8604"/>
    <w:lvl w:ilvl="0" w:tplc="DD7C61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7695F7B"/>
    <w:multiLevelType w:val="hybridMultilevel"/>
    <w:tmpl w:val="62D4BB62"/>
    <w:lvl w:ilvl="0" w:tplc="04150017">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 w15:restartNumberingAfterBreak="0">
    <w:nsid w:val="183A0DBB"/>
    <w:multiLevelType w:val="multilevel"/>
    <w:tmpl w:val="781412EE"/>
    <w:lvl w:ilvl="0">
      <w:start w:val="1"/>
      <w:numFmt w:val="decimal"/>
      <w:lvlText w:val="%1."/>
      <w:lvlJc w:val="left"/>
      <w:pPr>
        <w:tabs>
          <w:tab w:val="num" w:pos="643"/>
        </w:tabs>
        <w:ind w:left="643" w:hanging="360"/>
      </w:pPr>
    </w:lvl>
    <w:lvl w:ilvl="1">
      <w:start w:val="1"/>
      <w:numFmt w:val="decimal"/>
      <w:isLgl/>
      <w:lvlText w:val="%1.%2"/>
      <w:lvlJc w:val="left"/>
      <w:pPr>
        <w:ind w:left="1221" w:hanging="360"/>
      </w:pPr>
      <w:rPr>
        <w:rFonts w:hint="default"/>
        <w:b/>
      </w:rPr>
    </w:lvl>
    <w:lvl w:ilvl="2">
      <w:start w:val="1"/>
      <w:numFmt w:val="decimal"/>
      <w:isLgl/>
      <w:lvlText w:val="%1.%2.%3"/>
      <w:lvlJc w:val="left"/>
      <w:pPr>
        <w:ind w:left="2121" w:hanging="720"/>
      </w:pPr>
      <w:rPr>
        <w:rFonts w:hint="default"/>
        <w:b/>
      </w:rPr>
    </w:lvl>
    <w:lvl w:ilvl="3">
      <w:start w:val="1"/>
      <w:numFmt w:val="decimal"/>
      <w:isLgl/>
      <w:lvlText w:val="%1.%2.%3.%4"/>
      <w:lvlJc w:val="left"/>
      <w:pPr>
        <w:ind w:left="3021" w:hanging="1080"/>
      </w:pPr>
      <w:rPr>
        <w:rFonts w:hint="default"/>
        <w:b/>
      </w:rPr>
    </w:lvl>
    <w:lvl w:ilvl="4">
      <w:start w:val="1"/>
      <w:numFmt w:val="decimal"/>
      <w:isLgl/>
      <w:lvlText w:val="%1.%2.%3.%4.%5"/>
      <w:lvlJc w:val="left"/>
      <w:pPr>
        <w:ind w:left="3561" w:hanging="1080"/>
      </w:pPr>
      <w:rPr>
        <w:rFonts w:hint="default"/>
        <w:b/>
      </w:rPr>
    </w:lvl>
    <w:lvl w:ilvl="5">
      <w:start w:val="1"/>
      <w:numFmt w:val="decimal"/>
      <w:isLgl/>
      <w:lvlText w:val="%1.%2.%3.%4.%5.%6"/>
      <w:lvlJc w:val="left"/>
      <w:pPr>
        <w:ind w:left="4461" w:hanging="1440"/>
      </w:pPr>
      <w:rPr>
        <w:rFonts w:hint="default"/>
        <w:b/>
      </w:rPr>
    </w:lvl>
    <w:lvl w:ilvl="6">
      <w:start w:val="1"/>
      <w:numFmt w:val="decimal"/>
      <w:isLgl/>
      <w:lvlText w:val="%1.%2.%3.%4.%5.%6.%7"/>
      <w:lvlJc w:val="left"/>
      <w:pPr>
        <w:ind w:left="5001" w:hanging="1440"/>
      </w:pPr>
      <w:rPr>
        <w:rFonts w:hint="default"/>
        <w:b/>
      </w:rPr>
    </w:lvl>
    <w:lvl w:ilvl="7">
      <w:start w:val="1"/>
      <w:numFmt w:val="decimal"/>
      <w:isLgl/>
      <w:lvlText w:val="%1.%2.%3.%4.%5.%6.%7.%8"/>
      <w:lvlJc w:val="left"/>
      <w:pPr>
        <w:ind w:left="5901" w:hanging="1800"/>
      </w:pPr>
      <w:rPr>
        <w:rFonts w:hint="default"/>
        <w:b/>
      </w:rPr>
    </w:lvl>
    <w:lvl w:ilvl="8">
      <w:start w:val="1"/>
      <w:numFmt w:val="decimal"/>
      <w:isLgl/>
      <w:lvlText w:val="%1.%2.%3.%4.%5.%6.%7.%8.%9"/>
      <w:lvlJc w:val="left"/>
      <w:pPr>
        <w:ind w:left="6801" w:hanging="2160"/>
      </w:pPr>
      <w:rPr>
        <w:rFonts w:hint="default"/>
        <w:b/>
      </w:rPr>
    </w:lvl>
  </w:abstractNum>
  <w:abstractNum w:abstractNumId="26" w15:restartNumberingAfterBreak="0">
    <w:nsid w:val="227E67CF"/>
    <w:multiLevelType w:val="hybridMultilevel"/>
    <w:tmpl w:val="963C0730"/>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7" w15:restartNumberingAfterBreak="0">
    <w:nsid w:val="237201B8"/>
    <w:multiLevelType w:val="hybridMultilevel"/>
    <w:tmpl w:val="38D0D926"/>
    <w:lvl w:ilvl="0" w:tplc="3E34D9FC">
      <w:start w:val="1"/>
      <w:numFmt w:val="upperRoman"/>
      <w:lvlText w:val="%1."/>
      <w:lvlJc w:val="left"/>
      <w:pPr>
        <w:tabs>
          <w:tab w:val="num" w:pos="360"/>
        </w:tabs>
        <w:ind w:left="360" w:hanging="360"/>
      </w:pPr>
      <w:rPr>
        <w:rFonts w:hint="default"/>
      </w:rPr>
    </w:lvl>
    <w:lvl w:ilvl="1" w:tplc="0415000F">
      <w:start w:val="1"/>
      <w:numFmt w:val="decimal"/>
      <w:lvlText w:val="%2."/>
      <w:lvlJc w:val="left"/>
      <w:pPr>
        <w:tabs>
          <w:tab w:val="num" w:pos="397"/>
        </w:tabs>
        <w:ind w:left="397" w:hanging="397"/>
      </w:pPr>
      <w:rPr>
        <w:rFonts w:hint="default"/>
        <w:b/>
        <w:i w:val="0"/>
      </w:rPr>
    </w:lvl>
    <w:lvl w:ilvl="2" w:tplc="3288E8AA">
      <w:start w:val="1"/>
      <w:numFmt w:val="decimal"/>
      <w:lvlText w:val="%3."/>
      <w:lvlJc w:val="left"/>
      <w:pPr>
        <w:tabs>
          <w:tab w:val="num" w:pos="397"/>
        </w:tabs>
        <w:ind w:left="397" w:hanging="397"/>
      </w:pPr>
      <w:rPr>
        <w:rFonts w:hint="default"/>
        <w:b w:val="0"/>
        <w:i w:val="0"/>
      </w:rPr>
    </w:lvl>
    <w:lvl w:ilvl="3" w:tplc="E124B620">
      <w:start w:val="1"/>
      <w:numFmt w:val="bullet"/>
      <w:lvlText w:val=""/>
      <w:lvlJc w:val="left"/>
      <w:pPr>
        <w:tabs>
          <w:tab w:val="num" w:pos="794"/>
        </w:tabs>
        <w:ind w:left="794" w:hanging="397"/>
      </w:pPr>
      <w:rPr>
        <w:rFonts w:ascii="Symbol" w:hAnsi="Symbol" w:hint="default"/>
      </w:rPr>
    </w:lvl>
    <w:lvl w:ilvl="4" w:tplc="8CA40C30">
      <w:start w:val="1"/>
      <w:numFmt w:val="upperLetter"/>
      <w:lvlText w:val="%5)"/>
      <w:lvlJc w:val="left"/>
      <w:pPr>
        <w:ind w:left="1070" w:hanging="360"/>
      </w:pPr>
      <w:rPr>
        <w:rFonts w:hint="default"/>
        <w:b/>
      </w:rPr>
    </w:lvl>
    <w:lvl w:ilvl="5" w:tplc="E6DC3356">
      <w:start w:val="2"/>
      <w:numFmt w:val="upperRoman"/>
      <w:lvlText w:val="%6&gt;"/>
      <w:lvlJc w:val="left"/>
      <w:pPr>
        <w:ind w:left="4500" w:hanging="720"/>
      </w:pPr>
      <w:rPr>
        <w:rFonts w:hint="default"/>
      </w:rPr>
    </w:lvl>
    <w:lvl w:ilvl="6" w:tplc="FA94923A">
      <w:start w:val="1"/>
      <w:numFmt w:val="decimal"/>
      <w:lvlText w:val="%7)"/>
      <w:lvlJc w:val="left"/>
      <w:pPr>
        <w:ind w:left="644" w:hanging="360"/>
      </w:pPr>
      <w:rPr>
        <w:rFonts w:hint="default"/>
        <w:b/>
      </w:rPr>
    </w:lvl>
    <w:lvl w:ilvl="7" w:tplc="04150011">
      <w:start w:val="1"/>
      <w:numFmt w:val="decimal"/>
      <w:lvlText w:val="%8)"/>
      <w:lvlJc w:val="left"/>
      <w:pPr>
        <w:ind w:left="5400" w:hanging="360"/>
      </w:pPr>
      <w:rPr>
        <w:rFonts w:hint="default"/>
        <w:b w:val="0"/>
      </w:rPr>
    </w:lvl>
    <w:lvl w:ilvl="8" w:tplc="0415001B" w:tentative="1">
      <w:start w:val="1"/>
      <w:numFmt w:val="lowerRoman"/>
      <w:lvlText w:val="%9."/>
      <w:lvlJc w:val="right"/>
      <w:pPr>
        <w:tabs>
          <w:tab w:val="num" w:pos="6120"/>
        </w:tabs>
        <w:ind w:left="6120" w:hanging="180"/>
      </w:pPr>
    </w:lvl>
  </w:abstractNum>
  <w:abstractNum w:abstractNumId="28" w15:restartNumberingAfterBreak="0">
    <w:nsid w:val="27257A5D"/>
    <w:multiLevelType w:val="hybridMultilevel"/>
    <w:tmpl w:val="26F4A5C8"/>
    <w:lvl w:ilvl="0" w:tplc="9B9C1A04">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29044067"/>
    <w:multiLevelType w:val="hybridMultilevel"/>
    <w:tmpl w:val="6ABE7298"/>
    <w:lvl w:ilvl="0" w:tplc="9E546ECE">
      <w:start w:val="1"/>
      <w:numFmt w:val="decimal"/>
      <w:lvlText w:val="%1."/>
      <w:lvlJc w:val="left"/>
      <w:pPr>
        <w:ind w:left="360" w:hanging="360"/>
      </w:pPr>
      <w:rPr>
        <w:b w:val="0"/>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9B70AAF"/>
    <w:multiLevelType w:val="multilevel"/>
    <w:tmpl w:val="0F5A3060"/>
    <w:styleLink w:val="WWNum1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 w15:restartNumberingAfterBreak="0">
    <w:nsid w:val="2AD9774E"/>
    <w:multiLevelType w:val="hybridMultilevel"/>
    <w:tmpl w:val="4AAAA968"/>
    <w:lvl w:ilvl="0" w:tplc="A6EADCAA">
      <w:start w:val="1"/>
      <w:numFmt w:val="decimal"/>
      <w:lvlText w:val="%1."/>
      <w:lvlJc w:val="left"/>
      <w:pPr>
        <w:tabs>
          <w:tab w:val="num" w:pos="360"/>
        </w:tabs>
        <w:ind w:left="360" w:hanging="360"/>
      </w:pPr>
      <w:rPr>
        <w:rFonts w:ascii="Times New Roman" w:eastAsia="Times New Roman" w:hAnsi="Times New Roman" w:cs="Times New Roman"/>
        <w:b w:val="0"/>
        <w:u w:val="none"/>
      </w:rPr>
    </w:lvl>
    <w:lvl w:ilvl="1" w:tplc="9D880A7A">
      <w:start w:val="1"/>
      <w:numFmt w:val="lowerLetter"/>
      <w:lvlText w:val="%2."/>
      <w:lvlJc w:val="left"/>
      <w:pPr>
        <w:tabs>
          <w:tab w:val="num" w:pos="1440"/>
        </w:tabs>
        <w:ind w:left="1440" w:hanging="360"/>
      </w:pPr>
    </w:lvl>
    <w:lvl w:ilvl="2" w:tplc="247E6EAC" w:tentative="1">
      <w:start w:val="1"/>
      <w:numFmt w:val="lowerRoman"/>
      <w:lvlText w:val="%3."/>
      <w:lvlJc w:val="right"/>
      <w:pPr>
        <w:tabs>
          <w:tab w:val="num" w:pos="2160"/>
        </w:tabs>
        <w:ind w:left="2160" w:hanging="180"/>
      </w:pPr>
    </w:lvl>
    <w:lvl w:ilvl="3" w:tplc="51D6EB52" w:tentative="1">
      <w:start w:val="1"/>
      <w:numFmt w:val="decimal"/>
      <w:lvlText w:val="%4."/>
      <w:lvlJc w:val="left"/>
      <w:pPr>
        <w:tabs>
          <w:tab w:val="num" w:pos="2880"/>
        </w:tabs>
        <w:ind w:left="2880" w:hanging="360"/>
      </w:pPr>
    </w:lvl>
    <w:lvl w:ilvl="4" w:tplc="39387328" w:tentative="1">
      <w:start w:val="1"/>
      <w:numFmt w:val="lowerLetter"/>
      <w:lvlText w:val="%5."/>
      <w:lvlJc w:val="left"/>
      <w:pPr>
        <w:tabs>
          <w:tab w:val="num" w:pos="3600"/>
        </w:tabs>
        <w:ind w:left="3600" w:hanging="360"/>
      </w:pPr>
    </w:lvl>
    <w:lvl w:ilvl="5" w:tplc="33605FFA" w:tentative="1">
      <w:start w:val="1"/>
      <w:numFmt w:val="lowerRoman"/>
      <w:lvlText w:val="%6."/>
      <w:lvlJc w:val="right"/>
      <w:pPr>
        <w:tabs>
          <w:tab w:val="num" w:pos="4320"/>
        </w:tabs>
        <w:ind w:left="4320" w:hanging="180"/>
      </w:pPr>
    </w:lvl>
    <w:lvl w:ilvl="6" w:tplc="6EF29D62" w:tentative="1">
      <w:start w:val="1"/>
      <w:numFmt w:val="decimal"/>
      <w:lvlText w:val="%7."/>
      <w:lvlJc w:val="left"/>
      <w:pPr>
        <w:tabs>
          <w:tab w:val="num" w:pos="5040"/>
        </w:tabs>
        <w:ind w:left="5040" w:hanging="360"/>
      </w:pPr>
    </w:lvl>
    <w:lvl w:ilvl="7" w:tplc="5744474C" w:tentative="1">
      <w:start w:val="1"/>
      <w:numFmt w:val="lowerLetter"/>
      <w:lvlText w:val="%8."/>
      <w:lvlJc w:val="left"/>
      <w:pPr>
        <w:tabs>
          <w:tab w:val="num" w:pos="5760"/>
        </w:tabs>
        <w:ind w:left="5760" w:hanging="360"/>
      </w:pPr>
    </w:lvl>
    <w:lvl w:ilvl="8" w:tplc="877AF12A" w:tentative="1">
      <w:start w:val="1"/>
      <w:numFmt w:val="lowerRoman"/>
      <w:lvlText w:val="%9."/>
      <w:lvlJc w:val="right"/>
      <w:pPr>
        <w:tabs>
          <w:tab w:val="num" w:pos="6480"/>
        </w:tabs>
        <w:ind w:left="6480" w:hanging="180"/>
      </w:pPr>
    </w:lvl>
  </w:abstractNum>
  <w:abstractNum w:abstractNumId="32" w15:restartNumberingAfterBreak="0">
    <w:nsid w:val="2BD430E0"/>
    <w:multiLevelType w:val="hybridMultilevel"/>
    <w:tmpl w:val="96CC8620"/>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33" w15:restartNumberingAfterBreak="0">
    <w:nsid w:val="30847499"/>
    <w:multiLevelType w:val="hybridMultilevel"/>
    <w:tmpl w:val="E724045E"/>
    <w:lvl w:ilvl="0" w:tplc="FA400F5E">
      <w:start w:val="1"/>
      <w:numFmt w:val="decimal"/>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34" w15:restartNumberingAfterBreak="0">
    <w:nsid w:val="36BC1A15"/>
    <w:multiLevelType w:val="multilevel"/>
    <w:tmpl w:val="A8AEBA4E"/>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792"/>
        </w:tabs>
        <w:ind w:left="792" w:hanging="432"/>
      </w:pPr>
      <w:rPr>
        <w:rFonts w:ascii="Times New Roman" w:eastAsia="Times New Roman" w:hAnsi="Times New Roman" w:cs="Times New Roman"/>
        <w:b w:val="0"/>
        <w:i w:val="0"/>
        <w:sz w:val="20"/>
        <w:effect w:val="none"/>
      </w:rPr>
    </w:lvl>
    <w:lvl w:ilvl="2">
      <w:start w:val="1"/>
      <w:numFmt w:val="decimal"/>
      <w:lvlText w:val="%1.%2.%3."/>
      <w:lvlJc w:val="left"/>
      <w:pPr>
        <w:tabs>
          <w:tab w:val="num" w:pos="1440"/>
        </w:tabs>
        <w:ind w:left="1224" w:hanging="504"/>
      </w:pPr>
      <w:rPr>
        <w:rFonts w:hint="default"/>
      </w:rPr>
    </w:lvl>
    <w:lvl w:ilvl="3">
      <w:start w:val="1"/>
      <w:numFmt w:val="lowerLetter"/>
      <w:lvlText w:val="%4)"/>
      <w:lvlJc w:val="left"/>
      <w:pPr>
        <w:tabs>
          <w:tab w:val="num" w:pos="1800"/>
        </w:tabs>
        <w:ind w:left="1728" w:hanging="648"/>
      </w:pPr>
      <w:rPr>
        <w:rFonts w:hint="default"/>
      </w:rPr>
    </w:lvl>
    <w:lvl w:ilvl="4">
      <w:start w:val="1"/>
      <w:numFmt w:val="bullet"/>
      <w:lvlText w:val="─"/>
      <w:lvlJc w:val="left"/>
      <w:pPr>
        <w:tabs>
          <w:tab w:val="num" w:pos="2520"/>
        </w:tabs>
        <w:ind w:left="2232" w:hanging="792"/>
      </w:pPr>
      <w:rPr>
        <w:rFonts w:ascii="Times New Roman" w:hAnsi="Times New Roman" w:cs="Times New Roman"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3C973334"/>
    <w:multiLevelType w:val="hybridMultilevel"/>
    <w:tmpl w:val="73A2783E"/>
    <w:lvl w:ilvl="0" w:tplc="0415000F">
      <w:start w:val="1"/>
      <w:numFmt w:val="decimal"/>
      <w:lvlText w:val="%1."/>
      <w:lvlJc w:val="left"/>
      <w:pPr>
        <w:ind w:left="360" w:hanging="360"/>
      </w:pPr>
      <w:rPr>
        <w:rFonts w:hint="default"/>
      </w:rPr>
    </w:lvl>
    <w:lvl w:ilvl="1" w:tplc="04150019">
      <w:start w:val="1"/>
      <w:numFmt w:val="lowerLetter"/>
      <w:lvlText w:val="%2."/>
      <w:lvlJc w:val="left"/>
      <w:pPr>
        <w:ind w:left="1015" w:hanging="360"/>
      </w:pPr>
    </w:lvl>
    <w:lvl w:ilvl="2" w:tplc="0415001B" w:tentative="1">
      <w:start w:val="1"/>
      <w:numFmt w:val="lowerRoman"/>
      <w:lvlText w:val="%3."/>
      <w:lvlJc w:val="right"/>
      <w:pPr>
        <w:ind w:left="1735" w:hanging="180"/>
      </w:pPr>
    </w:lvl>
    <w:lvl w:ilvl="3" w:tplc="0415000F" w:tentative="1">
      <w:start w:val="1"/>
      <w:numFmt w:val="decimal"/>
      <w:lvlText w:val="%4."/>
      <w:lvlJc w:val="left"/>
      <w:pPr>
        <w:ind w:left="2455" w:hanging="360"/>
      </w:pPr>
    </w:lvl>
    <w:lvl w:ilvl="4" w:tplc="04150019" w:tentative="1">
      <w:start w:val="1"/>
      <w:numFmt w:val="lowerLetter"/>
      <w:lvlText w:val="%5."/>
      <w:lvlJc w:val="left"/>
      <w:pPr>
        <w:ind w:left="3175" w:hanging="360"/>
      </w:pPr>
    </w:lvl>
    <w:lvl w:ilvl="5" w:tplc="0415001B" w:tentative="1">
      <w:start w:val="1"/>
      <w:numFmt w:val="lowerRoman"/>
      <w:lvlText w:val="%6."/>
      <w:lvlJc w:val="right"/>
      <w:pPr>
        <w:ind w:left="3895" w:hanging="180"/>
      </w:pPr>
    </w:lvl>
    <w:lvl w:ilvl="6" w:tplc="0415000F" w:tentative="1">
      <w:start w:val="1"/>
      <w:numFmt w:val="decimal"/>
      <w:lvlText w:val="%7."/>
      <w:lvlJc w:val="left"/>
      <w:pPr>
        <w:ind w:left="4615" w:hanging="360"/>
      </w:pPr>
    </w:lvl>
    <w:lvl w:ilvl="7" w:tplc="04150019" w:tentative="1">
      <w:start w:val="1"/>
      <w:numFmt w:val="lowerLetter"/>
      <w:lvlText w:val="%8."/>
      <w:lvlJc w:val="left"/>
      <w:pPr>
        <w:ind w:left="5335" w:hanging="360"/>
      </w:pPr>
    </w:lvl>
    <w:lvl w:ilvl="8" w:tplc="0415001B" w:tentative="1">
      <w:start w:val="1"/>
      <w:numFmt w:val="lowerRoman"/>
      <w:lvlText w:val="%9."/>
      <w:lvlJc w:val="right"/>
      <w:pPr>
        <w:ind w:left="6055" w:hanging="180"/>
      </w:pPr>
    </w:lvl>
  </w:abstractNum>
  <w:abstractNum w:abstractNumId="36" w15:restartNumberingAfterBreak="0">
    <w:nsid w:val="3D5A5B12"/>
    <w:multiLevelType w:val="hybridMultilevel"/>
    <w:tmpl w:val="388CD190"/>
    <w:lvl w:ilvl="0" w:tplc="DD7C614A">
      <w:start w:val="1"/>
      <w:numFmt w:val="bullet"/>
      <w:lvlText w:val=""/>
      <w:lvlJc w:val="left"/>
      <w:pPr>
        <w:tabs>
          <w:tab w:val="num" w:pos="720"/>
        </w:tabs>
        <w:ind w:left="720" w:hanging="360"/>
      </w:pPr>
      <w:rPr>
        <w:rFonts w:ascii="Symbol" w:hAnsi="Symbol" w:hint="default"/>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7" w15:restartNumberingAfterBreak="0">
    <w:nsid w:val="3DCE5235"/>
    <w:multiLevelType w:val="hybridMultilevel"/>
    <w:tmpl w:val="C7C675AE"/>
    <w:lvl w:ilvl="0" w:tplc="203ACC30">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8" w15:restartNumberingAfterBreak="0">
    <w:nsid w:val="3E07617A"/>
    <w:multiLevelType w:val="hybridMultilevel"/>
    <w:tmpl w:val="25383C8C"/>
    <w:lvl w:ilvl="0" w:tplc="A6F8EB16">
      <w:start w:val="1"/>
      <w:numFmt w:val="upperRoman"/>
      <w:lvlText w:val="%1. "/>
      <w:lvlJc w:val="right"/>
      <w:pPr>
        <w:tabs>
          <w:tab w:val="num" w:pos="530"/>
        </w:tabs>
        <w:ind w:left="530" w:hanging="170"/>
      </w:pPr>
      <w:rPr>
        <w:rFonts w:hint="default"/>
      </w:rPr>
    </w:lvl>
    <w:lvl w:ilvl="1" w:tplc="241CAA6C">
      <w:start w:val="1"/>
      <w:numFmt w:val="decimal"/>
      <w:lvlText w:val="%2."/>
      <w:lvlJc w:val="left"/>
      <w:pPr>
        <w:tabs>
          <w:tab w:val="num" w:pos="1440"/>
        </w:tabs>
        <w:ind w:left="1440" w:hanging="360"/>
      </w:pPr>
      <w:rPr>
        <w:rFonts w:ascii="Times New Roman" w:hAnsi="Times New Roman" w:cs="Times New Roman" w:hint="default"/>
        <w:sz w:val="22"/>
        <w:szCs w:val="22"/>
      </w:rPr>
    </w:lvl>
    <w:lvl w:ilvl="2" w:tplc="7B2A7356">
      <w:start w:val="1"/>
      <w:numFmt w:val="lowerRoman"/>
      <w:lvlText w:val="%3."/>
      <w:lvlJc w:val="right"/>
      <w:pPr>
        <w:tabs>
          <w:tab w:val="num" w:pos="2160"/>
        </w:tabs>
        <w:ind w:left="2160" w:hanging="180"/>
      </w:pPr>
    </w:lvl>
    <w:lvl w:ilvl="3" w:tplc="3E909FD8" w:tentative="1">
      <w:start w:val="1"/>
      <w:numFmt w:val="decimal"/>
      <w:lvlText w:val="%4."/>
      <w:lvlJc w:val="left"/>
      <w:pPr>
        <w:tabs>
          <w:tab w:val="num" w:pos="2880"/>
        </w:tabs>
        <w:ind w:left="2880" w:hanging="360"/>
      </w:pPr>
    </w:lvl>
    <w:lvl w:ilvl="4" w:tplc="C69CDE92" w:tentative="1">
      <w:start w:val="1"/>
      <w:numFmt w:val="lowerLetter"/>
      <w:lvlText w:val="%5."/>
      <w:lvlJc w:val="left"/>
      <w:pPr>
        <w:tabs>
          <w:tab w:val="num" w:pos="3600"/>
        </w:tabs>
        <w:ind w:left="3600" w:hanging="360"/>
      </w:pPr>
    </w:lvl>
    <w:lvl w:ilvl="5" w:tplc="01E87BE0" w:tentative="1">
      <w:start w:val="1"/>
      <w:numFmt w:val="lowerRoman"/>
      <w:lvlText w:val="%6."/>
      <w:lvlJc w:val="right"/>
      <w:pPr>
        <w:tabs>
          <w:tab w:val="num" w:pos="4320"/>
        </w:tabs>
        <w:ind w:left="4320" w:hanging="180"/>
      </w:pPr>
    </w:lvl>
    <w:lvl w:ilvl="6" w:tplc="D30CEEFA" w:tentative="1">
      <w:start w:val="1"/>
      <w:numFmt w:val="decimal"/>
      <w:lvlText w:val="%7."/>
      <w:lvlJc w:val="left"/>
      <w:pPr>
        <w:tabs>
          <w:tab w:val="num" w:pos="5040"/>
        </w:tabs>
        <w:ind w:left="5040" w:hanging="360"/>
      </w:pPr>
    </w:lvl>
    <w:lvl w:ilvl="7" w:tplc="B4B2BDD8" w:tentative="1">
      <w:start w:val="1"/>
      <w:numFmt w:val="lowerLetter"/>
      <w:lvlText w:val="%8."/>
      <w:lvlJc w:val="left"/>
      <w:pPr>
        <w:tabs>
          <w:tab w:val="num" w:pos="5760"/>
        </w:tabs>
        <w:ind w:left="5760" w:hanging="360"/>
      </w:pPr>
    </w:lvl>
    <w:lvl w:ilvl="8" w:tplc="7DD6144E" w:tentative="1">
      <w:start w:val="1"/>
      <w:numFmt w:val="lowerRoman"/>
      <w:lvlText w:val="%9."/>
      <w:lvlJc w:val="right"/>
      <w:pPr>
        <w:tabs>
          <w:tab w:val="num" w:pos="6480"/>
        </w:tabs>
        <w:ind w:left="6480" w:hanging="180"/>
      </w:pPr>
    </w:lvl>
  </w:abstractNum>
  <w:abstractNum w:abstractNumId="39" w15:restartNumberingAfterBreak="0">
    <w:nsid w:val="3EB44D7E"/>
    <w:multiLevelType w:val="multilevel"/>
    <w:tmpl w:val="E29C0852"/>
    <w:lvl w:ilvl="0">
      <w:start w:val="1"/>
      <w:numFmt w:val="decimal"/>
      <w:lvlText w:val="%1."/>
      <w:legacy w:legacy="1" w:legacySpace="120" w:legacyIndent="340"/>
      <w:lvlJc w:val="left"/>
      <w:pPr>
        <w:ind w:left="340" w:hanging="340"/>
      </w:pPr>
      <w:rPr>
        <w:b w:val="0"/>
      </w:rPr>
    </w:lvl>
    <w:lvl w:ilvl="1">
      <w:start w:val="1"/>
      <w:numFmt w:val="lowerLetter"/>
      <w:lvlText w:val="%2."/>
      <w:legacy w:legacy="1" w:legacySpace="120" w:legacyIndent="360"/>
      <w:lvlJc w:val="left"/>
      <w:pPr>
        <w:ind w:left="700" w:hanging="360"/>
      </w:pPr>
    </w:lvl>
    <w:lvl w:ilvl="2">
      <w:start w:val="1"/>
      <w:numFmt w:val="lowerRoman"/>
      <w:lvlText w:val="%3."/>
      <w:legacy w:legacy="1" w:legacySpace="120" w:legacyIndent="180"/>
      <w:lvlJc w:val="left"/>
      <w:pPr>
        <w:ind w:left="880" w:hanging="180"/>
      </w:pPr>
    </w:lvl>
    <w:lvl w:ilvl="3">
      <w:start w:val="1"/>
      <w:numFmt w:val="decimal"/>
      <w:lvlText w:val="%4."/>
      <w:legacy w:legacy="1" w:legacySpace="120" w:legacyIndent="360"/>
      <w:lvlJc w:val="left"/>
      <w:pPr>
        <w:ind w:left="360" w:hanging="360"/>
      </w:pPr>
      <w:rPr>
        <w:b w:val="0"/>
      </w:rPr>
    </w:lvl>
    <w:lvl w:ilvl="4">
      <w:start w:val="1"/>
      <w:numFmt w:val="lowerLetter"/>
      <w:lvlText w:val="%5."/>
      <w:legacy w:legacy="1" w:legacySpace="120" w:legacyIndent="360"/>
      <w:lvlJc w:val="left"/>
      <w:pPr>
        <w:ind w:left="1600" w:hanging="360"/>
      </w:pPr>
    </w:lvl>
    <w:lvl w:ilvl="5">
      <w:start w:val="1"/>
      <w:numFmt w:val="lowerRoman"/>
      <w:lvlText w:val="%6."/>
      <w:legacy w:legacy="1" w:legacySpace="120" w:legacyIndent="180"/>
      <w:lvlJc w:val="left"/>
      <w:pPr>
        <w:ind w:left="1780" w:hanging="180"/>
      </w:pPr>
    </w:lvl>
    <w:lvl w:ilvl="6">
      <w:start w:val="1"/>
      <w:numFmt w:val="decimal"/>
      <w:lvlText w:val="%7."/>
      <w:legacy w:legacy="1" w:legacySpace="120" w:legacyIndent="360"/>
      <w:lvlJc w:val="left"/>
      <w:pPr>
        <w:ind w:left="2140" w:hanging="360"/>
      </w:pPr>
    </w:lvl>
    <w:lvl w:ilvl="7">
      <w:start w:val="1"/>
      <w:numFmt w:val="lowerLetter"/>
      <w:lvlText w:val="%8."/>
      <w:legacy w:legacy="1" w:legacySpace="120" w:legacyIndent="360"/>
      <w:lvlJc w:val="left"/>
      <w:pPr>
        <w:ind w:left="2500" w:hanging="360"/>
      </w:pPr>
    </w:lvl>
    <w:lvl w:ilvl="8">
      <w:start w:val="1"/>
      <w:numFmt w:val="lowerRoman"/>
      <w:lvlText w:val="%9."/>
      <w:legacy w:legacy="1" w:legacySpace="120" w:legacyIndent="180"/>
      <w:lvlJc w:val="left"/>
      <w:pPr>
        <w:ind w:left="2680" w:hanging="180"/>
      </w:pPr>
    </w:lvl>
  </w:abstractNum>
  <w:abstractNum w:abstractNumId="40" w15:restartNumberingAfterBreak="0">
    <w:nsid w:val="3FC93826"/>
    <w:multiLevelType w:val="hybridMultilevel"/>
    <w:tmpl w:val="4B2E9966"/>
    <w:lvl w:ilvl="0" w:tplc="7A963038">
      <w:start w:val="1"/>
      <w:numFmt w:val="lowerLetter"/>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41" w15:restartNumberingAfterBreak="0">
    <w:nsid w:val="43752AF2"/>
    <w:multiLevelType w:val="multilevel"/>
    <w:tmpl w:val="6240B482"/>
    <w:styleLink w:val="WWNum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2" w15:restartNumberingAfterBreak="0">
    <w:nsid w:val="43834C58"/>
    <w:multiLevelType w:val="hybridMultilevel"/>
    <w:tmpl w:val="A9CEDAC8"/>
    <w:lvl w:ilvl="0" w:tplc="0415000F">
      <w:start w:val="1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44A24BE2"/>
    <w:multiLevelType w:val="hybridMultilevel"/>
    <w:tmpl w:val="0FE2BEA0"/>
    <w:lvl w:ilvl="0" w:tplc="04150011">
      <w:start w:val="1"/>
      <w:numFmt w:val="decimal"/>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44" w15:restartNumberingAfterBreak="0">
    <w:nsid w:val="480D51CF"/>
    <w:multiLevelType w:val="hybridMultilevel"/>
    <w:tmpl w:val="671876EA"/>
    <w:lvl w:ilvl="0" w:tplc="A3E07146">
      <w:start w:val="1"/>
      <w:numFmt w:val="bullet"/>
      <w:lvlText w:val="-"/>
      <w:lvlJc w:val="left"/>
      <w:pPr>
        <w:tabs>
          <w:tab w:val="num" w:pos="972"/>
        </w:tabs>
        <w:ind w:left="972" w:hanging="360"/>
      </w:pPr>
      <w:rPr>
        <w:rFonts w:ascii="Tahoma" w:hAnsi="Tahoma" w:hint="default"/>
      </w:rPr>
    </w:lvl>
    <w:lvl w:ilvl="1" w:tplc="04150019" w:tentative="1">
      <w:start w:val="1"/>
      <w:numFmt w:val="bullet"/>
      <w:lvlText w:val="o"/>
      <w:lvlJc w:val="left"/>
      <w:pPr>
        <w:tabs>
          <w:tab w:val="num" w:pos="1692"/>
        </w:tabs>
        <w:ind w:left="1692" w:hanging="360"/>
      </w:pPr>
      <w:rPr>
        <w:rFonts w:ascii="Courier New" w:hAnsi="Courier New" w:cs="Courier New" w:hint="default"/>
      </w:rPr>
    </w:lvl>
    <w:lvl w:ilvl="2" w:tplc="0415001B" w:tentative="1">
      <w:start w:val="1"/>
      <w:numFmt w:val="bullet"/>
      <w:lvlText w:val=""/>
      <w:lvlJc w:val="left"/>
      <w:pPr>
        <w:tabs>
          <w:tab w:val="num" w:pos="2412"/>
        </w:tabs>
        <w:ind w:left="2412" w:hanging="360"/>
      </w:pPr>
      <w:rPr>
        <w:rFonts w:ascii="Wingdings" w:hAnsi="Wingdings" w:hint="default"/>
      </w:rPr>
    </w:lvl>
    <w:lvl w:ilvl="3" w:tplc="0415000F" w:tentative="1">
      <w:start w:val="1"/>
      <w:numFmt w:val="bullet"/>
      <w:lvlText w:val=""/>
      <w:lvlJc w:val="left"/>
      <w:pPr>
        <w:tabs>
          <w:tab w:val="num" w:pos="3132"/>
        </w:tabs>
        <w:ind w:left="3132" w:hanging="360"/>
      </w:pPr>
      <w:rPr>
        <w:rFonts w:ascii="Symbol" w:hAnsi="Symbol" w:hint="default"/>
      </w:rPr>
    </w:lvl>
    <w:lvl w:ilvl="4" w:tplc="04150019" w:tentative="1">
      <w:start w:val="1"/>
      <w:numFmt w:val="bullet"/>
      <w:lvlText w:val="o"/>
      <w:lvlJc w:val="left"/>
      <w:pPr>
        <w:tabs>
          <w:tab w:val="num" w:pos="3852"/>
        </w:tabs>
        <w:ind w:left="3852" w:hanging="360"/>
      </w:pPr>
      <w:rPr>
        <w:rFonts w:ascii="Courier New" w:hAnsi="Courier New" w:cs="Courier New" w:hint="default"/>
      </w:rPr>
    </w:lvl>
    <w:lvl w:ilvl="5" w:tplc="0415001B" w:tentative="1">
      <w:start w:val="1"/>
      <w:numFmt w:val="bullet"/>
      <w:lvlText w:val=""/>
      <w:lvlJc w:val="left"/>
      <w:pPr>
        <w:tabs>
          <w:tab w:val="num" w:pos="4572"/>
        </w:tabs>
        <w:ind w:left="4572" w:hanging="360"/>
      </w:pPr>
      <w:rPr>
        <w:rFonts w:ascii="Wingdings" w:hAnsi="Wingdings" w:hint="default"/>
      </w:rPr>
    </w:lvl>
    <w:lvl w:ilvl="6" w:tplc="0415000F" w:tentative="1">
      <w:start w:val="1"/>
      <w:numFmt w:val="bullet"/>
      <w:lvlText w:val=""/>
      <w:lvlJc w:val="left"/>
      <w:pPr>
        <w:tabs>
          <w:tab w:val="num" w:pos="5292"/>
        </w:tabs>
        <w:ind w:left="5292" w:hanging="360"/>
      </w:pPr>
      <w:rPr>
        <w:rFonts w:ascii="Symbol" w:hAnsi="Symbol" w:hint="default"/>
      </w:rPr>
    </w:lvl>
    <w:lvl w:ilvl="7" w:tplc="04150019" w:tentative="1">
      <w:start w:val="1"/>
      <w:numFmt w:val="bullet"/>
      <w:lvlText w:val="o"/>
      <w:lvlJc w:val="left"/>
      <w:pPr>
        <w:tabs>
          <w:tab w:val="num" w:pos="6012"/>
        </w:tabs>
        <w:ind w:left="6012" w:hanging="360"/>
      </w:pPr>
      <w:rPr>
        <w:rFonts w:ascii="Courier New" w:hAnsi="Courier New" w:cs="Courier New" w:hint="default"/>
      </w:rPr>
    </w:lvl>
    <w:lvl w:ilvl="8" w:tplc="0415001B" w:tentative="1">
      <w:start w:val="1"/>
      <w:numFmt w:val="bullet"/>
      <w:lvlText w:val=""/>
      <w:lvlJc w:val="left"/>
      <w:pPr>
        <w:tabs>
          <w:tab w:val="num" w:pos="6732"/>
        </w:tabs>
        <w:ind w:left="6732" w:hanging="360"/>
      </w:pPr>
      <w:rPr>
        <w:rFonts w:ascii="Wingdings" w:hAnsi="Wingdings" w:hint="default"/>
      </w:rPr>
    </w:lvl>
  </w:abstractNum>
  <w:abstractNum w:abstractNumId="45" w15:restartNumberingAfterBreak="0">
    <w:nsid w:val="4B7B02E1"/>
    <w:multiLevelType w:val="multilevel"/>
    <w:tmpl w:val="592452AA"/>
    <w:styleLink w:val="WW8Num3"/>
    <w:lvl w:ilvl="0">
      <w:start w:val="1"/>
      <w:numFmt w:val="decimal"/>
      <w:lvlText w:val="%1)"/>
      <w:lvlJc w:val="left"/>
      <w:rPr>
        <w:b/>
        <w:bC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lowerLetter"/>
      <w:lvlText w:val="%7)"/>
      <w:lvlJc w:val="left"/>
      <w:rPr>
        <w:rFonts w:ascii="Times New Roman" w:eastAsia="Helvetica" w:hAnsi="Times New Roman" w:cs="Times New Roman"/>
      </w:rPr>
    </w:lvl>
    <w:lvl w:ilvl="7">
      <w:start w:val="1"/>
      <w:numFmt w:val="decimal"/>
      <w:lvlText w:val="%8."/>
      <w:lvlJc w:val="left"/>
    </w:lvl>
    <w:lvl w:ilvl="8">
      <w:start w:val="1"/>
      <w:numFmt w:val="decimal"/>
      <w:lvlText w:val="%9."/>
      <w:lvlJc w:val="left"/>
    </w:lvl>
  </w:abstractNum>
  <w:abstractNum w:abstractNumId="46" w15:restartNumberingAfterBreak="0">
    <w:nsid w:val="4EA14503"/>
    <w:multiLevelType w:val="multilevel"/>
    <w:tmpl w:val="8256B482"/>
    <w:styleLink w:val="WWNum1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7" w15:restartNumberingAfterBreak="0">
    <w:nsid w:val="4F524594"/>
    <w:multiLevelType w:val="multilevel"/>
    <w:tmpl w:val="213428A8"/>
    <w:name w:val="WW8Num183"/>
    <w:lvl w:ilvl="0">
      <w:start w:val="3"/>
      <w:numFmt w:val="decimal"/>
      <w:lvlText w:val="%1)"/>
      <w:lvlJc w:val="left"/>
      <w:pPr>
        <w:tabs>
          <w:tab w:val="num" w:pos="284"/>
        </w:tabs>
        <w:ind w:left="284" w:firstLine="0"/>
      </w:pPr>
      <w:rPr>
        <w:rFonts w:hint="default"/>
        <w:sz w:val="22"/>
        <w:szCs w:val="22"/>
      </w:rPr>
    </w:lvl>
    <w:lvl w:ilvl="1">
      <w:start w:val="1"/>
      <w:numFmt w:val="decimal"/>
      <w:lvlText w:val="%2)"/>
      <w:lvlJc w:val="left"/>
      <w:pPr>
        <w:tabs>
          <w:tab w:val="num" w:pos="856"/>
        </w:tabs>
        <w:ind w:left="856" w:hanging="288"/>
      </w:pPr>
      <w:rPr>
        <w:rFonts w:hint="default"/>
        <w:sz w:val="22"/>
        <w:szCs w:val="22"/>
      </w:rPr>
    </w:lvl>
    <w:lvl w:ilvl="2">
      <w:start w:val="14"/>
      <w:numFmt w:val="decimal"/>
      <w:lvlText w:val="%3."/>
      <w:lvlJc w:val="left"/>
      <w:pPr>
        <w:tabs>
          <w:tab w:val="num" w:pos="360"/>
        </w:tabs>
        <w:ind w:left="360" w:hanging="360"/>
      </w:pPr>
      <w:rPr>
        <w:rFonts w:hint="default"/>
        <w:b w:val="0"/>
        <w:sz w:val="22"/>
        <w:szCs w:val="22"/>
      </w:rPr>
    </w:lvl>
    <w:lvl w:ilvl="3">
      <w:start w:val="4"/>
      <w:numFmt w:val="decimal"/>
      <w:lvlText w:val="%4)"/>
      <w:lvlJc w:val="left"/>
      <w:pPr>
        <w:tabs>
          <w:tab w:val="num" w:pos="2804"/>
        </w:tabs>
        <w:ind w:left="2804" w:hanging="360"/>
      </w:pPr>
      <w:rPr>
        <w:rFonts w:hint="default"/>
      </w:rPr>
    </w:lvl>
    <w:lvl w:ilvl="4">
      <w:start w:val="1"/>
      <w:numFmt w:val="lowerLetter"/>
      <w:lvlText w:val="%5."/>
      <w:lvlJc w:val="left"/>
      <w:pPr>
        <w:tabs>
          <w:tab w:val="num" w:pos="3524"/>
        </w:tabs>
        <w:ind w:left="3524" w:hanging="360"/>
      </w:pPr>
      <w:rPr>
        <w:rFonts w:hint="default"/>
      </w:rPr>
    </w:lvl>
    <w:lvl w:ilvl="5">
      <w:start w:val="1"/>
      <w:numFmt w:val="lowerRoman"/>
      <w:lvlText w:val="%6."/>
      <w:lvlJc w:val="right"/>
      <w:pPr>
        <w:tabs>
          <w:tab w:val="num" w:pos="4244"/>
        </w:tabs>
        <w:ind w:left="4244" w:hanging="180"/>
      </w:pPr>
      <w:rPr>
        <w:rFonts w:hint="default"/>
      </w:rPr>
    </w:lvl>
    <w:lvl w:ilvl="6">
      <w:start w:val="1"/>
      <w:numFmt w:val="decimal"/>
      <w:lvlText w:val="%7."/>
      <w:lvlJc w:val="left"/>
      <w:pPr>
        <w:tabs>
          <w:tab w:val="num" w:pos="4964"/>
        </w:tabs>
        <w:ind w:left="4964" w:hanging="360"/>
      </w:pPr>
      <w:rPr>
        <w:rFonts w:hint="default"/>
      </w:rPr>
    </w:lvl>
    <w:lvl w:ilvl="7">
      <w:start w:val="1"/>
      <w:numFmt w:val="lowerLetter"/>
      <w:lvlText w:val="%8."/>
      <w:lvlJc w:val="left"/>
      <w:pPr>
        <w:tabs>
          <w:tab w:val="num" w:pos="5684"/>
        </w:tabs>
        <w:ind w:left="5684" w:hanging="360"/>
      </w:pPr>
      <w:rPr>
        <w:rFonts w:hint="default"/>
      </w:rPr>
    </w:lvl>
    <w:lvl w:ilvl="8">
      <w:start w:val="1"/>
      <w:numFmt w:val="lowerRoman"/>
      <w:lvlText w:val="%9."/>
      <w:lvlJc w:val="right"/>
      <w:pPr>
        <w:tabs>
          <w:tab w:val="num" w:pos="6404"/>
        </w:tabs>
        <w:ind w:left="6404" w:hanging="180"/>
      </w:pPr>
      <w:rPr>
        <w:rFonts w:hint="default"/>
      </w:rPr>
    </w:lvl>
  </w:abstractNum>
  <w:abstractNum w:abstractNumId="48" w15:restartNumberingAfterBreak="0">
    <w:nsid w:val="508254B6"/>
    <w:multiLevelType w:val="hybridMultilevel"/>
    <w:tmpl w:val="E81AC846"/>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9" w15:restartNumberingAfterBreak="0">
    <w:nsid w:val="52FB206D"/>
    <w:multiLevelType w:val="multilevel"/>
    <w:tmpl w:val="26283F6C"/>
    <w:lvl w:ilvl="0">
      <w:start w:val="3"/>
      <w:numFmt w:val="decimal"/>
      <w:lvlText w:val="%1."/>
      <w:lvlJc w:val="left"/>
      <w:pPr>
        <w:tabs>
          <w:tab w:val="num" w:pos="360"/>
        </w:tabs>
        <w:ind w:left="360" w:hanging="360"/>
      </w:pPr>
      <w:rPr>
        <w:rFonts w:ascii="Times New Roman" w:hAnsi="Times New Roman" w:cs="Times New Roman" w:hint="default"/>
        <w:b w:val="0"/>
        <w:sz w:val="20"/>
        <w:szCs w:val="20"/>
      </w:rPr>
    </w:lvl>
    <w:lvl w:ilvl="1">
      <w:start w:val="1"/>
      <w:numFmt w:val="decimal"/>
      <w:lvlText w:val="%2)"/>
      <w:lvlJc w:val="left"/>
      <w:pPr>
        <w:tabs>
          <w:tab w:val="num" w:pos="792"/>
        </w:tabs>
        <w:ind w:left="792" w:hanging="432"/>
      </w:pPr>
      <w:rPr>
        <w:rFonts w:ascii="Times New Roman" w:eastAsia="Times New Roman" w:hAnsi="Times New Roman" w:cs="Times New Roman" w:hint="default"/>
        <w:b w:val="0"/>
        <w:i w:val="0"/>
        <w:sz w:val="20"/>
        <w:effect w:val="none"/>
      </w:rPr>
    </w:lvl>
    <w:lvl w:ilvl="2">
      <w:start w:val="1"/>
      <w:numFmt w:val="decimal"/>
      <w:lvlText w:val="%1.%2.%3."/>
      <w:lvlJc w:val="left"/>
      <w:pPr>
        <w:tabs>
          <w:tab w:val="num" w:pos="1440"/>
        </w:tabs>
        <w:ind w:left="1224" w:hanging="504"/>
      </w:pPr>
      <w:rPr>
        <w:rFonts w:hint="default"/>
      </w:rPr>
    </w:lvl>
    <w:lvl w:ilvl="3">
      <w:start w:val="1"/>
      <w:numFmt w:val="lowerLetter"/>
      <w:lvlText w:val="%4)"/>
      <w:lvlJc w:val="left"/>
      <w:pPr>
        <w:tabs>
          <w:tab w:val="num" w:pos="1800"/>
        </w:tabs>
        <w:ind w:left="1728" w:hanging="648"/>
      </w:pPr>
      <w:rPr>
        <w:rFonts w:hint="default"/>
      </w:rPr>
    </w:lvl>
    <w:lvl w:ilvl="4">
      <w:start w:val="1"/>
      <w:numFmt w:val="bullet"/>
      <w:lvlText w:val="─"/>
      <w:lvlJc w:val="left"/>
      <w:pPr>
        <w:tabs>
          <w:tab w:val="num" w:pos="2520"/>
        </w:tabs>
        <w:ind w:left="2232" w:hanging="792"/>
      </w:pPr>
      <w:rPr>
        <w:rFonts w:ascii="Times New Roman" w:hAnsi="Times New Roman" w:cs="Times New Roman"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0" w15:restartNumberingAfterBreak="0">
    <w:nsid w:val="55A43A46"/>
    <w:multiLevelType w:val="multilevel"/>
    <w:tmpl w:val="B544701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1.%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5F0F0D40"/>
    <w:multiLevelType w:val="hybridMultilevel"/>
    <w:tmpl w:val="DF9E5A5C"/>
    <w:lvl w:ilvl="0" w:tplc="DE9EF9B8">
      <w:start w:val="1"/>
      <w:numFmt w:val="lowerLetter"/>
      <w:lvlText w:val="%1)"/>
      <w:lvlJc w:val="right"/>
      <w:pPr>
        <w:tabs>
          <w:tab w:val="num" w:pos="-288"/>
        </w:tabs>
        <w:ind w:left="-288" w:firstLine="288"/>
      </w:pPr>
      <w:rPr>
        <w:rFonts w:ascii="Times New Roman" w:hAnsi="Times New Roman" w:cs="Times New Roman"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6216366F"/>
    <w:multiLevelType w:val="multilevel"/>
    <w:tmpl w:val="05AA9888"/>
    <w:lvl w:ilvl="0">
      <w:start w:val="9"/>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3" w15:restartNumberingAfterBreak="0">
    <w:nsid w:val="623139FB"/>
    <w:multiLevelType w:val="hybridMultilevel"/>
    <w:tmpl w:val="77905B9E"/>
    <w:lvl w:ilvl="0" w:tplc="FECEF284">
      <w:start w:val="1"/>
      <w:numFmt w:val="decimal"/>
      <w:lvlText w:val="%1."/>
      <w:lvlJc w:val="left"/>
      <w:pPr>
        <w:ind w:left="555" w:hanging="360"/>
      </w:pPr>
      <w:rPr>
        <w:rFonts w:hint="default"/>
      </w:rPr>
    </w:lvl>
    <w:lvl w:ilvl="1" w:tplc="04150019" w:tentative="1">
      <w:start w:val="1"/>
      <w:numFmt w:val="lowerLetter"/>
      <w:lvlText w:val="%2."/>
      <w:lvlJc w:val="left"/>
      <w:pPr>
        <w:ind w:left="1275" w:hanging="360"/>
      </w:pPr>
    </w:lvl>
    <w:lvl w:ilvl="2" w:tplc="0415001B" w:tentative="1">
      <w:start w:val="1"/>
      <w:numFmt w:val="lowerRoman"/>
      <w:lvlText w:val="%3."/>
      <w:lvlJc w:val="right"/>
      <w:pPr>
        <w:ind w:left="1995" w:hanging="180"/>
      </w:pPr>
    </w:lvl>
    <w:lvl w:ilvl="3" w:tplc="0415000F" w:tentative="1">
      <w:start w:val="1"/>
      <w:numFmt w:val="decimal"/>
      <w:lvlText w:val="%4."/>
      <w:lvlJc w:val="left"/>
      <w:pPr>
        <w:ind w:left="2715" w:hanging="360"/>
      </w:pPr>
    </w:lvl>
    <w:lvl w:ilvl="4" w:tplc="04150019" w:tentative="1">
      <w:start w:val="1"/>
      <w:numFmt w:val="lowerLetter"/>
      <w:lvlText w:val="%5."/>
      <w:lvlJc w:val="left"/>
      <w:pPr>
        <w:ind w:left="3435" w:hanging="360"/>
      </w:pPr>
    </w:lvl>
    <w:lvl w:ilvl="5" w:tplc="0415001B" w:tentative="1">
      <w:start w:val="1"/>
      <w:numFmt w:val="lowerRoman"/>
      <w:lvlText w:val="%6."/>
      <w:lvlJc w:val="right"/>
      <w:pPr>
        <w:ind w:left="4155" w:hanging="180"/>
      </w:pPr>
    </w:lvl>
    <w:lvl w:ilvl="6" w:tplc="0415000F" w:tentative="1">
      <w:start w:val="1"/>
      <w:numFmt w:val="decimal"/>
      <w:lvlText w:val="%7."/>
      <w:lvlJc w:val="left"/>
      <w:pPr>
        <w:ind w:left="4875" w:hanging="360"/>
      </w:pPr>
    </w:lvl>
    <w:lvl w:ilvl="7" w:tplc="04150019" w:tentative="1">
      <w:start w:val="1"/>
      <w:numFmt w:val="lowerLetter"/>
      <w:lvlText w:val="%8."/>
      <w:lvlJc w:val="left"/>
      <w:pPr>
        <w:ind w:left="5595" w:hanging="360"/>
      </w:pPr>
    </w:lvl>
    <w:lvl w:ilvl="8" w:tplc="0415001B" w:tentative="1">
      <w:start w:val="1"/>
      <w:numFmt w:val="lowerRoman"/>
      <w:lvlText w:val="%9."/>
      <w:lvlJc w:val="right"/>
      <w:pPr>
        <w:ind w:left="6315" w:hanging="180"/>
      </w:pPr>
    </w:lvl>
  </w:abstractNum>
  <w:abstractNum w:abstractNumId="54" w15:restartNumberingAfterBreak="0">
    <w:nsid w:val="691802B5"/>
    <w:multiLevelType w:val="hybridMultilevel"/>
    <w:tmpl w:val="2376CDE2"/>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5" w15:restartNumberingAfterBreak="0">
    <w:nsid w:val="6B02683A"/>
    <w:multiLevelType w:val="hybridMultilevel"/>
    <w:tmpl w:val="7ECE2D98"/>
    <w:lvl w:ilvl="0" w:tplc="9E2C9AF6">
      <w:start w:val="1"/>
      <w:numFmt w:val="decimal"/>
      <w:lvlText w:val="%1."/>
      <w:lvlJc w:val="left"/>
      <w:pPr>
        <w:tabs>
          <w:tab w:val="num" w:pos="360"/>
        </w:tabs>
        <w:ind w:left="360" w:hanging="360"/>
      </w:pPr>
      <w:rPr>
        <w:rFonts w:ascii="Times New Roman" w:hAnsi="Times New Roman" w:cs="Times New Roman" w:hint="default"/>
        <w:b w:val="0"/>
        <w:sz w:val="20"/>
        <w:szCs w:val="20"/>
        <w:u w:val="none"/>
      </w:rPr>
    </w:lvl>
    <w:lvl w:ilvl="1" w:tplc="FFFFFFFF">
      <w:start w:val="1"/>
      <w:numFmt w:val="lowerLetter"/>
      <w:lvlText w:val="%2."/>
      <w:lvlJc w:val="left"/>
      <w:pPr>
        <w:tabs>
          <w:tab w:val="num" w:pos="857"/>
        </w:tabs>
        <w:ind w:left="857" w:hanging="360"/>
      </w:pPr>
    </w:lvl>
    <w:lvl w:ilvl="2" w:tplc="FFFFFFFF">
      <w:start w:val="13"/>
      <w:numFmt w:val="decimal"/>
      <w:lvlText w:val="%3)"/>
      <w:lvlJc w:val="left"/>
      <w:pPr>
        <w:tabs>
          <w:tab w:val="num" w:pos="1757"/>
        </w:tabs>
        <w:ind w:left="1757" w:hanging="360"/>
      </w:pPr>
      <w:rPr>
        <w:rFonts w:hint="default"/>
      </w:rPr>
    </w:lvl>
    <w:lvl w:ilvl="3" w:tplc="FFFFFFFF">
      <w:start w:val="1"/>
      <w:numFmt w:val="decimal"/>
      <w:lvlText w:val="%4."/>
      <w:lvlJc w:val="left"/>
      <w:pPr>
        <w:tabs>
          <w:tab w:val="num" w:pos="218"/>
        </w:tabs>
        <w:ind w:left="218" w:hanging="360"/>
      </w:pPr>
    </w:lvl>
    <w:lvl w:ilvl="4" w:tplc="FFFFFFFF" w:tentative="1">
      <w:start w:val="1"/>
      <w:numFmt w:val="lowerLetter"/>
      <w:lvlText w:val="%5."/>
      <w:lvlJc w:val="left"/>
      <w:pPr>
        <w:tabs>
          <w:tab w:val="num" w:pos="3017"/>
        </w:tabs>
        <w:ind w:left="3017" w:hanging="360"/>
      </w:pPr>
    </w:lvl>
    <w:lvl w:ilvl="5" w:tplc="FFFFFFFF" w:tentative="1">
      <w:start w:val="1"/>
      <w:numFmt w:val="lowerRoman"/>
      <w:lvlText w:val="%6."/>
      <w:lvlJc w:val="right"/>
      <w:pPr>
        <w:tabs>
          <w:tab w:val="num" w:pos="3737"/>
        </w:tabs>
        <w:ind w:left="3737" w:hanging="180"/>
      </w:pPr>
    </w:lvl>
    <w:lvl w:ilvl="6" w:tplc="FFFFFFFF" w:tentative="1">
      <w:start w:val="1"/>
      <w:numFmt w:val="decimal"/>
      <w:lvlText w:val="%7."/>
      <w:lvlJc w:val="left"/>
      <w:pPr>
        <w:tabs>
          <w:tab w:val="num" w:pos="4457"/>
        </w:tabs>
        <w:ind w:left="4457" w:hanging="360"/>
      </w:pPr>
    </w:lvl>
    <w:lvl w:ilvl="7" w:tplc="FFFFFFFF" w:tentative="1">
      <w:start w:val="1"/>
      <w:numFmt w:val="lowerLetter"/>
      <w:lvlText w:val="%8."/>
      <w:lvlJc w:val="left"/>
      <w:pPr>
        <w:tabs>
          <w:tab w:val="num" w:pos="5177"/>
        </w:tabs>
        <w:ind w:left="5177" w:hanging="360"/>
      </w:pPr>
    </w:lvl>
    <w:lvl w:ilvl="8" w:tplc="FFFFFFFF" w:tentative="1">
      <w:start w:val="1"/>
      <w:numFmt w:val="lowerRoman"/>
      <w:lvlText w:val="%9."/>
      <w:lvlJc w:val="right"/>
      <w:pPr>
        <w:tabs>
          <w:tab w:val="num" w:pos="5897"/>
        </w:tabs>
        <w:ind w:left="5897" w:hanging="180"/>
      </w:pPr>
    </w:lvl>
  </w:abstractNum>
  <w:abstractNum w:abstractNumId="56" w15:restartNumberingAfterBreak="0">
    <w:nsid w:val="6B37700D"/>
    <w:multiLevelType w:val="multilevel"/>
    <w:tmpl w:val="F15E5CBA"/>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0"/>
        <w:effect w:val="none"/>
      </w:rPr>
    </w:lvl>
    <w:lvl w:ilvl="2">
      <w:start w:val="1"/>
      <w:numFmt w:val="decimal"/>
      <w:lvlText w:val="%3)"/>
      <w:lvlJc w:val="left"/>
      <w:pPr>
        <w:tabs>
          <w:tab w:val="num" w:pos="1440"/>
        </w:tabs>
        <w:ind w:left="1224" w:hanging="504"/>
      </w:pPr>
      <w:rPr>
        <w:rFonts w:hint="default"/>
      </w:rPr>
    </w:lvl>
    <w:lvl w:ilvl="3">
      <w:start w:val="1"/>
      <w:numFmt w:val="lowerLetter"/>
      <w:lvlText w:val="%4)"/>
      <w:lvlJc w:val="left"/>
      <w:pPr>
        <w:tabs>
          <w:tab w:val="num" w:pos="1800"/>
        </w:tabs>
        <w:ind w:left="1728" w:hanging="648"/>
      </w:pPr>
      <w:rPr>
        <w:rFonts w:hint="default"/>
      </w:rPr>
    </w:lvl>
    <w:lvl w:ilvl="4">
      <w:start w:val="1"/>
      <w:numFmt w:val="bullet"/>
      <w:lvlText w:val="─"/>
      <w:lvlJc w:val="left"/>
      <w:pPr>
        <w:tabs>
          <w:tab w:val="num" w:pos="2520"/>
        </w:tabs>
        <w:ind w:left="2232" w:hanging="792"/>
      </w:pPr>
      <w:rPr>
        <w:rFonts w:ascii="Times New Roman" w:hAnsi="Times New Roman" w:cs="Times New Roman"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7" w15:restartNumberingAfterBreak="0">
    <w:nsid w:val="6B8D6044"/>
    <w:multiLevelType w:val="multilevel"/>
    <w:tmpl w:val="D86432B4"/>
    <w:lvl w:ilvl="0">
      <w:start w:val="1"/>
      <w:numFmt w:val="decimal"/>
      <w:lvlText w:val="%1."/>
      <w:lvlJc w:val="left"/>
      <w:pPr>
        <w:tabs>
          <w:tab w:val="num" w:pos="360"/>
        </w:tabs>
        <w:ind w:left="360" w:hanging="360"/>
      </w:pPr>
      <w:rPr>
        <w:rFonts w:hint="default"/>
        <w:b w:val="0"/>
        <w:bCs/>
        <w:i w:val="0"/>
        <w:iCs/>
        <w:sz w:val="20"/>
      </w:rPr>
    </w:lvl>
    <w:lvl w:ilvl="1">
      <w:start w:val="1"/>
      <w:numFmt w:val="decimal"/>
      <w:lvlText w:val="%1.%2."/>
      <w:lvlJc w:val="left"/>
      <w:pPr>
        <w:tabs>
          <w:tab w:val="num" w:pos="792"/>
        </w:tabs>
        <w:ind w:left="792" w:hanging="432"/>
      </w:pPr>
      <w:rPr>
        <w:rFonts w:ascii="Times New Roman" w:hAnsi="Times New Roman" w:cs="Times New Roman" w:hint="default"/>
        <w:b w:val="0"/>
        <w:i w:val="0"/>
        <w:sz w:val="20"/>
        <w:effect w:val="none"/>
      </w:rPr>
    </w:lvl>
    <w:lvl w:ilvl="2">
      <w:start w:val="1"/>
      <w:numFmt w:val="lowerLetter"/>
      <w:lvlText w:val="%3)"/>
      <w:lvlJc w:val="left"/>
      <w:pPr>
        <w:tabs>
          <w:tab w:val="num" w:pos="1440"/>
        </w:tabs>
        <w:ind w:left="1224" w:hanging="504"/>
      </w:pPr>
      <w:rPr>
        <w:rFonts w:hint="default"/>
      </w:rPr>
    </w:lvl>
    <w:lvl w:ilvl="3">
      <w:start w:val="1"/>
      <w:numFmt w:val="lowerLetter"/>
      <w:lvlText w:val="%4)"/>
      <w:lvlJc w:val="left"/>
      <w:pPr>
        <w:tabs>
          <w:tab w:val="num" w:pos="1800"/>
        </w:tabs>
        <w:ind w:left="1728" w:hanging="648"/>
      </w:pPr>
      <w:rPr>
        <w:rFonts w:hint="default"/>
      </w:rPr>
    </w:lvl>
    <w:lvl w:ilvl="4">
      <w:start w:val="1"/>
      <w:numFmt w:val="bullet"/>
      <w:lvlText w:val="─"/>
      <w:lvlJc w:val="left"/>
      <w:pPr>
        <w:tabs>
          <w:tab w:val="num" w:pos="2520"/>
        </w:tabs>
        <w:ind w:left="2232" w:hanging="792"/>
      </w:pPr>
      <w:rPr>
        <w:rFonts w:ascii="Times New Roman" w:hAnsi="Times New Roman" w:cs="Times New Roman"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8" w15:restartNumberingAfterBreak="0">
    <w:nsid w:val="6C373964"/>
    <w:multiLevelType w:val="hybridMultilevel"/>
    <w:tmpl w:val="AEA8E27C"/>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360"/>
        </w:tabs>
        <w:ind w:left="36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6FD34983"/>
    <w:multiLevelType w:val="multilevel"/>
    <w:tmpl w:val="1C60DC22"/>
    <w:styleLink w:val="WW8Num4"/>
    <w:lvl w:ilvl="0">
      <w:start w:val="1"/>
      <w:numFmt w:val="decimal"/>
      <w:lvlText w:val="%1)"/>
      <w:lvlJc w:val="left"/>
      <w:rPr>
        <w:sz w:val="23"/>
        <w:szCs w:val="23"/>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0" w15:restartNumberingAfterBreak="0">
    <w:nsid w:val="7DD8265A"/>
    <w:multiLevelType w:val="hybridMultilevel"/>
    <w:tmpl w:val="2A7EA224"/>
    <w:lvl w:ilvl="0" w:tplc="04150017">
      <w:start w:val="1"/>
      <w:numFmt w:val="lowerLetter"/>
      <w:lvlText w:val="%1)"/>
      <w:lvlJc w:val="left"/>
      <w:pPr>
        <w:tabs>
          <w:tab w:val="num" w:pos="360"/>
        </w:tabs>
        <w:ind w:left="360" w:hanging="360"/>
      </w:pPr>
      <w:rPr>
        <w:rFonts w:hint="default"/>
        <w:u w:val="none"/>
      </w:rPr>
    </w:lvl>
    <w:lvl w:ilvl="1" w:tplc="FFFFFFFF">
      <w:start w:val="1"/>
      <w:numFmt w:val="lowerLetter"/>
      <w:lvlText w:val="%2."/>
      <w:lvlJc w:val="left"/>
      <w:pPr>
        <w:tabs>
          <w:tab w:val="num" w:pos="1140"/>
        </w:tabs>
        <w:ind w:left="1140" w:hanging="360"/>
      </w:pPr>
    </w:lvl>
    <w:lvl w:ilvl="2" w:tplc="FFFFFFFF">
      <w:start w:val="13"/>
      <w:numFmt w:val="decimal"/>
      <w:lvlText w:val="%3)"/>
      <w:lvlJc w:val="left"/>
      <w:pPr>
        <w:tabs>
          <w:tab w:val="num" w:pos="2040"/>
        </w:tabs>
        <w:ind w:left="2040" w:hanging="360"/>
      </w:pPr>
      <w:rPr>
        <w:rFonts w:hint="default"/>
      </w:rPr>
    </w:lvl>
    <w:lvl w:ilvl="3" w:tplc="FFFFFFFF" w:tentative="1">
      <w:start w:val="1"/>
      <w:numFmt w:val="decimal"/>
      <w:lvlText w:val="%4."/>
      <w:lvlJc w:val="left"/>
      <w:pPr>
        <w:tabs>
          <w:tab w:val="num" w:pos="2580"/>
        </w:tabs>
        <w:ind w:left="2580" w:hanging="360"/>
      </w:pPr>
    </w:lvl>
    <w:lvl w:ilvl="4" w:tplc="FFFFFFFF" w:tentative="1">
      <w:start w:val="1"/>
      <w:numFmt w:val="lowerLetter"/>
      <w:lvlText w:val="%5."/>
      <w:lvlJc w:val="left"/>
      <w:pPr>
        <w:tabs>
          <w:tab w:val="num" w:pos="3300"/>
        </w:tabs>
        <w:ind w:left="3300" w:hanging="360"/>
      </w:pPr>
    </w:lvl>
    <w:lvl w:ilvl="5" w:tplc="FFFFFFFF" w:tentative="1">
      <w:start w:val="1"/>
      <w:numFmt w:val="lowerRoman"/>
      <w:lvlText w:val="%6."/>
      <w:lvlJc w:val="right"/>
      <w:pPr>
        <w:tabs>
          <w:tab w:val="num" w:pos="4020"/>
        </w:tabs>
        <w:ind w:left="4020" w:hanging="180"/>
      </w:pPr>
    </w:lvl>
    <w:lvl w:ilvl="6" w:tplc="FFFFFFFF" w:tentative="1">
      <w:start w:val="1"/>
      <w:numFmt w:val="decimal"/>
      <w:lvlText w:val="%7."/>
      <w:lvlJc w:val="left"/>
      <w:pPr>
        <w:tabs>
          <w:tab w:val="num" w:pos="4740"/>
        </w:tabs>
        <w:ind w:left="4740" w:hanging="360"/>
      </w:pPr>
    </w:lvl>
    <w:lvl w:ilvl="7" w:tplc="FFFFFFFF" w:tentative="1">
      <w:start w:val="1"/>
      <w:numFmt w:val="lowerLetter"/>
      <w:lvlText w:val="%8."/>
      <w:lvlJc w:val="left"/>
      <w:pPr>
        <w:tabs>
          <w:tab w:val="num" w:pos="5460"/>
        </w:tabs>
        <w:ind w:left="5460" w:hanging="360"/>
      </w:pPr>
    </w:lvl>
    <w:lvl w:ilvl="8" w:tplc="FFFFFFFF" w:tentative="1">
      <w:start w:val="1"/>
      <w:numFmt w:val="lowerRoman"/>
      <w:lvlText w:val="%9."/>
      <w:lvlJc w:val="right"/>
      <w:pPr>
        <w:tabs>
          <w:tab w:val="num" w:pos="6180"/>
        </w:tabs>
        <w:ind w:left="6180" w:hanging="180"/>
      </w:pPr>
    </w:lvl>
  </w:abstractNum>
  <w:abstractNum w:abstractNumId="61" w15:restartNumberingAfterBreak="0">
    <w:nsid w:val="7E59652D"/>
    <w:multiLevelType w:val="multilevel"/>
    <w:tmpl w:val="7610B7A0"/>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ascii="Times New Roman" w:hAnsi="Times New Roman" w:cs="Times New Roman" w:hint="default"/>
        <w:b w:val="0"/>
        <w:i w:val="0"/>
        <w:sz w:val="20"/>
        <w:szCs w:val="20"/>
        <w:effect w:val="none"/>
      </w:rPr>
    </w:lvl>
    <w:lvl w:ilvl="2">
      <w:start w:val="1"/>
      <w:numFmt w:val="decimal"/>
      <w:lvlText w:val="%1.%2.%3."/>
      <w:lvlJc w:val="left"/>
      <w:pPr>
        <w:tabs>
          <w:tab w:val="num" w:pos="1440"/>
        </w:tabs>
        <w:ind w:left="1224" w:hanging="504"/>
      </w:pPr>
      <w:rPr>
        <w:rFonts w:hint="default"/>
      </w:rPr>
    </w:lvl>
    <w:lvl w:ilvl="3">
      <w:start w:val="1"/>
      <w:numFmt w:val="lowerLetter"/>
      <w:lvlText w:val="%4)"/>
      <w:lvlJc w:val="left"/>
      <w:pPr>
        <w:tabs>
          <w:tab w:val="num" w:pos="1800"/>
        </w:tabs>
        <w:ind w:left="1728" w:hanging="648"/>
      </w:pPr>
      <w:rPr>
        <w:rFonts w:hint="default"/>
      </w:rPr>
    </w:lvl>
    <w:lvl w:ilvl="4">
      <w:start w:val="1"/>
      <w:numFmt w:val="bullet"/>
      <w:lvlText w:val="─"/>
      <w:lvlJc w:val="left"/>
      <w:pPr>
        <w:tabs>
          <w:tab w:val="num" w:pos="2520"/>
        </w:tabs>
        <w:ind w:left="2232" w:hanging="792"/>
      </w:pPr>
      <w:rPr>
        <w:rFonts w:ascii="Times New Roman" w:hAnsi="Times New Roman" w:cs="Times New Roman"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2" w15:restartNumberingAfterBreak="0">
    <w:nsid w:val="7EB11301"/>
    <w:multiLevelType w:val="hybridMultilevel"/>
    <w:tmpl w:val="A7783D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EEA2767"/>
    <w:multiLevelType w:val="multilevel"/>
    <w:tmpl w:val="085E7540"/>
    <w:styleLink w:val="WW8Num1"/>
    <w:lvl w:ilvl="0">
      <w:start w:val="1"/>
      <w:numFmt w:val="decimal"/>
      <w:lvlText w:val="%1)"/>
      <w:lvlJc w:val="left"/>
      <w:rPr>
        <w:b/>
        <w:bCs/>
        <w:sz w:val="23"/>
        <w:szCs w:val="23"/>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44"/>
  </w:num>
  <w:num w:numId="2">
    <w:abstractNumId w:val="57"/>
  </w:num>
  <w:num w:numId="3">
    <w:abstractNumId w:val="58"/>
  </w:num>
  <w:num w:numId="4">
    <w:abstractNumId w:val="37"/>
  </w:num>
  <w:num w:numId="5">
    <w:abstractNumId w:val="55"/>
  </w:num>
  <w:num w:numId="6">
    <w:abstractNumId w:val="39"/>
  </w:num>
  <w:num w:numId="7">
    <w:abstractNumId w:val="31"/>
  </w:num>
  <w:num w:numId="8">
    <w:abstractNumId w:val="38"/>
  </w:num>
  <w:num w:numId="9">
    <w:abstractNumId w:val="13"/>
  </w:num>
  <w:num w:numId="10">
    <w:abstractNumId w:val="10"/>
  </w:num>
  <w:num w:numId="11">
    <w:abstractNumId w:val="59"/>
  </w:num>
  <w:num w:numId="12">
    <w:abstractNumId w:val="63"/>
  </w:num>
  <w:num w:numId="13">
    <w:abstractNumId w:val="12"/>
  </w:num>
  <w:num w:numId="14">
    <w:abstractNumId w:val="41"/>
  </w:num>
  <w:num w:numId="15">
    <w:abstractNumId w:val="30"/>
  </w:num>
  <w:num w:numId="16">
    <w:abstractNumId w:val="20"/>
  </w:num>
  <w:num w:numId="17">
    <w:abstractNumId w:val="46"/>
  </w:num>
  <w:num w:numId="18">
    <w:abstractNumId w:val="45"/>
  </w:num>
  <w:num w:numId="19">
    <w:abstractNumId w:val="18"/>
  </w:num>
  <w:num w:numId="20">
    <w:abstractNumId w:val="28"/>
  </w:num>
  <w:num w:numId="21">
    <w:abstractNumId w:val="61"/>
  </w:num>
  <w:num w:numId="22">
    <w:abstractNumId w:val="51"/>
  </w:num>
  <w:num w:numId="23">
    <w:abstractNumId w:val="25"/>
  </w:num>
  <w:num w:numId="24">
    <w:abstractNumId w:val="34"/>
  </w:num>
  <w:num w:numId="25">
    <w:abstractNumId w:val="60"/>
  </w:num>
  <w:num w:numId="26">
    <w:abstractNumId w:val="23"/>
  </w:num>
  <w:num w:numId="27">
    <w:abstractNumId w:val="36"/>
  </w:num>
  <w:num w:numId="28">
    <w:abstractNumId w:val="56"/>
  </w:num>
  <w:num w:numId="29">
    <w:abstractNumId w:val="52"/>
  </w:num>
  <w:num w:numId="30">
    <w:abstractNumId w:val="62"/>
  </w:num>
  <w:num w:numId="31">
    <w:abstractNumId w:val="27"/>
  </w:num>
  <w:num w:numId="32">
    <w:abstractNumId w:val="49"/>
  </w:num>
  <w:num w:numId="33">
    <w:abstractNumId w:val="16"/>
  </w:num>
  <w:num w:numId="34">
    <w:abstractNumId w:val="11"/>
  </w:num>
  <w:num w:numId="35">
    <w:abstractNumId w:val="15"/>
  </w:num>
  <w:num w:numId="36">
    <w:abstractNumId w:val="29"/>
  </w:num>
  <w:num w:numId="37">
    <w:abstractNumId w:val="24"/>
  </w:num>
  <w:num w:numId="38">
    <w:abstractNumId w:val="50"/>
  </w:num>
  <w:num w:numId="39">
    <w:abstractNumId w:val="53"/>
  </w:num>
  <w:num w:numId="40">
    <w:abstractNumId w:val="48"/>
  </w:num>
  <w:num w:numId="41">
    <w:abstractNumId w:val="32"/>
  </w:num>
  <w:num w:numId="42">
    <w:abstractNumId w:val="26"/>
  </w:num>
  <w:num w:numId="43">
    <w:abstractNumId w:val="43"/>
  </w:num>
  <w:num w:numId="44">
    <w:abstractNumId w:val="14"/>
  </w:num>
  <w:num w:numId="45">
    <w:abstractNumId w:val="33"/>
  </w:num>
  <w:num w:numId="46">
    <w:abstractNumId w:val="40"/>
  </w:num>
  <w:num w:numId="47">
    <w:abstractNumId w:val="54"/>
  </w:num>
  <w:num w:numId="48">
    <w:abstractNumId w:val="17"/>
  </w:num>
  <w:num w:numId="49">
    <w:abstractNumId w:val="22"/>
  </w:num>
  <w:num w:numId="50">
    <w:abstractNumId w:val="19"/>
  </w:num>
  <w:num w:numId="51">
    <w:abstractNumId w:val="35"/>
  </w:num>
  <w:num w:numId="52">
    <w:abstractNumId w:val="4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D60"/>
    <w:rsid w:val="00000389"/>
    <w:rsid w:val="0000072A"/>
    <w:rsid w:val="00000C89"/>
    <w:rsid w:val="000011FF"/>
    <w:rsid w:val="00002525"/>
    <w:rsid w:val="00002ACE"/>
    <w:rsid w:val="00002ED5"/>
    <w:rsid w:val="00002FE4"/>
    <w:rsid w:val="00003FA6"/>
    <w:rsid w:val="00004C81"/>
    <w:rsid w:val="000055CB"/>
    <w:rsid w:val="00007D81"/>
    <w:rsid w:val="00011226"/>
    <w:rsid w:val="000128C4"/>
    <w:rsid w:val="000139E5"/>
    <w:rsid w:val="00013BE5"/>
    <w:rsid w:val="00013E16"/>
    <w:rsid w:val="0001411B"/>
    <w:rsid w:val="0001438B"/>
    <w:rsid w:val="0001637C"/>
    <w:rsid w:val="00017B7A"/>
    <w:rsid w:val="00020225"/>
    <w:rsid w:val="00022192"/>
    <w:rsid w:val="000225E7"/>
    <w:rsid w:val="00022BA3"/>
    <w:rsid w:val="00023739"/>
    <w:rsid w:val="00023D33"/>
    <w:rsid w:val="00025406"/>
    <w:rsid w:val="000257FA"/>
    <w:rsid w:val="00025DBD"/>
    <w:rsid w:val="000264B2"/>
    <w:rsid w:val="00026A72"/>
    <w:rsid w:val="000270BA"/>
    <w:rsid w:val="0003145E"/>
    <w:rsid w:val="00032349"/>
    <w:rsid w:val="00032762"/>
    <w:rsid w:val="00032E8A"/>
    <w:rsid w:val="0003349F"/>
    <w:rsid w:val="00033818"/>
    <w:rsid w:val="0003445A"/>
    <w:rsid w:val="00034F68"/>
    <w:rsid w:val="000358BF"/>
    <w:rsid w:val="00035EDD"/>
    <w:rsid w:val="00036923"/>
    <w:rsid w:val="000370E7"/>
    <w:rsid w:val="00037B51"/>
    <w:rsid w:val="00040978"/>
    <w:rsid w:val="00041D5B"/>
    <w:rsid w:val="00042A4D"/>
    <w:rsid w:val="0004306B"/>
    <w:rsid w:val="000443BD"/>
    <w:rsid w:val="0004498C"/>
    <w:rsid w:val="00045153"/>
    <w:rsid w:val="00045A41"/>
    <w:rsid w:val="000460B7"/>
    <w:rsid w:val="0004632A"/>
    <w:rsid w:val="00047C46"/>
    <w:rsid w:val="00050011"/>
    <w:rsid w:val="0005103E"/>
    <w:rsid w:val="00051D29"/>
    <w:rsid w:val="00052489"/>
    <w:rsid w:val="00052E82"/>
    <w:rsid w:val="00053396"/>
    <w:rsid w:val="00053561"/>
    <w:rsid w:val="00054657"/>
    <w:rsid w:val="000547FD"/>
    <w:rsid w:val="000549E4"/>
    <w:rsid w:val="0005525F"/>
    <w:rsid w:val="00056667"/>
    <w:rsid w:val="00056684"/>
    <w:rsid w:val="00057092"/>
    <w:rsid w:val="00057A40"/>
    <w:rsid w:val="0006040E"/>
    <w:rsid w:val="0006056A"/>
    <w:rsid w:val="0006068A"/>
    <w:rsid w:val="0006094A"/>
    <w:rsid w:val="000614D3"/>
    <w:rsid w:val="00062520"/>
    <w:rsid w:val="00062686"/>
    <w:rsid w:val="00062CFF"/>
    <w:rsid w:val="0006339B"/>
    <w:rsid w:val="000635BC"/>
    <w:rsid w:val="00063921"/>
    <w:rsid w:val="00064EE6"/>
    <w:rsid w:val="000663ED"/>
    <w:rsid w:val="0006673F"/>
    <w:rsid w:val="00067A81"/>
    <w:rsid w:val="00071BA2"/>
    <w:rsid w:val="00072F58"/>
    <w:rsid w:val="000732B3"/>
    <w:rsid w:val="00073638"/>
    <w:rsid w:val="00073DC2"/>
    <w:rsid w:val="00074185"/>
    <w:rsid w:val="000748BA"/>
    <w:rsid w:val="000751DD"/>
    <w:rsid w:val="00075869"/>
    <w:rsid w:val="000759C6"/>
    <w:rsid w:val="000767C5"/>
    <w:rsid w:val="000771DB"/>
    <w:rsid w:val="00077A33"/>
    <w:rsid w:val="0008173B"/>
    <w:rsid w:val="00081AB7"/>
    <w:rsid w:val="00083E48"/>
    <w:rsid w:val="000855CA"/>
    <w:rsid w:val="00086164"/>
    <w:rsid w:val="00086CCD"/>
    <w:rsid w:val="00086D25"/>
    <w:rsid w:val="000875DB"/>
    <w:rsid w:val="00087C48"/>
    <w:rsid w:val="0009017F"/>
    <w:rsid w:val="0009098B"/>
    <w:rsid w:val="00091378"/>
    <w:rsid w:val="00092239"/>
    <w:rsid w:val="00093335"/>
    <w:rsid w:val="000946AB"/>
    <w:rsid w:val="00094759"/>
    <w:rsid w:val="00094D84"/>
    <w:rsid w:val="00094E84"/>
    <w:rsid w:val="000952B2"/>
    <w:rsid w:val="00095573"/>
    <w:rsid w:val="00095FAA"/>
    <w:rsid w:val="000A05D3"/>
    <w:rsid w:val="000A05DB"/>
    <w:rsid w:val="000A0EEE"/>
    <w:rsid w:val="000A135B"/>
    <w:rsid w:val="000A19B1"/>
    <w:rsid w:val="000A2DDB"/>
    <w:rsid w:val="000A310C"/>
    <w:rsid w:val="000A37B2"/>
    <w:rsid w:val="000A452A"/>
    <w:rsid w:val="000A4A44"/>
    <w:rsid w:val="000A52BE"/>
    <w:rsid w:val="000A5CFE"/>
    <w:rsid w:val="000A63F8"/>
    <w:rsid w:val="000A69D7"/>
    <w:rsid w:val="000A759F"/>
    <w:rsid w:val="000B0204"/>
    <w:rsid w:val="000B0BCA"/>
    <w:rsid w:val="000B0F59"/>
    <w:rsid w:val="000B1847"/>
    <w:rsid w:val="000B18E1"/>
    <w:rsid w:val="000B1A7B"/>
    <w:rsid w:val="000B29CF"/>
    <w:rsid w:val="000B2E2D"/>
    <w:rsid w:val="000B36C8"/>
    <w:rsid w:val="000B3705"/>
    <w:rsid w:val="000B3B04"/>
    <w:rsid w:val="000B5C76"/>
    <w:rsid w:val="000B6C70"/>
    <w:rsid w:val="000B6D49"/>
    <w:rsid w:val="000B75D6"/>
    <w:rsid w:val="000B7B79"/>
    <w:rsid w:val="000C08E4"/>
    <w:rsid w:val="000C2A8F"/>
    <w:rsid w:val="000C2B73"/>
    <w:rsid w:val="000C364B"/>
    <w:rsid w:val="000C4A8C"/>
    <w:rsid w:val="000C5944"/>
    <w:rsid w:val="000C617E"/>
    <w:rsid w:val="000C6AE3"/>
    <w:rsid w:val="000C7060"/>
    <w:rsid w:val="000C72E2"/>
    <w:rsid w:val="000C761F"/>
    <w:rsid w:val="000D20EB"/>
    <w:rsid w:val="000D2F5B"/>
    <w:rsid w:val="000D3320"/>
    <w:rsid w:val="000D40E2"/>
    <w:rsid w:val="000D4E8F"/>
    <w:rsid w:val="000D5ABD"/>
    <w:rsid w:val="000D6339"/>
    <w:rsid w:val="000E0C01"/>
    <w:rsid w:val="000E0F2B"/>
    <w:rsid w:val="000E159A"/>
    <w:rsid w:val="000E1CB3"/>
    <w:rsid w:val="000E291B"/>
    <w:rsid w:val="000E3173"/>
    <w:rsid w:val="000E39D0"/>
    <w:rsid w:val="000E4033"/>
    <w:rsid w:val="000E430E"/>
    <w:rsid w:val="000E575F"/>
    <w:rsid w:val="000E5B39"/>
    <w:rsid w:val="000E60D4"/>
    <w:rsid w:val="000F006F"/>
    <w:rsid w:val="000F1294"/>
    <w:rsid w:val="000F2061"/>
    <w:rsid w:val="000F20E4"/>
    <w:rsid w:val="000F266D"/>
    <w:rsid w:val="000F2C47"/>
    <w:rsid w:val="000F392D"/>
    <w:rsid w:val="000F4715"/>
    <w:rsid w:val="000F6A0A"/>
    <w:rsid w:val="000F7896"/>
    <w:rsid w:val="000F7C0E"/>
    <w:rsid w:val="000F7D4D"/>
    <w:rsid w:val="001001A8"/>
    <w:rsid w:val="00100524"/>
    <w:rsid w:val="0010078D"/>
    <w:rsid w:val="00101445"/>
    <w:rsid w:val="001019E1"/>
    <w:rsid w:val="0010346B"/>
    <w:rsid w:val="001046D4"/>
    <w:rsid w:val="001069E0"/>
    <w:rsid w:val="00106A7D"/>
    <w:rsid w:val="001072E2"/>
    <w:rsid w:val="00111669"/>
    <w:rsid w:val="00111895"/>
    <w:rsid w:val="00111DFC"/>
    <w:rsid w:val="001126F1"/>
    <w:rsid w:val="001127F6"/>
    <w:rsid w:val="00112E17"/>
    <w:rsid w:val="001132B1"/>
    <w:rsid w:val="0011397B"/>
    <w:rsid w:val="001165A2"/>
    <w:rsid w:val="00116C26"/>
    <w:rsid w:val="0012032A"/>
    <w:rsid w:val="001207F8"/>
    <w:rsid w:val="0012105C"/>
    <w:rsid w:val="00121D13"/>
    <w:rsid w:val="00121E86"/>
    <w:rsid w:val="00122754"/>
    <w:rsid w:val="00122A69"/>
    <w:rsid w:val="00122FBD"/>
    <w:rsid w:val="001233D3"/>
    <w:rsid w:val="001239A3"/>
    <w:rsid w:val="00124541"/>
    <w:rsid w:val="00124582"/>
    <w:rsid w:val="00124974"/>
    <w:rsid w:val="00124B19"/>
    <w:rsid w:val="00124D6C"/>
    <w:rsid w:val="001253C7"/>
    <w:rsid w:val="00125A0B"/>
    <w:rsid w:val="00125DA1"/>
    <w:rsid w:val="001263D8"/>
    <w:rsid w:val="00127129"/>
    <w:rsid w:val="001303D0"/>
    <w:rsid w:val="001307ED"/>
    <w:rsid w:val="00130B1E"/>
    <w:rsid w:val="00133A9D"/>
    <w:rsid w:val="00133C89"/>
    <w:rsid w:val="00136A41"/>
    <w:rsid w:val="00136F6F"/>
    <w:rsid w:val="00137256"/>
    <w:rsid w:val="00137260"/>
    <w:rsid w:val="00137279"/>
    <w:rsid w:val="00137C01"/>
    <w:rsid w:val="00142BFC"/>
    <w:rsid w:val="00142EDE"/>
    <w:rsid w:val="00145D3D"/>
    <w:rsid w:val="0014628D"/>
    <w:rsid w:val="0014659B"/>
    <w:rsid w:val="00146AB6"/>
    <w:rsid w:val="00146B27"/>
    <w:rsid w:val="00147D16"/>
    <w:rsid w:val="00147DC6"/>
    <w:rsid w:val="00151822"/>
    <w:rsid w:val="00152BD1"/>
    <w:rsid w:val="001538CE"/>
    <w:rsid w:val="00154825"/>
    <w:rsid w:val="00155304"/>
    <w:rsid w:val="00155708"/>
    <w:rsid w:val="001559CB"/>
    <w:rsid w:val="001559EE"/>
    <w:rsid w:val="0015610B"/>
    <w:rsid w:val="00156113"/>
    <w:rsid w:val="00156794"/>
    <w:rsid w:val="0015691E"/>
    <w:rsid w:val="00156D1F"/>
    <w:rsid w:val="00157087"/>
    <w:rsid w:val="00161272"/>
    <w:rsid w:val="001615D4"/>
    <w:rsid w:val="00161E44"/>
    <w:rsid w:val="0016211D"/>
    <w:rsid w:val="00162D72"/>
    <w:rsid w:val="00163AAA"/>
    <w:rsid w:val="00164EAB"/>
    <w:rsid w:val="00165283"/>
    <w:rsid w:val="001660FD"/>
    <w:rsid w:val="001668E2"/>
    <w:rsid w:val="00166C09"/>
    <w:rsid w:val="0016713A"/>
    <w:rsid w:val="00167FAD"/>
    <w:rsid w:val="0017005C"/>
    <w:rsid w:val="001700B8"/>
    <w:rsid w:val="00170641"/>
    <w:rsid w:val="00170670"/>
    <w:rsid w:val="00171424"/>
    <w:rsid w:val="00173233"/>
    <w:rsid w:val="001734A2"/>
    <w:rsid w:val="0017461D"/>
    <w:rsid w:val="0017467B"/>
    <w:rsid w:val="001754BD"/>
    <w:rsid w:val="0017592A"/>
    <w:rsid w:val="001765AD"/>
    <w:rsid w:val="001768EC"/>
    <w:rsid w:val="00176D6A"/>
    <w:rsid w:val="0017717F"/>
    <w:rsid w:val="001772CF"/>
    <w:rsid w:val="00181A56"/>
    <w:rsid w:val="00181DAB"/>
    <w:rsid w:val="00182062"/>
    <w:rsid w:val="001820C8"/>
    <w:rsid w:val="0018233D"/>
    <w:rsid w:val="00183583"/>
    <w:rsid w:val="00184011"/>
    <w:rsid w:val="001841BC"/>
    <w:rsid w:val="0018503D"/>
    <w:rsid w:val="0018518F"/>
    <w:rsid w:val="00185472"/>
    <w:rsid w:val="001854EC"/>
    <w:rsid w:val="00185BBD"/>
    <w:rsid w:val="001867B1"/>
    <w:rsid w:val="001879D2"/>
    <w:rsid w:val="00190415"/>
    <w:rsid w:val="00190F2A"/>
    <w:rsid w:val="00191086"/>
    <w:rsid w:val="0019122A"/>
    <w:rsid w:val="001923E2"/>
    <w:rsid w:val="00192AF7"/>
    <w:rsid w:val="00192FAF"/>
    <w:rsid w:val="00193ABC"/>
    <w:rsid w:val="00193B99"/>
    <w:rsid w:val="00193CFD"/>
    <w:rsid w:val="0019430A"/>
    <w:rsid w:val="00194BD8"/>
    <w:rsid w:val="00195DEE"/>
    <w:rsid w:val="0019627C"/>
    <w:rsid w:val="00196332"/>
    <w:rsid w:val="00196A7C"/>
    <w:rsid w:val="00196B64"/>
    <w:rsid w:val="0019713F"/>
    <w:rsid w:val="001A0244"/>
    <w:rsid w:val="001A03C5"/>
    <w:rsid w:val="001A08C2"/>
    <w:rsid w:val="001A0B73"/>
    <w:rsid w:val="001A1A9E"/>
    <w:rsid w:val="001A3BFF"/>
    <w:rsid w:val="001A52B9"/>
    <w:rsid w:val="001A655A"/>
    <w:rsid w:val="001B0456"/>
    <w:rsid w:val="001B07AB"/>
    <w:rsid w:val="001B2E6F"/>
    <w:rsid w:val="001B34B1"/>
    <w:rsid w:val="001B38A2"/>
    <w:rsid w:val="001B391C"/>
    <w:rsid w:val="001B6091"/>
    <w:rsid w:val="001B6AA9"/>
    <w:rsid w:val="001C0586"/>
    <w:rsid w:val="001C108E"/>
    <w:rsid w:val="001C13D4"/>
    <w:rsid w:val="001C3345"/>
    <w:rsid w:val="001C3BD5"/>
    <w:rsid w:val="001C4BA7"/>
    <w:rsid w:val="001C6A9F"/>
    <w:rsid w:val="001C78D9"/>
    <w:rsid w:val="001C7A75"/>
    <w:rsid w:val="001C7CAA"/>
    <w:rsid w:val="001D09C5"/>
    <w:rsid w:val="001D0B6C"/>
    <w:rsid w:val="001D17C0"/>
    <w:rsid w:val="001D1A2A"/>
    <w:rsid w:val="001D28AD"/>
    <w:rsid w:val="001D3419"/>
    <w:rsid w:val="001D548D"/>
    <w:rsid w:val="001D5DEB"/>
    <w:rsid w:val="001D78AC"/>
    <w:rsid w:val="001D7C58"/>
    <w:rsid w:val="001E00B7"/>
    <w:rsid w:val="001E29E2"/>
    <w:rsid w:val="001E2FC0"/>
    <w:rsid w:val="001E2FE7"/>
    <w:rsid w:val="001E489F"/>
    <w:rsid w:val="001E50EA"/>
    <w:rsid w:val="001E533F"/>
    <w:rsid w:val="001E6101"/>
    <w:rsid w:val="001F0822"/>
    <w:rsid w:val="001F0F56"/>
    <w:rsid w:val="001F10B6"/>
    <w:rsid w:val="001F1547"/>
    <w:rsid w:val="001F19A8"/>
    <w:rsid w:val="001F2A65"/>
    <w:rsid w:val="001F694F"/>
    <w:rsid w:val="00200129"/>
    <w:rsid w:val="002002B3"/>
    <w:rsid w:val="00200BE0"/>
    <w:rsid w:val="002010F9"/>
    <w:rsid w:val="00201C04"/>
    <w:rsid w:val="00202F6D"/>
    <w:rsid w:val="002049BE"/>
    <w:rsid w:val="00204A3B"/>
    <w:rsid w:val="00205F35"/>
    <w:rsid w:val="00205FD2"/>
    <w:rsid w:val="002060B4"/>
    <w:rsid w:val="00206270"/>
    <w:rsid w:val="00206819"/>
    <w:rsid w:val="00207061"/>
    <w:rsid w:val="002073AB"/>
    <w:rsid w:val="00210574"/>
    <w:rsid w:val="00212E50"/>
    <w:rsid w:val="00213DA9"/>
    <w:rsid w:val="00214D71"/>
    <w:rsid w:val="00215999"/>
    <w:rsid w:val="00216BF8"/>
    <w:rsid w:val="00217B69"/>
    <w:rsid w:val="00217C52"/>
    <w:rsid w:val="0022109B"/>
    <w:rsid w:val="002214F7"/>
    <w:rsid w:val="002226F5"/>
    <w:rsid w:val="00222DAD"/>
    <w:rsid w:val="00223566"/>
    <w:rsid w:val="002236FA"/>
    <w:rsid w:val="00224126"/>
    <w:rsid w:val="002243E5"/>
    <w:rsid w:val="0022464E"/>
    <w:rsid w:val="002247D3"/>
    <w:rsid w:val="00225565"/>
    <w:rsid w:val="00225F73"/>
    <w:rsid w:val="002260D9"/>
    <w:rsid w:val="00226522"/>
    <w:rsid w:val="00226707"/>
    <w:rsid w:val="00227A10"/>
    <w:rsid w:val="00230B42"/>
    <w:rsid w:val="00232196"/>
    <w:rsid w:val="0023302F"/>
    <w:rsid w:val="0023349F"/>
    <w:rsid w:val="0023351C"/>
    <w:rsid w:val="00233852"/>
    <w:rsid w:val="00233B0F"/>
    <w:rsid w:val="00233CC3"/>
    <w:rsid w:val="00236B9A"/>
    <w:rsid w:val="00236E4A"/>
    <w:rsid w:val="002402F2"/>
    <w:rsid w:val="0024067E"/>
    <w:rsid w:val="0024103F"/>
    <w:rsid w:val="00241215"/>
    <w:rsid w:val="002425ED"/>
    <w:rsid w:val="00242FD7"/>
    <w:rsid w:val="00243293"/>
    <w:rsid w:val="00243B82"/>
    <w:rsid w:val="00244546"/>
    <w:rsid w:val="0024486F"/>
    <w:rsid w:val="00244A76"/>
    <w:rsid w:val="00244B53"/>
    <w:rsid w:val="0024536F"/>
    <w:rsid w:val="00245673"/>
    <w:rsid w:val="00246DF2"/>
    <w:rsid w:val="00246E4D"/>
    <w:rsid w:val="002477CA"/>
    <w:rsid w:val="00250172"/>
    <w:rsid w:val="002502BB"/>
    <w:rsid w:val="00250AA3"/>
    <w:rsid w:val="00250DFC"/>
    <w:rsid w:val="00251151"/>
    <w:rsid w:val="00251836"/>
    <w:rsid w:val="00251B62"/>
    <w:rsid w:val="00251BB2"/>
    <w:rsid w:val="00251F2A"/>
    <w:rsid w:val="002531DC"/>
    <w:rsid w:val="0025382E"/>
    <w:rsid w:val="00253DC8"/>
    <w:rsid w:val="00253FA6"/>
    <w:rsid w:val="0025529D"/>
    <w:rsid w:val="00255B99"/>
    <w:rsid w:val="00255F47"/>
    <w:rsid w:val="00256021"/>
    <w:rsid w:val="00256111"/>
    <w:rsid w:val="00256361"/>
    <w:rsid w:val="002571F9"/>
    <w:rsid w:val="00261E4D"/>
    <w:rsid w:val="00262A98"/>
    <w:rsid w:val="00262E03"/>
    <w:rsid w:val="00263B77"/>
    <w:rsid w:val="00263BCE"/>
    <w:rsid w:val="002640AC"/>
    <w:rsid w:val="0026459D"/>
    <w:rsid w:val="0026488B"/>
    <w:rsid w:val="00270851"/>
    <w:rsid w:val="00271080"/>
    <w:rsid w:val="00272879"/>
    <w:rsid w:val="00272A31"/>
    <w:rsid w:val="00273F91"/>
    <w:rsid w:val="00273FE7"/>
    <w:rsid w:val="00274962"/>
    <w:rsid w:val="002750A5"/>
    <w:rsid w:val="00275EF0"/>
    <w:rsid w:val="00275F24"/>
    <w:rsid w:val="00276190"/>
    <w:rsid w:val="00276251"/>
    <w:rsid w:val="002764B3"/>
    <w:rsid w:val="00276B5D"/>
    <w:rsid w:val="00277267"/>
    <w:rsid w:val="00280103"/>
    <w:rsid w:val="0028024B"/>
    <w:rsid w:val="00280D46"/>
    <w:rsid w:val="00281B95"/>
    <w:rsid w:val="0028287B"/>
    <w:rsid w:val="00283575"/>
    <w:rsid w:val="00283CB1"/>
    <w:rsid w:val="0028564D"/>
    <w:rsid w:val="0029088E"/>
    <w:rsid w:val="0029219F"/>
    <w:rsid w:val="0029321E"/>
    <w:rsid w:val="0029341A"/>
    <w:rsid w:val="002937B2"/>
    <w:rsid w:val="0029432D"/>
    <w:rsid w:val="002944D2"/>
    <w:rsid w:val="002948C8"/>
    <w:rsid w:val="0029541B"/>
    <w:rsid w:val="00296DF2"/>
    <w:rsid w:val="00297226"/>
    <w:rsid w:val="00297647"/>
    <w:rsid w:val="00297AC1"/>
    <w:rsid w:val="002A07B6"/>
    <w:rsid w:val="002A16C0"/>
    <w:rsid w:val="002A1C3B"/>
    <w:rsid w:val="002A2525"/>
    <w:rsid w:val="002A2AD5"/>
    <w:rsid w:val="002A4046"/>
    <w:rsid w:val="002A4338"/>
    <w:rsid w:val="002A4F11"/>
    <w:rsid w:val="002B00DB"/>
    <w:rsid w:val="002B0374"/>
    <w:rsid w:val="002B04A1"/>
    <w:rsid w:val="002B36DF"/>
    <w:rsid w:val="002B3FAF"/>
    <w:rsid w:val="002B4FE9"/>
    <w:rsid w:val="002B529C"/>
    <w:rsid w:val="002B54C5"/>
    <w:rsid w:val="002B563D"/>
    <w:rsid w:val="002B594A"/>
    <w:rsid w:val="002B5FF9"/>
    <w:rsid w:val="002B628B"/>
    <w:rsid w:val="002B62F3"/>
    <w:rsid w:val="002B6791"/>
    <w:rsid w:val="002B68BC"/>
    <w:rsid w:val="002B6EA0"/>
    <w:rsid w:val="002B706F"/>
    <w:rsid w:val="002B793D"/>
    <w:rsid w:val="002B7AB2"/>
    <w:rsid w:val="002C01A5"/>
    <w:rsid w:val="002C0CB5"/>
    <w:rsid w:val="002C1362"/>
    <w:rsid w:val="002C224C"/>
    <w:rsid w:val="002C331B"/>
    <w:rsid w:val="002C37E7"/>
    <w:rsid w:val="002C3CBC"/>
    <w:rsid w:val="002C4228"/>
    <w:rsid w:val="002C5E47"/>
    <w:rsid w:val="002C6B90"/>
    <w:rsid w:val="002C6CD7"/>
    <w:rsid w:val="002C6EDB"/>
    <w:rsid w:val="002C7385"/>
    <w:rsid w:val="002D0AFD"/>
    <w:rsid w:val="002D1817"/>
    <w:rsid w:val="002D29B8"/>
    <w:rsid w:val="002D2A2E"/>
    <w:rsid w:val="002D324F"/>
    <w:rsid w:val="002D5241"/>
    <w:rsid w:val="002D644D"/>
    <w:rsid w:val="002E0636"/>
    <w:rsid w:val="002E0890"/>
    <w:rsid w:val="002E0D76"/>
    <w:rsid w:val="002E1A95"/>
    <w:rsid w:val="002E2F13"/>
    <w:rsid w:val="002E588A"/>
    <w:rsid w:val="002E5C46"/>
    <w:rsid w:val="002E5C5E"/>
    <w:rsid w:val="002E6C52"/>
    <w:rsid w:val="002E711C"/>
    <w:rsid w:val="002F03A8"/>
    <w:rsid w:val="002F3238"/>
    <w:rsid w:val="002F422F"/>
    <w:rsid w:val="002F4DD8"/>
    <w:rsid w:val="002F5CEE"/>
    <w:rsid w:val="003027B1"/>
    <w:rsid w:val="00303C29"/>
    <w:rsid w:val="003049FB"/>
    <w:rsid w:val="00304FA6"/>
    <w:rsid w:val="00307301"/>
    <w:rsid w:val="00307316"/>
    <w:rsid w:val="003074B3"/>
    <w:rsid w:val="00310574"/>
    <w:rsid w:val="003113E5"/>
    <w:rsid w:val="00311A87"/>
    <w:rsid w:val="00311AB1"/>
    <w:rsid w:val="00311B45"/>
    <w:rsid w:val="00311C84"/>
    <w:rsid w:val="003121DB"/>
    <w:rsid w:val="003133AC"/>
    <w:rsid w:val="003142FB"/>
    <w:rsid w:val="0031455D"/>
    <w:rsid w:val="00314974"/>
    <w:rsid w:val="003152E8"/>
    <w:rsid w:val="00316BD6"/>
    <w:rsid w:val="00316E68"/>
    <w:rsid w:val="003170BA"/>
    <w:rsid w:val="0031713C"/>
    <w:rsid w:val="00317F1D"/>
    <w:rsid w:val="003201CF"/>
    <w:rsid w:val="00320226"/>
    <w:rsid w:val="003223DF"/>
    <w:rsid w:val="003227AF"/>
    <w:rsid w:val="00322A6B"/>
    <w:rsid w:val="00323059"/>
    <w:rsid w:val="003243AF"/>
    <w:rsid w:val="00324A60"/>
    <w:rsid w:val="00324B81"/>
    <w:rsid w:val="00325CC4"/>
    <w:rsid w:val="00327619"/>
    <w:rsid w:val="003313A2"/>
    <w:rsid w:val="00331663"/>
    <w:rsid w:val="00331D50"/>
    <w:rsid w:val="0033236D"/>
    <w:rsid w:val="00332619"/>
    <w:rsid w:val="00332F48"/>
    <w:rsid w:val="0033318A"/>
    <w:rsid w:val="0033320E"/>
    <w:rsid w:val="003344B2"/>
    <w:rsid w:val="003353B5"/>
    <w:rsid w:val="00336BCA"/>
    <w:rsid w:val="00336C61"/>
    <w:rsid w:val="003372BA"/>
    <w:rsid w:val="00337517"/>
    <w:rsid w:val="003400C5"/>
    <w:rsid w:val="00340172"/>
    <w:rsid w:val="003401B5"/>
    <w:rsid w:val="00340200"/>
    <w:rsid w:val="003404C3"/>
    <w:rsid w:val="00340924"/>
    <w:rsid w:val="00341452"/>
    <w:rsid w:val="00341D01"/>
    <w:rsid w:val="00342A5E"/>
    <w:rsid w:val="00342D0A"/>
    <w:rsid w:val="003430D6"/>
    <w:rsid w:val="0034381F"/>
    <w:rsid w:val="00344276"/>
    <w:rsid w:val="003474D1"/>
    <w:rsid w:val="0035070D"/>
    <w:rsid w:val="00350831"/>
    <w:rsid w:val="00350C16"/>
    <w:rsid w:val="003517F7"/>
    <w:rsid w:val="00351A0E"/>
    <w:rsid w:val="0035257F"/>
    <w:rsid w:val="003527DA"/>
    <w:rsid w:val="0035286F"/>
    <w:rsid w:val="00353DAD"/>
    <w:rsid w:val="00354E9A"/>
    <w:rsid w:val="00355780"/>
    <w:rsid w:val="00355B1A"/>
    <w:rsid w:val="00356605"/>
    <w:rsid w:val="00356A4F"/>
    <w:rsid w:val="00356DD3"/>
    <w:rsid w:val="003574F9"/>
    <w:rsid w:val="003577B0"/>
    <w:rsid w:val="00357FBC"/>
    <w:rsid w:val="0036088D"/>
    <w:rsid w:val="00361068"/>
    <w:rsid w:val="00361829"/>
    <w:rsid w:val="00362D12"/>
    <w:rsid w:val="00362F1A"/>
    <w:rsid w:val="003632A4"/>
    <w:rsid w:val="00363BF0"/>
    <w:rsid w:val="00363E6E"/>
    <w:rsid w:val="00365383"/>
    <w:rsid w:val="00365EBE"/>
    <w:rsid w:val="0036620B"/>
    <w:rsid w:val="0036657D"/>
    <w:rsid w:val="00366625"/>
    <w:rsid w:val="00367205"/>
    <w:rsid w:val="00367A59"/>
    <w:rsid w:val="00370265"/>
    <w:rsid w:val="0037026E"/>
    <w:rsid w:val="00370D1F"/>
    <w:rsid w:val="00371248"/>
    <w:rsid w:val="003718BB"/>
    <w:rsid w:val="003725FE"/>
    <w:rsid w:val="00372B38"/>
    <w:rsid w:val="003737A9"/>
    <w:rsid w:val="0037421C"/>
    <w:rsid w:val="00376752"/>
    <w:rsid w:val="003767DE"/>
    <w:rsid w:val="00377662"/>
    <w:rsid w:val="003777B1"/>
    <w:rsid w:val="00381B5D"/>
    <w:rsid w:val="00382057"/>
    <w:rsid w:val="00382AAE"/>
    <w:rsid w:val="003837B3"/>
    <w:rsid w:val="003845B1"/>
    <w:rsid w:val="00384694"/>
    <w:rsid w:val="00384FEC"/>
    <w:rsid w:val="003852A1"/>
    <w:rsid w:val="00386BD0"/>
    <w:rsid w:val="00387268"/>
    <w:rsid w:val="00387AD7"/>
    <w:rsid w:val="00387E13"/>
    <w:rsid w:val="00387FBB"/>
    <w:rsid w:val="00390746"/>
    <w:rsid w:val="003914A8"/>
    <w:rsid w:val="0039166E"/>
    <w:rsid w:val="00391975"/>
    <w:rsid w:val="00391BBD"/>
    <w:rsid w:val="003927A4"/>
    <w:rsid w:val="00392A45"/>
    <w:rsid w:val="00392C70"/>
    <w:rsid w:val="003954F9"/>
    <w:rsid w:val="00395C2B"/>
    <w:rsid w:val="00395CE6"/>
    <w:rsid w:val="0039616E"/>
    <w:rsid w:val="003961B4"/>
    <w:rsid w:val="003979A6"/>
    <w:rsid w:val="00397E8A"/>
    <w:rsid w:val="003A0187"/>
    <w:rsid w:val="003A1023"/>
    <w:rsid w:val="003A1572"/>
    <w:rsid w:val="003A368E"/>
    <w:rsid w:val="003A371E"/>
    <w:rsid w:val="003A433C"/>
    <w:rsid w:val="003A4BBC"/>
    <w:rsid w:val="003A515E"/>
    <w:rsid w:val="003A52BE"/>
    <w:rsid w:val="003A6CB1"/>
    <w:rsid w:val="003A6E84"/>
    <w:rsid w:val="003A6F6D"/>
    <w:rsid w:val="003A706F"/>
    <w:rsid w:val="003A749E"/>
    <w:rsid w:val="003B1639"/>
    <w:rsid w:val="003B19CD"/>
    <w:rsid w:val="003B31F8"/>
    <w:rsid w:val="003B3BB8"/>
    <w:rsid w:val="003B3D76"/>
    <w:rsid w:val="003B44FD"/>
    <w:rsid w:val="003B4BA8"/>
    <w:rsid w:val="003B58FD"/>
    <w:rsid w:val="003B5CFA"/>
    <w:rsid w:val="003B5E27"/>
    <w:rsid w:val="003B628B"/>
    <w:rsid w:val="003B65EC"/>
    <w:rsid w:val="003B7191"/>
    <w:rsid w:val="003B7303"/>
    <w:rsid w:val="003B79D4"/>
    <w:rsid w:val="003B7A0E"/>
    <w:rsid w:val="003B7C5A"/>
    <w:rsid w:val="003B7CAB"/>
    <w:rsid w:val="003C0078"/>
    <w:rsid w:val="003C06CB"/>
    <w:rsid w:val="003C0F59"/>
    <w:rsid w:val="003C144A"/>
    <w:rsid w:val="003C17EE"/>
    <w:rsid w:val="003C29F4"/>
    <w:rsid w:val="003C2BB5"/>
    <w:rsid w:val="003C396F"/>
    <w:rsid w:val="003C4228"/>
    <w:rsid w:val="003C4634"/>
    <w:rsid w:val="003C49F3"/>
    <w:rsid w:val="003C4B86"/>
    <w:rsid w:val="003C4C05"/>
    <w:rsid w:val="003C4CCF"/>
    <w:rsid w:val="003C4E50"/>
    <w:rsid w:val="003C54CC"/>
    <w:rsid w:val="003C563D"/>
    <w:rsid w:val="003C5F29"/>
    <w:rsid w:val="003C68FB"/>
    <w:rsid w:val="003C6E96"/>
    <w:rsid w:val="003C7B34"/>
    <w:rsid w:val="003C7CDF"/>
    <w:rsid w:val="003D19C0"/>
    <w:rsid w:val="003D2B15"/>
    <w:rsid w:val="003D2B32"/>
    <w:rsid w:val="003D339E"/>
    <w:rsid w:val="003D4879"/>
    <w:rsid w:val="003D571F"/>
    <w:rsid w:val="003D67AB"/>
    <w:rsid w:val="003D6ABB"/>
    <w:rsid w:val="003D703A"/>
    <w:rsid w:val="003D7318"/>
    <w:rsid w:val="003E0B07"/>
    <w:rsid w:val="003E0E5A"/>
    <w:rsid w:val="003E1593"/>
    <w:rsid w:val="003E234C"/>
    <w:rsid w:val="003E3321"/>
    <w:rsid w:val="003E3B76"/>
    <w:rsid w:val="003E40B4"/>
    <w:rsid w:val="003E4FDF"/>
    <w:rsid w:val="003E60B0"/>
    <w:rsid w:val="003E685B"/>
    <w:rsid w:val="003E71C3"/>
    <w:rsid w:val="003E73D1"/>
    <w:rsid w:val="003F0792"/>
    <w:rsid w:val="003F0A2F"/>
    <w:rsid w:val="003F0A42"/>
    <w:rsid w:val="003F0A6F"/>
    <w:rsid w:val="003F2F3E"/>
    <w:rsid w:val="003F2FF5"/>
    <w:rsid w:val="003F379C"/>
    <w:rsid w:val="003F3BAE"/>
    <w:rsid w:val="003F3BEE"/>
    <w:rsid w:val="003F3D10"/>
    <w:rsid w:val="003F5FB1"/>
    <w:rsid w:val="003F63CA"/>
    <w:rsid w:val="003F6856"/>
    <w:rsid w:val="003F7FDE"/>
    <w:rsid w:val="0040034B"/>
    <w:rsid w:val="00400A24"/>
    <w:rsid w:val="00404154"/>
    <w:rsid w:val="004042A9"/>
    <w:rsid w:val="00404A62"/>
    <w:rsid w:val="00404D52"/>
    <w:rsid w:val="00405EC5"/>
    <w:rsid w:val="0040684E"/>
    <w:rsid w:val="00407DC2"/>
    <w:rsid w:val="004132AD"/>
    <w:rsid w:val="004132F9"/>
    <w:rsid w:val="00413B5B"/>
    <w:rsid w:val="0041451E"/>
    <w:rsid w:val="0041558A"/>
    <w:rsid w:val="004158B2"/>
    <w:rsid w:val="00415E09"/>
    <w:rsid w:val="00416C3E"/>
    <w:rsid w:val="00417611"/>
    <w:rsid w:val="00417E69"/>
    <w:rsid w:val="00420347"/>
    <w:rsid w:val="00420356"/>
    <w:rsid w:val="00421253"/>
    <w:rsid w:val="00422367"/>
    <w:rsid w:val="00423A79"/>
    <w:rsid w:val="004242E5"/>
    <w:rsid w:val="00424D22"/>
    <w:rsid w:val="00425327"/>
    <w:rsid w:val="00425A3C"/>
    <w:rsid w:val="00425CAB"/>
    <w:rsid w:val="00426EA0"/>
    <w:rsid w:val="00427806"/>
    <w:rsid w:val="00430529"/>
    <w:rsid w:val="00430EB2"/>
    <w:rsid w:val="00431D4B"/>
    <w:rsid w:val="004324A3"/>
    <w:rsid w:val="00432721"/>
    <w:rsid w:val="00433F94"/>
    <w:rsid w:val="0043450C"/>
    <w:rsid w:val="004345CF"/>
    <w:rsid w:val="004353AA"/>
    <w:rsid w:val="0043543F"/>
    <w:rsid w:val="00437C0A"/>
    <w:rsid w:val="00441751"/>
    <w:rsid w:val="004417C2"/>
    <w:rsid w:val="00442264"/>
    <w:rsid w:val="00442550"/>
    <w:rsid w:val="00443088"/>
    <w:rsid w:val="004430F7"/>
    <w:rsid w:val="00444F5B"/>
    <w:rsid w:val="004457CA"/>
    <w:rsid w:val="0044588B"/>
    <w:rsid w:val="00445D55"/>
    <w:rsid w:val="00446AC1"/>
    <w:rsid w:val="00447859"/>
    <w:rsid w:val="004501C3"/>
    <w:rsid w:val="00450355"/>
    <w:rsid w:val="004515EC"/>
    <w:rsid w:val="004538DC"/>
    <w:rsid w:val="00454799"/>
    <w:rsid w:val="00454806"/>
    <w:rsid w:val="00455DEB"/>
    <w:rsid w:val="00455E65"/>
    <w:rsid w:val="00455F90"/>
    <w:rsid w:val="004565E1"/>
    <w:rsid w:val="004573CD"/>
    <w:rsid w:val="00460583"/>
    <w:rsid w:val="0046067C"/>
    <w:rsid w:val="004607B8"/>
    <w:rsid w:val="00460D06"/>
    <w:rsid w:val="00460D67"/>
    <w:rsid w:val="00460D8F"/>
    <w:rsid w:val="00461073"/>
    <w:rsid w:val="00461171"/>
    <w:rsid w:val="00462B22"/>
    <w:rsid w:val="00463028"/>
    <w:rsid w:val="00463419"/>
    <w:rsid w:val="00463471"/>
    <w:rsid w:val="0046366E"/>
    <w:rsid w:val="00463EB2"/>
    <w:rsid w:val="00464091"/>
    <w:rsid w:val="00464AF9"/>
    <w:rsid w:val="00467286"/>
    <w:rsid w:val="004672CB"/>
    <w:rsid w:val="0046736A"/>
    <w:rsid w:val="00470341"/>
    <w:rsid w:val="004707EB"/>
    <w:rsid w:val="00470B87"/>
    <w:rsid w:val="004729CE"/>
    <w:rsid w:val="00473424"/>
    <w:rsid w:val="004744DD"/>
    <w:rsid w:val="00474664"/>
    <w:rsid w:val="00475836"/>
    <w:rsid w:val="00475961"/>
    <w:rsid w:val="00476101"/>
    <w:rsid w:val="00476CC8"/>
    <w:rsid w:val="00476F8B"/>
    <w:rsid w:val="0048028D"/>
    <w:rsid w:val="00480F7E"/>
    <w:rsid w:val="00481AB2"/>
    <w:rsid w:val="00481E48"/>
    <w:rsid w:val="0048295C"/>
    <w:rsid w:val="00482DB1"/>
    <w:rsid w:val="0048307F"/>
    <w:rsid w:val="004836FC"/>
    <w:rsid w:val="00483B67"/>
    <w:rsid w:val="004841B9"/>
    <w:rsid w:val="004856F0"/>
    <w:rsid w:val="0048570C"/>
    <w:rsid w:val="0048595A"/>
    <w:rsid w:val="0048635F"/>
    <w:rsid w:val="00486B3D"/>
    <w:rsid w:val="004872A2"/>
    <w:rsid w:val="004874FC"/>
    <w:rsid w:val="0049093B"/>
    <w:rsid w:val="00490CA3"/>
    <w:rsid w:val="00490D10"/>
    <w:rsid w:val="004913C1"/>
    <w:rsid w:val="00491D99"/>
    <w:rsid w:val="004920A3"/>
    <w:rsid w:val="00492AB0"/>
    <w:rsid w:val="004931F2"/>
    <w:rsid w:val="004942D3"/>
    <w:rsid w:val="004952DA"/>
    <w:rsid w:val="004958F6"/>
    <w:rsid w:val="0049604C"/>
    <w:rsid w:val="00496E4E"/>
    <w:rsid w:val="004973A8"/>
    <w:rsid w:val="004979B9"/>
    <w:rsid w:val="00497E90"/>
    <w:rsid w:val="004A159F"/>
    <w:rsid w:val="004A1A2A"/>
    <w:rsid w:val="004A1F2C"/>
    <w:rsid w:val="004A22F6"/>
    <w:rsid w:val="004A2F51"/>
    <w:rsid w:val="004A5612"/>
    <w:rsid w:val="004A688A"/>
    <w:rsid w:val="004A6F28"/>
    <w:rsid w:val="004A71F9"/>
    <w:rsid w:val="004A7693"/>
    <w:rsid w:val="004A77C5"/>
    <w:rsid w:val="004B02C9"/>
    <w:rsid w:val="004B032A"/>
    <w:rsid w:val="004B0337"/>
    <w:rsid w:val="004B0628"/>
    <w:rsid w:val="004B1BD3"/>
    <w:rsid w:val="004B2595"/>
    <w:rsid w:val="004B2E8A"/>
    <w:rsid w:val="004B34A0"/>
    <w:rsid w:val="004B4634"/>
    <w:rsid w:val="004B4B62"/>
    <w:rsid w:val="004B52E3"/>
    <w:rsid w:val="004B6CFF"/>
    <w:rsid w:val="004B6D92"/>
    <w:rsid w:val="004B7731"/>
    <w:rsid w:val="004C17CF"/>
    <w:rsid w:val="004C1FD4"/>
    <w:rsid w:val="004C2511"/>
    <w:rsid w:val="004C384F"/>
    <w:rsid w:val="004C42BB"/>
    <w:rsid w:val="004C451A"/>
    <w:rsid w:val="004C4DC5"/>
    <w:rsid w:val="004C591E"/>
    <w:rsid w:val="004C61D8"/>
    <w:rsid w:val="004C6761"/>
    <w:rsid w:val="004C6840"/>
    <w:rsid w:val="004C73D9"/>
    <w:rsid w:val="004C75A7"/>
    <w:rsid w:val="004C7EBD"/>
    <w:rsid w:val="004D01AF"/>
    <w:rsid w:val="004D08BF"/>
    <w:rsid w:val="004D119D"/>
    <w:rsid w:val="004D11D2"/>
    <w:rsid w:val="004D1A14"/>
    <w:rsid w:val="004D1E2A"/>
    <w:rsid w:val="004D278F"/>
    <w:rsid w:val="004D29F5"/>
    <w:rsid w:val="004D2EB4"/>
    <w:rsid w:val="004D434A"/>
    <w:rsid w:val="004D4B65"/>
    <w:rsid w:val="004D4B6B"/>
    <w:rsid w:val="004D4F91"/>
    <w:rsid w:val="004D5C9A"/>
    <w:rsid w:val="004D5DD6"/>
    <w:rsid w:val="004E12DE"/>
    <w:rsid w:val="004E1D2D"/>
    <w:rsid w:val="004E299C"/>
    <w:rsid w:val="004E2B67"/>
    <w:rsid w:val="004E2F98"/>
    <w:rsid w:val="004E3977"/>
    <w:rsid w:val="004E4B97"/>
    <w:rsid w:val="004E5D93"/>
    <w:rsid w:val="004E6257"/>
    <w:rsid w:val="004E6758"/>
    <w:rsid w:val="004E7C2F"/>
    <w:rsid w:val="004F011A"/>
    <w:rsid w:val="004F0BF6"/>
    <w:rsid w:val="004F0E32"/>
    <w:rsid w:val="004F135F"/>
    <w:rsid w:val="004F4416"/>
    <w:rsid w:val="004F5323"/>
    <w:rsid w:val="004F70B9"/>
    <w:rsid w:val="004F70DF"/>
    <w:rsid w:val="004F73CA"/>
    <w:rsid w:val="004F7921"/>
    <w:rsid w:val="004F7A94"/>
    <w:rsid w:val="00502524"/>
    <w:rsid w:val="005032CE"/>
    <w:rsid w:val="005032EF"/>
    <w:rsid w:val="005045CD"/>
    <w:rsid w:val="00505395"/>
    <w:rsid w:val="005055A2"/>
    <w:rsid w:val="0050654D"/>
    <w:rsid w:val="00506990"/>
    <w:rsid w:val="0050752F"/>
    <w:rsid w:val="00507594"/>
    <w:rsid w:val="00510486"/>
    <w:rsid w:val="005106ED"/>
    <w:rsid w:val="00510FA8"/>
    <w:rsid w:val="0051122D"/>
    <w:rsid w:val="00511C6C"/>
    <w:rsid w:val="00511C9A"/>
    <w:rsid w:val="00512E5F"/>
    <w:rsid w:val="005132E9"/>
    <w:rsid w:val="00513E8F"/>
    <w:rsid w:val="00513FE7"/>
    <w:rsid w:val="005150D3"/>
    <w:rsid w:val="00515647"/>
    <w:rsid w:val="00516021"/>
    <w:rsid w:val="00516FEA"/>
    <w:rsid w:val="005176EA"/>
    <w:rsid w:val="00517ACD"/>
    <w:rsid w:val="00523ABC"/>
    <w:rsid w:val="0052575D"/>
    <w:rsid w:val="005259E0"/>
    <w:rsid w:val="00526E4E"/>
    <w:rsid w:val="00530B32"/>
    <w:rsid w:val="00531582"/>
    <w:rsid w:val="00532057"/>
    <w:rsid w:val="00532097"/>
    <w:rsid w:val="0053616B"/>
    <w:rsid w:val="00540321"/>
    <w:rsid w:val="00540482"/>
    <w:rsid w:val="00541577"/>
    <w:rsid w:val="0054177F"/>
    <w:rsid w:val="00542190"/>
    <w:rsid w:val="005438ED"/>
    <w:rsid w:val="00543B59"/>
    <w:rsid w:val="00543C0F"/>
    <w:rsid w:val="005443C7"/>
    <w:rsid w:val="00544D79"/>
    <w:rsid w:val="00546765"/>
    <w:rsid w:val="00546B64"/>
    <w:rsid w:val="00547670"/>
    <w:rsid w:val="00547757"/>
    <w:rsid w:val="00547E3E"/>
    <w:rsid w:val="00550044"/>
    <w:rsid w:val="00550384"/>
    <w:rsid w:val="00551E4B"/>
    <w:rsid w:val="00552193"/>
    <w:rsid w:val="005527F8"/>
    <w:rsid w:val="0055338A"/>
    <w:rsid w:val="00554DB3"/>
    <w:rsid w:val="00554F97"/>
    <w:rsid w:val="00555D60"/>
    <w:rsid w:val="00557009"/>
    <w:rsid w:val="00557E8B"/>
    <w:rsid w:val="005618EC"/>
    <w:rsid w:val="00562096"/>
    <w:rsid w:val="00562181"/>
    <w:rsid w:val="0056251E"/>
    <w:rsid w:val="005634FE"/>
    <w:rsid w:val="00563983"/>
    <w:rsid w:val="0056498C"/>
    <w:rsid w:val="00565673"/>
    <w:rsid w:val="00565B37"/>
    <w:rsid w:val="00565C9E"/>
    <w:rsid w:val="00566108"/>
    <w:rsid w:val="00566274"/>
    <w:rsid w:val="00567763"/>
    <w:rsid w:val="00570FB6"/>
    <w:rsid w:val="005713EA"/>
    <w:rsid w:val="0057171D"/>
    <w:rsid w:val="005723BA"/>
    <w:rsid w:val="00572CFE"/>
    <w:rsid w:val="00572E21"/>
    <w:rsid w:val="005739EC"/>
    <w:rsid w:val="00574018"/>
    <w:rsid w:val="005756A7"/>
    <w:rsid w:val="0057570F"/>
    <w:rsid w:val="00576973"/>
    <w:rsid w:val="005812A1"/>
    <w:rsid w:val="0058192E"/>
    <w:rsid w:val="0058212D"/>
    <w:rsid w:val="00582BDE"/>
    <w:rsid w:val="00583062"/>
    <w:rsid w:val="00583073"/>
    <w:rsid w:val="00583930"/>
    <w:rsid w:val="00585779"/>
    <w:rsid w:val="0058625D"/>
    <w:rsid w:val="005864A9"/>
    <w:rsid w:val="005873E3"/>
    <w:rsid w:val="00587FF6"/>
    <w:rsid w:val="00590168"/>
    <w:rsid w:val="00591191"/>
    <w:rsid w:val="00591549"/>
    <w:rsid w:val="005920D3"/>
    <w:rsid w:val="005926B0"/>
    <w:rsid w:val="00592C71"/>
    <w:rsid w:val="0059608E"/>
    <w:rsid w:val="005965DF"/>
    <w:rsid w:val="005978B4"/>
    <w:rsid w:val="00597E50"/>
    <w:rsid w:val="005A056F"/>
    <w:rsid w:val="005A2279"/>
    <w:rsid w:val="005A278F"/>
    <w:rsid w:val="005A289E"/>
    <w:rsid w:val="005A2B96"/>
    <w:rsid w:val="005A2D60"/>
    <w:rsid w:val="005A3170"/>
    <w:rsid w:val="005A376D"/>
    <w:rsid w:val="005A43E7"/>
    <w:rsid w:val="005A52E9"/>
    <w:rsid w:val="005A54A9"/>
    <w:rsid w:val="005A733E"/>
    <w:rsid w:val="005A73F5"/>
    <w:rsid w:val="005B1F5B"/>
    <w:rsid w:val="005B26BA"/>
    <w:rsid w:val="005B300A"/>
    <w:rsid w:val="005B4AB5"/>
    <w:rsid w:val="005B5F19"/>
    <w:rsid w:val="005B60E7"/>
    <w:rsid w:val="005B61AB"/>
    <w:rsid w:val="005B71C9"/>
    <w:rsid w:val="005B7C04"/>
    <w:rsid w:val="005C0277"/>
    <w:rsid w:val="005C0788"/>
    <w:rsid w:val="005C11CA"/>
    <w:rsid w:val="005C1772"/>
    <w:rsid w:val="005C1CA4"/>
    <w:rsid w:val="005C2494"/>
    <w:rsid w:val="005C29A0"/>
    <w:rsid w:val="005C2A6A"/>
    <w:rsid w:val="005C3EE9"/>
    <w:rsid w:val="005C4AD3"/>
    <w:rsid w:val="005C4DDD"/>
    <w:rsid w:val="005C5322"/>
    <w:rsid w:val="005C6142"/>
    <w:rsid w:val="005C6215"/>
    <w:rsid w:val="005C732A"/>
    <w:rsid w:val="005C7940"/>
    <w:rsid w:val="005D0680"/>
    <w:rsid w:val="005D0943"/>
    <w:rsid w:val="005D0D62"/>
    <w:rsid w:val="005D1BCF"/>
    <w:rsid w:val="005D20D3"/>
    <w:rsid w:val="005D2B79"/>
    <w:rsid w:val="005D2E69"/>
    <w:rsid w:val="005D36B0"/>
    <w:rsid w:val="005D3824"/>
    <w:rsid w:val="005D4F98"/>
    <w:rsid w:val="005D5994"/>
    <w:rsid w:val="005D5C2C"/>
    <w:rsid w:val="005D6835"/>
    <w:rsid w:val="005D6FCF"/>
    <w:rsid w:val="005D7A3D"/>
    <w:rsid w:val="005E0F22"/>
    <w:rsid w:val="005E12AE"/>
    <w:rsid w:val="005E172B"/>
    <w:rsid w:val="005E17D8"/>
    <w:rsid w:val="005E2138"/>
    <w:rsid w:val="005E24CB"/>
    <w:rsid w:val="005E2688"/>
    <w:rsid w:val="005E2967"/>
    <w:rsid w:val="005E2FC6"/>
    <w:rsid w:val="005E5A7E"/>
    <w:rsid w:val="005E5C33"/>
    <w:rsid w:val="005E6798"/>
    <w:rsid w:val="005E697B"/>
    <w:rsid w:val="005E751F"/>
    <w:rsid w:val="005F065F"/>
    <w:rsid w:val="005F1634"/>
    <w:rsid w:val="005F1696"/>
    <w:rsid w:val="005F2AD1"/>
    <w:rsid w:val="005F3794"/>
    <w:rsid w:val="005F3F70"/>
    <w:rsid w:val="005F4AA8"/>
    <w:rsid w:val="005F53D7"/>
    <w:rsid w:val="005F5513"/>
    <w:rsid w:val="005F552F"/>
    <w:rsid w:val="005F628A"/>
    <w:rsid w:val="005F6511"/>
    <w:rsid w:val="005F7528"/>
    <w:rsid w:val="0060040B"/>
    <w:rsid w:val="00600B7E"/>
    <w:rsid w:val="0060178C"/>
    <w:rsid w:val="00601886"/>
    <w:rsid w:val="00601C34"/>
    <w:rsid w:val="00602A9B"/>
    <w:rsid w:val="0060317C"/>
    <w:rsid w:val="006036DB"/>
    <w:rsid w:val="0060382C"/>
    <w:rsid w:val="006038B6"/>
    <w:rsid w:val="00604E6A"/>
    <w:rsid w:val="00604E93"/>
    <w:rsid w:val="006051F0"/>
    <w:rsid w:val="006061D0"/>
    <w:rsid w:val="00607126"/>
    <w:rsid w:val="006073A9"/>
    <w:rsid w:val="006074EE"/>
    <w:rsid w:val="006075C0"/>
    <w:rsid w:val="00607FC7"/>
    <w:rsid w:val="00610BAF"/>
    <w:rsid w:val="00613D26"/>
    <w:rsid w:val="006145C6"/>
    <w:rsid w:val="006146D2"/>
    <w:rsid w:val="006152CA"/>
    <w:rsid w:val="00615B12"/>
    <w:rsid w:val="00615F0E"/>
    <w:rsid w:val="00616148"/>
    <w:rsid w:val="00616E90"/>
    <w:rsid w:val="00617303"/>
    <w:rsid w:val="00617AFC"/>
    <w:rsid w:val="00620AF1"/>
    <w:rsid w:val="00620C7C"/>
    <w:rsid w:val="00621341"/>
    <w:rsid w:val="006224FF"/>
    <w:rsid w:val="006226C7"/>
    <w:rsid w:val="006233CF"/>
    <w:rsid w:val="0062377A"/>
    <w:rsid w:val="00623A8D"/>
    <w:rsid w:val="00624183"/>
    <w:rsid w:val="006312F8"/>
    <w:rsid w:val="00632F74"/>
    <w:rsid w:val="006333BA"/>
    <w:rsid w:val="00633902"/>
    <w:rsid w:val="00634A7C"/>
    <w:rsid w:val="00636CBF"/>
    <w:rsid w:val="006371A6"/>
    <w:rsid w:val="00637656"/>
    <w:rsid w:val="00637906"/>
    <w:rsid w:val="006379BB"/>
    <w:rsid w:val="00640A87"/>
    <w:rsid w:val="0064100F"/>
    <w:rsid w:val="0064199E"/>
    <w:rsid w:val="00642705"/>
    <w:rsid w:val="006436A2"/>
    <w:rsid w:val="00643A36"/>
    <w:rsid w:val="00643D51"/>
    <w:rsid w:val="00647AF2"/>
    <w:rsid w:val="0065027D"/>
    <w:rsid w:val="006518C2"/>
    <w:rsid w:val="006525A0"/>
    <w:rsid w:val="00652C81"/>
    <w:rsid w:val="006568E4"/>
    <w:rsid w:val="006601E5"/>
    <w:rsid w:val="006610C5"/>
    <w:rsid w:val="00661A2B"/>
    <w:rsid w:val="00662271"/>
    <w:rsid w:val="006622E6"/>
    <w:rsid w:val="00662EB4"/>
    <w:rsid w:val="006635A6"/>
    <w:rsid w:val="00663C7F"/>
    <w:rsid w:val="00664F6A"/>
    <w:rsid w:val="00665144"/>
    <w:rsid w:val="00665B49"/>
    <w:rsid w:val="00665BC5"/>
    <w:rsid w:val="00665FC6"/>
    <w:rsid w:val="006661F7"/>
    <w:rsid w:val="00666226"/>
    <w:rsid w:val="00666F63"/>
    <w:rsid w:val="00666FFF"/>
    <w:rsid w:val="00667293"/>
    <w:rsid w:val="00667620"/>
    <w:rsid w:val="00667ED7"/>
    <w:rsid w:val="006700D8"/>
    <w:rsid w:val="006702C0"/>
    <w:rsid w:val="0067059B"/>
    <w:rsid w:val="006711B1"/>
    <w:rsid w:val="00671679"/>
    <w:rsid w:val="0067216E"/>
    <w:rsid w:val="0067271F"/>
    <w:rsid w:val="006727F8"/>
    <w:rsid w:val="006729CD"/>
    <w:rsid w:val="006737B4"/>
    <w:rsid w:val="00674433"/>
    <w:rsid w:val="00680C7D"/>
    <w:rsid w:val="00680DC6"/>
    <w:rsid w:val="00680E65"/>
    <w:rsid w:val="00681404"/>
    <w:rsid w:val="00681F44"/>
    <w:rsid w:val="006823CC"/>
    <w:rsid w:val="006832AE"/>
    <w:rsid w:val="006833C8"/>
    <w:rsid w:val="00683E23"/>
    <w:rsid w:val="006840E4"/>
    <w:rsid w:val="006850CE"/>
    <w:rsid w:val="00685495"/>
    <w:rsid w:val="00685D08"/>
    <w:rsid w:val="00685F0B"/>
    <w:rsid w:val="0068673D"/>
    <w:rsid w:val="00686997"/>
    <w:rsid w:val="00686E09"/>
    <w:rsid w:val="0069019D"/>
    <w:rsid w:val="006902B7"/>
    <w:rsid w:val="00691DCC"/>
    <w:rsid w:val="006921BA"/>
    <w:rsid w:val="006936AA"/>
    <w:rsid w:val="006937B9"/>
    <w:rsid w:val="006938BA"/>
    <w:rsid w:val="00693AAB"/>
    <w:rsid w:val="00694D8A"/>
    <w:rsid w:val="00694F45"/>
    <w:rsid w:val="00695C85"/>
    <w:rsid w:val="006961D8"/>
    <w:rsid w:val="0069720B"/>
    <w:rsid w:val="006976F9"/>
    <w:rsid w:val="006979AF"/>
    <w:rsid w:val="00697C21"/>
    <w:rsid w:val="006A1672"/>
    <w:rsid w:val="006A221B"/>
    <w:rsid w:val="006A2CE7"/>
    <w:rsid w:val="006A4BE3"/>
    <w:rsid w:val="006A5123"/>
    <w:rsid w:val="006A5666"/>
    <w:rsid w:val="006A5ADC"/>
    <w:rsid w:val="006A5DC0"/>
    <w:rsid w:val="006A7579"/>
    <w:rsid w:val="006A7818"/>
    <w:rsid w:val="006A7D5B"/>
    <w:rsid w:val="006B1C7F"/>
    <w:rsid w:val="006B1E15"/>
    <w:rsid w:val="006B38C2"/>
    <w:rsid w:val="006B39BA"/>
    <w:rsid w:val="006B3C72"/>
    <w:rsid w:val="006B5183"/>
    <w:rsid w:val="006B5235"/>
    <w:rsid w:val="006B5C95"/>
    <w:rsid w:val="006B5F3E"/>
    <w:rsid w:val="006B74B9"/>
    <w:rsid w:val="006C2BD4"/>
    <w:rsid w:val="006C487A"/>
    <w:rsid w:val="006C498C"/>
    <w:rsid w:val="006C5139"/>
    <w:rsid w:val="006C5242"/>
    <w:rsid w:val="006C5720"/>
    <w:rsid w:val="006C5B77"/>
    <w:rsid w:val="006D0001"/>
    <w:rsid w:val="006D0274"/>
    <w:rsid w:val="006D085E"/>
    <w:rsid w:val="006D0FB9"/>
    <w:rsid w:val="006D21F8"/>
    <w:rsid w:val="006D30C1"/>
    <w:rsid w:val="006D33B1"/>
    <w:rsid w:val="006D3892"/>
    <w:rsid w:val="006D3CCA"/>
    <w:rsid w:val="006D41F6"/>
    <w:rsid w:val="006D43B1"/>
    <w:rsid w:val="006D43CF"/>
    <w:rsid w:val="006D54AD"/>
    <w:rsid w:val="006D586D"/>
    <w:rsid w:val="006D5A66"/>
    <w:rsid w:val="006D62EF"/>
    <w:rsid w:val="006D631F"/>
    <w:rsid w:val="006D7186"/>
    <w:rsid w:val="006D7A74"/>
    <w:rsid w:val="006E032C"/>
    <w:rsid w:val="006E0B1F"/>
    <w:rsid w:val="006E0D7B"/>
    <w:rsid w:val="006E12F8"/>
    <w:rsid w:val="006E1A37"/>
    <w:rsid w:val="006E1E95"/>
    <w:rsid w:val="006E26EE"/>
    <w:rsid w:val="006E2A20"/>
    <w:rsid w:val="006E2E1F"/>
    <w:rsid w:val="006E3DBB"/>
    <w:rsid w:val="006E4551"/>
    <w:rsid w:val="006E4C19"/>
    <w:rsid w:val="006E7CAD"/>
    <w:rsid w:val="006F0E88"/>
    <w:rsid w:val="006F2F11"/>
    <w:rsid w:val="006F3517"/>
    <w:rsid w:val="006F51F5"/>
    <w:rsid w:val="006F66D5"/>
    <w:rsid w:val="006F6B58"/>
    <w:rsid w:val="006F7D44"/>
    <w:rsid w:val="00701A57"/>
    <w:rsid w:val="007024CA"/>
    <w:rsid w:val="00704084"/>
    <w:rsid w:val="00704E1A"/>
    <w:rsid w:val="00705510"/>
    <w:rsid w:val="007067FD"/>
    <w:rsid w:val="00707779"/>
    <w:rsid w:val="007105BB"/>
    <w:rsid w:val="007106CC"/>
    <w:rsid w:val="007106F8"/>
    <w:rsid w:val="00713564"/>
    <w:rsid w:val="00714827"/>
    <w:rsid w:val="0071483B"/>
    <w:rsid w:val="00714891"/>
    <w:rsid w:val="007156DB"/>
    <w:rsid w:val="0071619F"/>
    <w:rsid w:val="0071788F"/>
    <w:rsid w:val="00717A36"/>
    <w:rsid w:val="00717CCA"/>
    <w:rsid w:val="00717D58"/>
    <w:rsid w:val="00720511"/>
    <w:rsid w:val="0072318C"/>
    <w:rsid w:val="00723D54"/>
    <w:rsid w:val="00725ACE"/>
    <w:rsid w:val="0072620D"/>
    <w:rsid w:val="00726CC7"/>
    <w:rsid w:val="007276BA"/>
    <w:rsid w:val="00727722"/>
    <w:rsid w:val="00730DA1"/>
    <w:rsid w:val="00730DA9"/>
    <w:rsid w:val="0073131F"/>
    <w:rsid w:val="00732906"/>
    <w:rsid w:val="00733888"/>
    <w:rsid w:val="00733D7D"/>
    <w:rsid w:val="00734828"/>
    <w:rsid w:val="00734BF3"/>
    <w:rsid w:val="00734F55"/>
    <w:rsid w:val="00736907"/>
    <w:rsid w:val="00736E80"/>
    <w:rsid w:val="00741090"/>
    <w:rsid w:val="00741A0D"/>
    <w:rsid w:val="0074333B"/>
    <w:rsid w:val="0074361A"/>
    <w:rsid w:val="00743B87"/>
    <w:rsid w:val="00743C6F"/>
    <w:rsid w:val="00747728"/>
    <w:rsid w:val="007479CA"/>
    <w:rsid w:val="0075014B"/>
    <w:rsid w:val="007505FC"/>
    <w:rsid w:val="00750E13"/>
    <w:rsid w:val="00750E5D"/>
    <w:rsid w:val="00751DD2"/>
    <w:rsid w:val="007536B6"/>
    <w:rsid w:val="007543B1"/>
    <w:rsid w:val="00754734"/>
    <w:rsid w:val="007548CB"/>
    <w:rsid w:val="00755037"/>
    <w:rsid w:val="007550DF"/>
    <w:rsid w:val="00756E15"/>
    <w:rsid w:val="00756EE6"/>
    <w:rsid w:val="0076011B"/>
    <w:rsid w:val="00760D1A"/>
    <w:rsid w:val="00760F2E"/>
    <w:rsid w:val="0076143D"/>
    <w:rsid w:val="0076158C"/>
    <w:rsid w:val="0076368C"/>
    <w:rsid w:val="00763828"/>
    <w:rsid w:val="00763841"/>
    <w:rsid w:val="00764A27"/>
    <w:rsid w:val="00765086"/>
    <w:rsid w:val="007667BD"/>
    <w:rsid w:val="00767225"/>
    <w:rsid w:val="0076787C"/>
    <w:rsid w:val="00767A30"/>
    <w:rsid w:val="00767E96"/>
    <w:rsid w:val="0077217E"/>
    <w:rsid w:val="007724F8"/>
    <w:rsid w:val="00772E5B"/>
    <w:rsid w:val="0077353F"/>
    <w:rsid w:val="00773C34"/>
    <w:rsid w:val="00775201"/>
    <w:rsid w:val="007753D1"/>
    <w:rsid w:val="007753FB"/>
    <w:rsid w:val="00775975"/>
    <w:rsid w:val="00775CCB"/>
    <w:rsid w:val="00776D9E"/>
    <w:rsid w:val="007776B0"/>
    <w:rsid w:val="00777B4E"/>
    <w:rsid w:val="007838B1"/>
    <w:rsid w:val="00783A19"/>
    <w:rsid w:val="0078535C"/>
    <w:rsid w:val="00785751"/>
    <w:rsid w:val="00786405"/>
    <w:rsid w:val="00790561"/>
    <w:rsid w:val="00790EBD"/>
    <w:rsid w:val="00790ED5"/>
    <w:rsid w:val="00791E65"/>
    <w:rsid w:val="007923F5"/>
    <w:rsid w:val="007929AD"/>
    <w:rsid w:val="00793909"/>
    <w:rsid w:val="0079441A"/>
    <w:rsid w:val="0079457B"/>
    <w:rsid w:val="0079471D"/>
    <w:rsid w:val="00794865"/>
    <w:rsid w:val="00794B0E"/>
    <w:rsid w:val="00794B64"/>
    <w:rsid w:val="00794C29"/>
    <w:rsid w:val="00795134"/>
    <w:rsid w:val="007956FF"/>
    <w:rsid w:val="00795757"/>
    <w:rsid w:val="00795F48"/>
    <w:rsid w:val="00796074"/>
    <w:rsid w:val="007967D1"/>
    <w:rsid w:val="007A07C5"/>
    <w:rsid w:val="007A08E9"/>
    <w:rsid w:val="007A1346"/>
    <w:rsid w:val="007A1A88"/>
    <w:rsid w:val="007A3207"/>
    <w:rsid w:val="007A36F2"/>
    <w:rsid w:val="007A4D04"/>
    <w:rsid w:val="007A4DF1"/>
    <w:rsid w:val="007A5C82"/>
    <w:rsid w:val="007A5ED6"/>
    <w:rsid w:val="007A6617"/>
    <w:rsid w:val="007A6E7B"/>
    <w:rsid w:val="007A74E2"/>
    <w:rsid w:val="007A77D1"/>
    <w:rsid w:val="007B0F96"/>
    <w:rsid w:val="007B189C"/>
    <w:rsid w:val="007B2067"/>
    <w:rsid w:val="007B30CC"/>
    <w:rsid w:val="007B3452"/>
    <w:rsid w:val="007B412F"/>
    <w:rsid w:val="007B44A5"/>
    <w:rsid w:val="007B4D69"/>
    <w:rsid w:val="007B563E"/>
    <w:rsid w:val="007B58AA"/>
    <w:rsid w:val="007B58F7"/>
    <w:rsid w:val="007B5A8E"/>
    <w:rsid w:val="007B6054"/>
    <w:rsid w:val="007B629E"/>
    <w:rsid w:val="007B660F"/>
    <w:rsid w:val="007B755C"/>
    <w:rsid w:val="007B79D6"/>
    <w:rsid w:val="007C0ABB"/>
    <w:rsid w:val="007C0B88"/>
    <w:rsid w:val="007C12CB"/>
    <w:rsid w:val="007C1433"/>
    <w:rsid w:val="007C1E03"/>
    <w:rsid w:val="007C3465"/>
    <w:rsid w:val="007C3A20"/>
    <w:rsid w:val="007C41BA"/>
    <w:rsid w:val="007C56F7"/>
    <w:rsid w:val="007C7289"/>
    <w:rsid w:val="007D003C"/>
    <w:rsid w:val="007D06EE"/>
    <w:rsid w:val="007D0A97"/>
    <w:rsid w:val="007D1D3F"/>
    <w:rsid w:val="007D2B80"/>
    <w:rsid w:val="007D4025"/>
    <w:rsid w:val="007D42BE"/>
    <w:rsid w:val="007D4ED1"/>
    <w:rsid w:val="007D52B4"/>
    <w:rsid w:val="007D533C"/>
    <w:rsid w:val="007D5DB5"/>
    <w:rsid w:val="007D69CE"/>
    <w:rsid w:val="007D7339"/>
    <w:rsid w:val="007D7853"/>
    <w:rsid w:val="007E0279"/>
    <w:rsid w:val="007E03B2"/>
    <w:rsid w:val="007E0762"/>
    <w:rsid w:val="007E151E"/>
    <w:rsid w:val="007E17C2"/>
    <w:rsid w:val="007E1C82"/>
    <w:rsid w:val="007E3FF2"/>
    <w:rsid w:val="007E4246"/>
    <w:rsid w:val="007E4A79"/>
    <w:rsid w:val="007E5816"/>
    <w:rsid w:val="007E6C13"/>
    <w:rsid w:val="007E734C"/>
    <w:rsid w:val="007E79D4"/>
    <w:rsid w:val="007E7AF7"/>
    <w:rsid w:val="007F0877"/>
    <w:rsid w:val="007F0A10"/>
    <w:rsid w:val="007F1B0C"/>
    <w:rsid w:val="007F280D"/>
    <w:rsid w:val="007F3334"/>
    <w:rsid w:val="007F34F9"/>
    <w:rsid w:val="007F3D23"/>
    <w:rsid w:val="007F4588"/>
    <w:rsid w:val="007F53A9"/>
    <w:rsid w:val="007F6281"/>
    <w:rsid w:val="007F73D9"/>
    <w:rsid w:val="007F73F0"/>
    <w:rsid w:val="007F7936"/>
    <w:rsid w:val="00800422"/>
    <w:rsid w:val="0080050B"/>
    <w:rsid w:val="008024B2"/>
    <w:rsid w:val="00803881"/>
    <w:rsid w:val="00803C4C"/>
    <w:rsid w:val="00803F40"/>
    <w:rsid w:val="00804760"/>
    <w:rsid w:val="00806AD8"/>
    <w:rsid w:val="00806BEF"/>
    <w:rsid w:val="00806BF9"/>
    <w:rsid w:val="00806EA8"/>
    <w:rsid w:val="0080774D"/>
    <w:rsid w:val="00807DC3"/>
    <w:rsid w:val="0081085A"/>
    <w:rsid w:val="00810E07"/>
    <w:rsid w:val="00813066"/>
    <w:rsid w:val="00813232"/>
    <w:rsid w:val="00813368"/>
    <w:rsid w:val="00813E4B"/>
    <w:rsid w:val="00813F92"/>
    <w:rsid w:val="00814798"/>
    <w:rsid w:val="00816536"/>
    <w:rsid w:val="00816786"/>
    <w:rsid w:val="00817B2E"/>
    <w:rsid w:val="00820BF5"/>
    <w:rsid w:val="0082185E"/>
    <w:rsid w:val="00821927"/>
    <w:rsid w:val="00821D35"/>
    <w:rsid w:val="00822F41"/>
    <w:rsid w:val="0082341D"/>
    <w:rsid w:val="008240CF"/>
    <w:rsid w:val="00826742"/>
    <w:rsid w:val="008268CA"/>
    <w:rsid w:val="0082754D"/>
    <w:rsid w:val="008277D4"/>
    <w:rsid w:val="008301D7"/>
    <w:rsid w:val="008318A2"/>
    <w:rsid w:val="008319DD"/>
    <w:rsid w:val="00831FF9"/>
    <w:rsid w:val="00832B4C"/>
    <w:rsid w:val="00832F58"/>
    <w:rsid w:val="008332FB"/>
    <w:rsid w:val="00833A38"/>
    <w:rsid w:val="00833A7F"/>
    <w:rsid w:val="008364B6"/>
    <w:rsid w:val="008364CD"/>
    <w:rsid w:val="00837451"/>
    <w:rsid w:val="0084067F"/>
    <w:rsid w:val="00841097"/>
    <w:rsid w:val="008410DD"/>
    <w:rsid w:val="008416E2"/>
    <w:rsid w:val="008419E3"/>
    <w:rsid w:val="0084258A"/>
    <w:rsid w:val="0084298E"/>
    <w:rsid w:val="00842D0B"/>
    <w:rsid w:val="00843055"/>
    <w:rsid w:val="0084344D"/>
    <w:rsid w:val="0084378D"/>
    <w:rsid w:val="00843A5C"/>
    <w:rsid w:val="00844325"/>
    <w:rsid w:val="008446B5"/>
    <w:rsid w:val="00844925"/>
    <w:rsid w:val="00844A02"/>
    <w:rsid w:val="0084663C"/>
    <w:rsid w:val="008468DE"/>
    <w:rsid w:val="00846FB1"/>
    <w:rsid w:val="00847BC7"/>
    <w:rsid w:val="00847E8B"/>
    <w:rsid w:val="00852AB6"/>
    <w:rsid w:val="00853E89"/>
    <w:rsid w:val="0085597F"/>
    <w:rsid w:val="008576CB"/>
    <w:rsid w:val="00860408"/>
    <w:rsid w:val="008604DF"/>
    <w:rsid w:val="00860E1D"/>
    <w:rsid w:val="0086109B"/>
    <w:rsid w:val="008611FE"/>
    <w:rsid w:val="00861B5C"/>
    <w:rsid w:val="00862054"/>
    <w:rsid w:val="00862D72"/>
    <w:rsid w:val="00862FE6"/>
    <w:rsid w:val="00863D00"/>
    <w:rsid w:val="00863E2A"/>
    <w:rsid w:val="008644EB"/>
    <w:rsid w:val="008648EB"/>
    <w:rsid w:val="00865877"/>
    <w:rsid w:val="008661D6"/>
    <w:rsid w:val="0086673F"/>
    <w:rsid w:val="00866E0D"/>
    <w:rsid w:val="00870E5E"/>
    <w:rsid w:val="0087393A"/>
    <w:rsid w:val="00873F9D"/>
    <w:rsid w:val="00874650"/>
    <w:rsid w:val="00874923"/>
    <w:rsid w:val="00875164"/>
    <w:rsid w:val="008758E4"/>
    <w:rsid w:val="0087637B"/>
    <w:rsid w:val="008765BF"/>
    <w:rsid w:val="0087696A"/>
    <w:rsid w:val="00876F15"/>
    <w:rsid w:val="0087708F"/>
    <w:rsid w:val="008772F5"/>
    <w:rsid w:val="00877564"/>
    <w:rsid w:val="00877ACD"/>
    <w:rsid w:val="00877BC5"/>
    <w:rsid w:val="00877CFB"/>
    <w:rsid w:val="00877F8E"/>
    <w:rsid w:val="008803FE"/>
    <w:rsid w:val="008804FA"/>
    <w:rsid w:val="00880594"/>
    <w:rsid w:val="00881154"/>
    <w:rsid w:val="008829F5"/>
    <w:rsid w:val="00882AFB"/>
    <w:rsid w:val="00882BFC"/>
    <w:rsid w:val="00883EE1"/>
    <w:rsid w:val="0088531D"/>
    <w:rsid w:val="0088631D"/>
    <w:rsid w:val="00887A4C"/>
    <w:rsid w:val="008906C7"/>
    <w:rsid w:val="0089073A"/>
    <w:rsid w:val="00890CBD"/>
    <w:rsid w:val="00891452"/>
    <w:rsid w:val="00891742"/>
    <w:rsid w:val="00892265"/>
    <w:rsid w:val="008923DD"/>
    <w:rsid w:val="00893795"/>
    <w:rsid w:val="00893EEA"/>
    <w:rsid w:val="008941CE"/>
    <w:rsid w:val="00895601"/>
    <w:rsid w:val="00896B97"/>
    <w:rsid w:val="00896DAA"/>
    <w:rsid w:val="00896F1F"/>
    <w:rsid w:val="00896F31"/>
    <w:rsid w:val="00897D71"/>
    <w:rsid w:val="008A14BD"/>
    <w:rsid w:val="008A1552"/>
    <w:rsid w:val="008A1C23"/>
    <w:rsid w:val="008A2308"/>
    <w:rsid w:val="008A28DC"/>
    <w:rsid w:val="008A328C"/>
    <w:rsid w:val="008A405F"/>
    <w:rsid w:val="008A5257"/>
    <w:rsid w:val="008A5B11"/>
    <w:rsid w:val="008A600B"/>
    <w:rsid w:val="008A685C"/>
    <w:rsid w:val="008A69FB"/>
    <w:rsid w:val="008A6A9E"/>
    <w:rsid w:val="008A7C02"/>
    <w:rsid w:val="008A7E44"/>
    <w:rsid w:val="008B0F76"/>
    <w:rsid w:val="008B10A1"/>
    <w:rsid w:val="008B2461"/>
    <w:rsid w:val="008B25CC"/>
    <w:rsid w:val="008B2733"/>
    <w:rsid w:val="008B37FB"/>
    <w:rsid w:val="008B3B0C"/>
    <w:rsid w:val="008B4C01"/>
    <w:rsid w:val="008B4D24"/>
    <w:rsid w:val="008B6565"/>
    <w:rsid w:val="008B6D90"/>
    <w:rsid w:val="008B6F91"/>
    <w:rsid w:val="008B793F"/>
    <w:rsid w:val="008B7EF4"/>
    <w:rsid w:val="008C1020"/>
    <w:rsid w:val="008C1227"/>
    <w:rsid w:val="008C2561"/>
    <w:rsid w:val="008C32A6"/>
    <w:rsid w:val="008C33E4"/>
    <w:rsid w:val="008C42B7"/>
    <w:rsid w:val="008C4596"/>
    <w:rsid w:val="008C5654"/>
    <w:rsid w:val="008C5740"/>
    <w:rsid w:val="008C5D1A"/>
    <w:rsid w:val="008C6075"/>
    <w:rsid w:val="008C67D6"/>
    <w:rsid w:val="008C6807"/>
    <w:rsid w:val="008C680F"/>
    <w:rsid w:val="008C68B2"/>
    <w:rsid w:val="008D0156"/>
    <w:rsid w:val="008D06D3"/>
    <w:rsid w:val="008D07CD"/>
    <w:rsid w:val="008D2CA4"/>
    <w:rsid w:val="008D622E"/>
    <w:rsid w:val="008D6E47"/>
    <w:rsid w:val="008D798B"/>
    <w:rsid w:val="008D7A07"/>
    <w:rsid w:val="008E0548"/>
    <w:rsid w:val="008E0EA8"/>
    <w:rsid w:val="008E109F"/>
    <w:rsid w:val="008E1424"/>
    <w:rsid w:val="008E1519"/>
    <w:rsid w:val="008E1915"/>
    <w:rsid w:val="008E24DC"/>
    <w:rsid w:val="008E2534"/>
    <w:rsid w:val="008E3123"/>
    <w:rsid w:val="008E4E2E"/>
    <w:rsid w:val="008E54DF"/>
    <w:rsid w:val="008E55EC"/>
    <w:rsid w:val="008E5F8D"/>
    <w:rsid w:val="008E689F"/>
    <w:rsid w:val="008E742D"/>
    <w:rsid w:val="008F0109"/>
    <w:rsid w:val="008F0612"/>
    <w:rsid w:val="008F0FB4"/>
    <w:rsid w:val="008F17FA"/>
    <w:rsid w:val="008F19BC"/>
    <w:rsid w:val="008F247F"/>
    <w:rsid w:val="008F318C"/>
    <w:rsid w:val="008F3CB0"/>
    <w:rsid w:val="008F4B5B"/>
    <w:rsid w:val="008F639F"/>
    <w:rsid w:val="008F6715"/>
    <w:rsid w:val="008F6F93"/>
    <w:rsid w:val="008F7B10"/>
    <w:rsid w:val="008F7DD3"/>
    <w:rsid w:val="0090064E"/>
    <w:rsid w:val="00900EBB"/>
    <w:rsid w:val="00902990"/>
    <w:rsid w:val="009036B4"/>
    <w:rsid w:val="00903F67"/>
    <w:rsid w:val="009046F9"/>
    <w:rsid w:val="00904DF5"/>
    <w:rsid w:val="0090531A"/>
    <w:rsid w:val="00905FF3"/>
    <w:rsid w:val="00906A7B"/>
    <w:rsid w:val="00906F15"/>
    <w:rsid w:val="009075BE"/>
    <w:rsid w:val="00907FEC"/>
    <w:rsid w:val="0091001F"/>
    <w:rsid w:val="00910D97"/>
    <w:rsid w:val="00911341"/>
    <w:rsid w:val="00912BA2"/>
    <w:rsid w:val="00912EA6"/>
    <w:rsid w:val="00913910"/>
    <w:rsid w:val="00914F4E"/>
    <w:rsid w:val="009150B4"/>
    <w:rsid w:val="0091546E"/>
    <w:rsid w:val="00915893"/>
    <w:rsid w:val="00916198"/>
    <w:rsid w:val="00916415"/>
    <w:rsid w:val="0091645D"/>
    <w:rsid w:val="00917A4B"/>
    <w:rsid w:val="00917B35"/>
    <w:rsid w:val="00917E69"/>
    <w:rsid w:val="00917EB4"/>
    <w:rsid w:val="00920243"/>
    <w:rsid w:val="00921264"/>
    <w:rsid w:val="00921C00"/>
    <w:rsid w:val="0092213C"/>
    <w:rsid w:val="009226A8"/>
    <w:rsid w:val="00923F37"/>
    <w:rsid w:val="009243C9"/>
    <w:rsid w:val="009244B3"/>
    <w:rsid w:val="00924598"/>
    <w:rsid w:val="00924A32"/>
    <w:rsid w:val="00925960"/>
    <w:rsid w:val="00927636"/>
    <w:rsid w:val="00927963"/>
    <w:rsid w:val="00930325"/>
    <w:rsid w:val="0093078E"/>
    <w:rsid w:val="00930C33"/>
    <w:rsid w:val="00931FA3"/>
    <w:rsid w:val="00932A0B"/>
    <w:rsid w:val="0093312F"/>
    <w:rsid w:val="00933294"/>
    <w:rsid w:val="0093369B"/>
    <w:rsid w:val="00933F5F"/>
    <w:rsid w:val="009353A8"/>
    <w:rsid w:val="00935DA9"/>
    <w:rsid w:val="0093694A"/>
    <w:rsid w:val="00937291"/>
    <w:rsid w:val="00937858"/>
    <w:rsid w:val="00937C67"/>
    <w:rsid w:val="0094076E"/>
    <w:rsid w:val="009410BA"/>
    <w:rsid w:val="00941E83"/>
    <w:rsid w:val="009421C2"/>
    <w:rsid w:val="009423DD"/>
    <w:rsid w:val="00942CD4"/>
    <w:rsid w:val="00942EB0"/>
    <w:rsid w:val="009442A6"/>
    <w:rsid w:val="0094453E"/>
    <w:rsid w:val="00946B0A"/>
    <w:rsid w:val="00946ED9"/>
    <w:rsid w:val="009474C8"/>
    <w:rsid w:val="00947552"/>
    <w:rsid w:val="00950CAD"/>
    <w:rsid w:val="00951197"/>
    <w:rsid w:val="009520BF"/>
    <w:rsid w:val="00952411"/>
    <w:rsid w:val="00954616"/>
    <w:rsid w:val="0095619D"/>
    <w:rsid w:val="00956AB2"/>
    <w:rsid w:val="009572A3"/>
    <w:rsid w:val="00957D7B"/>
    <w:rsid w:val="00960266"/>
    <w:rsid w:val="009602B1"/>
    <w:rsid w:val="0096062A"/>
    <w:rsid w:val="00960692"/>
    <w:rsid w:val="0096110E"/>
    <w:rsid w:val="0096342F"/>
    <w:rsid w:val="00963A45"/>
    <w:rsid w:val="009642D2"/>
    <w:rsid w:val="00964F60"/>
    <w:rsid w:val="00965DDB"/>
    <w:rsid w:val="0096735C"/>
    <w:rsid w:val="009673D8"/>
    <w:rsid w:val="009674AD"/>
    <w:rsid w:val="009708CD"/>
    <w:rsid w:val="00971335"/>
    <w:rsid w:val="00971AEF"/>
    <w:rsid w:val="00972099"/>
    <w:rsid w:val="0097291B"/>
    <w:rsid w:val="00975C23"/>
    <w:rsid w:val="00976911"/>
    <w:rsid w:val="00980741"/>
    <w:rsid w:val="00980FD5"/>
    <w:rsid w:val="0098194D"/>
    <w:rsid w:val="0098431B"/>
    <w:rsid w:val="00984363"/>
    <w:rsid w:val="0098495F"/>
    <w:rsid w:val="00984B8C"/>
    <w:rsid w:val="009858AA"/>
    <w:rsid w:val="009860D2"/>
    <w:rsid w:val="0098647B"/>
    <w:rsid w:val="009865FB"/>
    <w:rsid w:val="00987B31"/>
    <w:rsid w:val="00992A47"/>
    <w:rsid w:val="009930EE"/>
    <w:rsid w:val="00993372"/>
    <w:rsid w:val="00993DE2"/>
    <w:rsid w:val="00993E35"/>
    <w:rsid w:val="00994387"/>
    <w:rsid w:val="009945CB"/>
    <w:rsid w:val="00994766"/>
    <w:rsid w:val="00994EED"/>
    <w:rsid w:val="009969AB"/>
    <w:rsid w:val="00996ED7"/>
    <w:rsid w:val="00997383"/>
    <w:rsid w:val="009A09A7"/>
    <w:rsid w:val="009A13D2"/>
    <w:rsid w:val="009A1461"/>
    <w:rsid w:val="009A20B7"/>
    <w:rsid w:val="009A3FB6"/>
    <w:rsid w:val="009A4C4A"/>
    <w:rsid w:val="009A5C02"/>
    <w:rsid w:val="009A5EAB"/>
    <w:rsid w:val="009A61B9"/>
    <w:rsid w:val="009A655D"/>
    <w:rsid w:val="009A6744"/>
    <w:rsid w:val="009A6B59"/>
    <w:rsid w:val="009A70AE"/>
    <w:rsid w:val="009A7447"/>
    <w:rsid w:val="009A79A2"/>
    <w:rsid w:val="009A7AC5"/>
    <w:rsid w:val="009B0724"/>
    <w:rsid w:val="009B0D22"/>
    <w:rsid w:val="009B0DAA"/>
    <w:rsid w:val="009B1CA4"/>
    <w:rsid w:val="009B2707"/>
    <w:rsid w:val="009B2B5B"/>
    <w:rsid w:val="009B2D79"/>
    <w:rsid w:val="009B337D"/>
    <w:rsid w:val="009B392C"/>
    <w:rsid w:val="009B3F33"/>
    <w:rsid w:val="009B40EF"/>
    <w:rsid w:val="009B4558"/>
    <w:rsid w:val="009B4BEF"/>
    <w:rsid w:val="009B4E47"/>
    <w:rsid w:val="009B4EE0"/>
    <w:rsid w:val="009B57FB"/>
    <w:rsid w:val="009B644D"/>
    <w:rsid w:val="009B6F61"/>
    <w:rsid w:val="009B72F4"/>
    <w:rsid w:val="009C008D"/>
    <w:rsid w:val="009C0524"/>
    <w:rsid w:val="009C0A93"/>
    <w:rsid w:val="009C1B04"/>
    <w:rsid w:val="009C1E0B"/>
    <w:rsid w:val="009C20BE"/>
    <w:rsid w:val="009C29A8"/>
    <w:rsid w:val="009C3F2B"/>
    <w:rsid w:val="009C4CCC"/>
    <w:rsid w:val="009C519C"/>
    <w:rsid w:val="009C6390"/>
    <w:rsid w:val="009C640F"/>
    <w:rsid w:val="009C711F"/>
    <w:rsid w:val="009D0299"/>
    <w:rsid w:val="009D08F7"/>
    <w:rsid w:val="009D0FA6"/>
    <w:rsid w:val="009D1006"/>
    <w:rsid w:val="009D1791"/>
    <w:rsid w:val="009D353D"/>
    <w:rsid w:val="009D424E"/>
    <w:rsid w:val="009D432D"/>
    <w:rsid w:val="009D6283"/>
    <w:rsid w:val="009D62CD"/>
    <w:rsid w:val="009D72FB"/>
    <w:rsid w:val="009E15FE"/>
    <w:rsid w:val="009E1D8F"/>
    <w:rsid w:val="009E249E"/>
    <w:rsid w:val="009E2752"/>
    <w:rsid w:val="009E2D59"/>
    <w:rsid w:val="009E3694"/>
    <w:rsid w:val="009E3F8E"/>
    <w:rsid w:val="009E47E5"/>
    <w:rsid w:val="009E4A88"/>
    <w:rsid w:val="009E620C"/>
    <w:rsid w:val="009E6F09"/>
    <w:rsid w:val="009E741B"/>
    <w:rsid w:val="009F05BB"/>
    <w:rsid w:val="009F088D"/>
    <w:rsid w:val="009F0C78"/>
    <w:rsid w:val="009F1777"/>
    <w:rsid w:val="009F1A13"/>
    <w:rsid w:val="009F1F42"/>
    <w:rsid w:val="009F26CA"/>
    <w:rsid w:val="009F43F4"/>
    <w:rsid w:val="009F4424"/>
    <w:rsid w:val="009F4A3D"/>
    <w:rsid w:val="009F5250"/>
    <w:rsid w:val="009F60E7"/>
    <w:rsid w:val="009F6D54"/>
    <w:rsid w:val="00A00617"/>
    <w:rsid w:val="00A00771"/>
    <w:rsid w:val="00A0198F"/>
    <w:rsid w:val="00A019AF"/>
    <w:rsid w:val="00A01ABC"/>
    <w:rsid w:val="00A01CC6"/>
    <w:rsid w:val="00A02CB4"/>
    <w:rsid w:val="00A03124"/>
    <w:rsid w:val="00A03853"/>
    <w:rsid w:val="00A03CDA"/>
    <w:rsid w:val="00A03E48"/>
    <w:rsid w:val="00A04745"/>
    <w:rsid w:val="00A04771"/>
    <w:rsid w:val="00A05D78"/>
    <w:rsid w:val="00A066A8"/>
    <w:rsid w:val="00A06892"/>
    <w:rsid w:val="00A06B1A"/>
    <w:rsid w:val="00A07157"/>
    <w:rsid w:val="00A103F2"/>
    <w:rsid w:val="00A107A4"/>
    <w:rsid w:val="00A10D6E"/>
    <w:rsid w:val="00A11788"/>
    <w:rsid w:val="00A11804"/>
    <w:rsid w:val="00A11CE4"/>
    <w:rsid w:val="00A12826"/>
    <w:rsid w:val="00A1325B"/>
    <w:rsid w:val="00A13698"/>
    <w:rsid w:val="00A13AA2"/>
    <w:rsid w:val="00A142F1"/>
    <w:rsid w:val="00A1775D"/>
    <w:rsid w:val="00A1777B"/>
    <w:rsid w:val="00A2013E"/>
    <w:rsid w:val="00A2089D"/>
    <w:rsid w:val="00A2094B"/>
    <w:rsid w:val="00A2101F"/>
    <w:rsid w:val="00A21316"/>
    <w:rsid w:val="00A21E69"/>
    <w:rsid w:val="00A224AD"/>
    <w:rsid w:val="00A23502"/>
    <w:rsid w:val="00A237D3"/>
    <w:rsid w:val="00A264D1"/>
    <w:rsid w:val="00A26C66"/>
    <w:rsid w:val="00A27F8D"/>
    <w:rsid w:val="00A30746"/>
    <w:rsid w:val="00A30C93"/>
    <w:rsid w:val="00A30CEC"/>
    <w:rsid w:val="00A30CFE"/>
    <w:rsid w:val="00A312E4"/>
    <w:rsid w:val="00A32BC8"/>
    <w:rsid w:val="00A33268"/>
    <w:rsid w:val="00A3369A"/>
    <w:rsid w:val="00A34734"/>
    <w:rsid w:val="00A354FF"/>
    <w:rsid w:val="00A35B2B"/>
    <w:rsid w:val="00A37697"/>
    <w:rsid w:val="00A4094F"/>
    <w:rsid w:val="00A40BE1"/>
    <w:rsid w:val="00A40BF8"/>
    <w:rsid w:val="00A41D73"/>
    <w:rsid w:val="00A4492E"/>
    <w:rsid w:val="00A45BD8"/>
    <w:rsid w:val="00A4683E"/>
    <w:rsid w:val="00A46D75"/>
    <w:rsid w:val="00A47AA2"/>
    <w:rsid w:val="00A5010A"/>
    <w:rsid w:val="00A5075E"/>
    <w:rsid w:val="00A50F36"/>
    <w:rsid w:val="00A5116E"/>
    <w:rsid w:val="00A51A36"/>
    <w:rsid w:val="00A53124"/>
    <w:rsid w:val="00A536CE"/>
    <w:rsid w:val="00A53C26"/>
    <w:rsid w:val="00A5554A"/>
    <w:rsid w:val="00A56DC1"/>
    <w:rsid w:val="00A600E4"/>
    <w:rsid w:val="00A601B9"/>
    <w:rsid w:val="00A62E40"/>
    <w:rsid w:val="00A632DA"/>
    <w:rsid w:val="00A6488E"/>
    <w:rsid w:val="00A649D3"/>
    <w:rsid w:val="00A64F2D"/>
    <w:rsid w:val="00A66ACB"/>
    <w:rsid w:val="00A66E49"/>
    <w:rsid w:val="00A672AF"/>
    <w:rsid w:val="00A672F4"/>
    <w:rsid w:val="00A70DFE"/>
    <w:rsid w:val="00A71EA4"/>
    <w:rsid w:val="00A73531"/>
    <w:rsid w:val="00A739B7"/>
    <w:rsid w:val="00A74D8D"/>
    <w:rsid w:val="00A74E19"/>
    <w:rsid w:val="00A7530D"/>
    <w:rsid w:val="00A760D1"/>
    <w:rsid w:val="00A760DB"/>
    <w:rsid w:val="00A76339"/>
    <w:rsid w:val="00A77A15"/>
    <w:rsid w:val="00A80E49"/>
    <w:rsid w:val="00A81853"/>
    <w:rsid w:val="00A822C8"/>
    <w:rsid w:val="00A8243E"/>
    <w:rsid w:val="00A828E3"/>
    <w:rsid w:val="00A82928"/>
    <w:rsid w:val="00A82AAC"/>
    <w:rsid w:val="00A83EA2"/>
    <w:rsid w:val="00A845D9"/>
    <w:rsid w:val="00A85604"/>
    <w:rsid w:val="00A86421"/>
    <w:rsid w:val="00A9137E"/>
    <w:rsid w:val="00A916CD"/>
    <w:rsid w:val="00A93C81"/>
    <w:rsid w:val="00A94815"/>
    <w:rsid w:val="00A94EEF"/>
    <w:rsid w:val="00A95298"/>
    <w:rsid w:val="00A95D74"/>
    <w:rsid w:val="00A96004"/>
    <w:rsid w:val="00A9681A"/>
    <w:rsid w:val="00A96AB7"/>
    <w:rsid w:val="00AA0462"/>
    <w:rsid w:val="00AA1CC7"/>
    <w:rsid w:val="00AA1E72"/>
    <w:rsid w:val="00AA1F6F"/>
    <w:rsid w:val="00AA321C"/>
    <w:rsid w:val="00AA41A6"/>
    <w:rsid w:val="00AA4529"/>
    <w:rsid w:val="00AA4F33"/>
    <w:rsid w:val="00AA5242"/>
    <w:rsid w:val="00AA5785"/>
    <w:rsid w:val="00AA59BD"/>
    <w:rsid w:val="00AA59F2"/>
    <w:rsid w:val="00AA59F3"/>
    <w:rsid w:val="00AA6F79"/>
    <w:rsid w:val="00AA7EAA"/>
    <w:rsid w:val="00AB004C"/>
    <w:rsid w:val="00AB00AC"/>
    <w:rsid w:val="00AB028E"/>
    <w:rsid w:val="00AB0DA4"/>
    <w:rsid w:val="00AB14C3"/>
    <w:rsid w:val="00AB18C7"/>
    <w:rsid w:val="00AB2C47"/>
    <w:rsid w:val="00AB3AC9"/>
    <w:rsid w:val="00AB41D4"/>
    <w:rsid w:val="00AB452A"/>
    <w:rsid w:val="00AB4778"/>
    <w:rsid w:val="00AB596A"/>
    <w:rsid w:val="00AB6452"/>
    <w:rsid w:val="00AB6474"/>
    <w:rsid w:val="00AB67A1"/>
    <w:rsid w:val="00AB7312"/>
    <w:rsid w:val="00AB7EB9"/>
    <w:rsid w:val="00AC071F"/>
    <w:rsid w:val="00AC09C5"/>
    <w:rsid w:val="00AC0CC4"/>
    <w:rsid w:val="00AC171D"/>
    <w:rsid w:val="00AC21FB"/>
    <w:rsid w:val="00AC4022"/>
    <w:rsid w:val="00AC4D55"/>
    <w:rsid w:val="00AC4EA2"/>
    <w:rsid w:val="00AC5699"/>
    <w:rsid w:val="00AC57D2"/>
    <w:rsid w:val="00AC7B9E"/>
    <w:rsid w:val="00AD078A"/>
    <w:rsid w:val="00AD0E79"/>
    <w:rsid w:val="00AD10D0"/>
    <w:rsid w:val="00AD13A3"/>
    <w:rsid w:val="00AD3033"/>
    <w:rsid w:val="00AD42CE"/>
    <w:rsid w:val="00AD71C1"/>
    <w:rsid w:val="00AE0360"/>
    <w:rsid w:val="00AE1417"/>
    <w:rsid w:val="00AE14A0"/>
    <w:rsid w:val="00AE3C4D"/>
    <w:rsid w:val="00AE445C"/>
    <w:rsid w:val="00AE48F4"/>
    <w:rsid w:val="00AE4F0F"/>
    <w:rsid w:val="00AE587E"/>
    <w:rsid w:val="00AE5903"/>
    <w:rsid w:val="00AF037E"/>
    <w:rsid w:val="00AF15D4"/>
    <w:rsid w:val="00AF323D"/>
    <w:rsid w:val="00AF3915"/>
    <w:rsid w:val="00AF4E96"/>
    <w:rsid w:val="00AF6898"/>
    <w:rsid w:val="00AF6B80"/>
    <w:rsid w:val="00B0058B"/>
    <w:rsid w:val="00B009A9"/>
    <w:rsid w:val="00B01A40"/>
    <w:rsid w:val="00B01E2A"/>
    <w:rsid w:val="00B022B3"/>
    <w:rsid w:val="00B022C6"/>
    <w:rsid w:val="00B0240A"/>
    <w:rsid w:val="00B04603"/>
    <w:rsid w:val="00B071EA"/>
    <w:rsid w:val="00B112D9"/>
    <w:rsid w:val="00B115C5"/>
    <w:rsid w:val="00B128C2"/>
    <w:rsid w:val="00B133A3"/>
    <w:rsid w:val="00B138F6"/>
    <w:rsid w:val="00B13D5E"/>
    <w:rsid w:val="00B14EE8"/>
    <w:rsid w:val="00B16168"/>
    <w:rsid w:val="00B1635F"/>
    <w:rsid w:val="00B16BDC"/>
    <w:rsid w:val="00B17395"/>
    <w:rsid w:val="00B21936"/>
    <w:rsid w:val="00B21A44"/>
    <w:rsid w:val="00B21E48"/>
    <w:rsid w:val="00B22A85"/>
    <w:rsid w:val="00B23757"/>
    <w:rsid w:val="00B248C1"/>
    <w:rsid w:val="00B25BBC"/>
    <w:rsid w:val="00B26D52"/>
    <w:rsid w:val="00B30402"/>
    <w:rsid w:val="00B30C60"/>
    <w:rsid w:val="00B3138A"/>
    <w:rsid w:val="00B31BAB"/>
    <w:rsid w:val="00B3299A"/>
    <w:rsid w:val="00B32D1F"/>
    <w:rsid w:val="00B330F8"/>
    <w:rsid w:val="00B337BF"/>
    <w:rsid w:val="00B33C45"/>
    <w:rsid w:val="00B33D8A"/>
    <w:rsid w:val="00B349C8"/>
    <w:rsid w:val="00B35158"/>
    <w:rsid w:val="00B35BED"/>
    <w:rsid w:val="00B36009"/>
    <w:rsid w:val="00B36B8E"/>
    <w:rsid w:val="00B3748F"/>
    <w:rsid w:val="00B378BB"/>
    <w:rsid w:val="00B37DB1"/>
    <w:rsid w:val="00B40376"/>
    <w:rsid w:val="00B404CF"/>
    <w:rsid w:val="00B40ABD"/>
    <w:rsid w:val="00B41540"/>
    <w:rsid w:val="00B4188F"/>
    <w:rsid w:val="00B418EE"/>
    <w:rsid w:val="00B41AFA"/>
    <w:rsid w:val="00B41B18"/>
    <w:rsid w:val="00B41B7C"/>
    <w:rsid w:val="00B41CA0"/>
    <w:rsid w:val="00B4220A"/>
    <w:rsid w:val="00B4224C"/>
    <w:rsid w:val="00B432F4"/>
    <w:rsid w:val="00B433F7"/>
    <w:rsid w:val="00B45AC4"/>
    <w:rsid w:val="00B45FFE"/>
    <w:rsid w:val="00B46331"/>
    <w:rsid w:val="00B46F34"/>
    <w:rsid w:val="00B47CEA"/>
    <w:rsid w:val="00B503B6"/>
    <w:rsid w:val="00B50D8B"/>
    <w:rsid w:val="00B516AA"/>
    <w:rsid w:val="00B53A3D"/>
    <w:rsid w:val="00B53AA8"/>
    <w:rsid w:val="00B53C36"/>
    <w:rsid w:val="00B554DE"/>
    <w:rsid w:val="00B56AE7"/>
    <w:rsid w:val="00B56F77"/>
    <w:rsid w:val="00B60184"/>
    <w:rsid w:val="00B612BA"/>
    <w:rsid w:val="00B6192B"/>
    <w:rsid w:val="00B62008"/>
    <w:rsid w:val="00B656E5"/>
    <w:rsid w:val="00B65968"/>
    <w:rsid w:val="00B66E9D"/>
    <w:rsid w:val="00B677F7"/>
    <w:rsid w:val="00B67A38"/>
    <w:rsid w:val="00B70CEC"/>
    <w:rsid w:val="00B72133"/>
    <w:rsid w:val="00B75D94"/>
    <w:rsid w:val="00B75F5F"/>
    <w:rsid w:val="00B76518"/>
    <w:rsid w:val="00B76BF5"/>
    <w:rsid w:val="00B80D6E"/>
    <w:rsid w:val="00B80F2E"/>
    <w:rsid w:val="00B81491"/>
    <w:rsid w:val="00B81A2E"/>
    <w:rsid w:val="00B81B47"/>
    <w:rsid w:val="00B82562"/>
    <w:rsid w:val="00B83581"/>
    <w:rsid w:val="00B84699"/>
    <w:rsid w:val="00B85A9D"/>
    <w:rsid w:val="00B85E74"/>
    <w:rsid w:val="00B86BC9"/>
    <w:rsid w:val="00B871A2"/>
    <w:rsid w:val="00B87895"/>
    <w:rsid w:val="00B92266"/>
    <w:rsid w:val="00B9420A"/>
    <w:rsid w:val="00B953BF"/>
    <w:rsid w:val="00B959E8"/>
    <w:rsid w:val="00B95DB6"/>
    <w:rsid w:val="00B95F92"/>
    <w:rsid w:val="00B962C1"/>
    <w:rsid w:val="00B9764D"/>
    <w:rsid w:val="00B976B6"/>
    <w:rsid w:val="00B978F1"/>
    <w:rsid w:val="00BA0C77"/>
    <w:rsid w:val="00BA319B"/>
    <w:rsid w:val="00BA3B77"/>
    <w:rsid w:val="00BA4129"/>
    <w:rsid w:val="00BA4665"/>
    <w:rsid w:val="00BA4C2E"/>
    <w:rsid w:val="00BA5187"/>
    <w:rsid w:val="00BA52A3"/>
    <w:rsid w:val="00BA53ED"/>
    <w:rsid w:val="00BA5C65"/>
    <w:rsid w:val="00BA620B"/>
    <w:rsid w:val="00BA6B4C"/>
    <w:rsid w:val="00BA6C12"/>
    <w:rsid w:val="00BA6D77"/>
    <w:rsid w:val="00BA6FCD"/>
    <w:rsid w:val="00BB0317"/>
    <w:rsid w:val="00BB0412"/>
    <w:rsid w:val="00BB07A4"/>
    <w:rsid w:val="00BB0DD9"/>
    <w:rsid w:val="00BB2763"/>
    <w:rsid w:val="00BB2E03"/>
    <w:rsid w:val="00BB3142"/>
    <w:rsid w:val="00BB51B6"/>
    <w:rsid w:val="00BB76A1"/>
    <w:rsid w:val="00BB7C07"/>
    <w:rsid w:val="00BB7E36"/>
    <w:rsid w:val="00BC031E"/>
    <w:rsid w:val="00BC0991"/>
    <w:rsid w:val="00BC0BB1"/>
    <w:rsid w:val="00BC0F34"/>
    <w:rsid w:val="00BC0FB9"/>
    <w:rsid w:val="00BC210A"/>
    <w:rsid w:val="00BC2967"/>
    <w:rsid w:val="00BC3435"/>
    <w:rsid w:val="00BC3EA3"/>
    <w:rsid w:val="00BC510B"/>
    <w:rsid w:val="00BC5457"/>
    <w:rsid w:val="00BC5508"/>
    <w:rsid w:val="00BC5FAF"/>
    <w:rsid w:val="00BC620C"/>
    <w:rsid w:val="00BC6AFE"/>
    <w:rsid w:val="00BD0C51"/>
    <w:rsid w:val="00BD0E1E"/>
    <w:rsid w:val="00BD1385"/>
    <w:rsid w:val="00BD2386"/>
    <w:rsid w:val="00BD252F"/>
    <w:rsid w:val="00BD2B59"/>
    <w:rsid w:val="00BD3B9A"/>
    <w:rsid w:val="00BD4903"/>
    <w:rsid w:val="00BD6527"/>
    <w:rsid w:val="00BD6940"/>
    <w:rsid w:val="00BD7827"/>
    <w:rsid w:val="00BE0D21"/>
    <w:rsid w:val="00BE1DC5"/>
    <w:rsid w:val="00BE23F6"/>
    <w:rsid w:val="00BE2735"/>
    <w:rsid w:val="00BE2A8A"/>
    <w:rsid w:val="00BE2FE4"/>
    <w:rsid w:val="00BE38B3"/>
    <w:rsid w:val="00BE413C"/>
    <w:rsid w:val="00BE4143"/>
    <w:rsid w:val="00BE48A2"/>
    <w:rsid w:val="00BE4E1A"/>
    <w:rsid w:val="00BE65DD"/>
    <w:rsid w:val="00BE67CB"/>
    <w:rsid w:val="00BE6B71"/>
    <w:rsid w:val="00BE743C"/>
    <w:rsid w:val="00BF1A52"/>
    <w:rsid w:val="00BF1AAD"/>
    <w:rsid w:val="00BF1B8B"/>
    <w:rsid w:val="00BF1D5F"/>
    <w:rsid w:val="00BF37C2"/>
    <w:rsid w:val="00BF3804"/>
    <w:rsid w:val="00BF3CF7"/>
    <w:rsid w:val="00BF4AB1"/>
    <w:rsid w:val="00BF4ACF"/>
    <w:rsid w:val="00BF4FD6"/>
    <w:rsid w:val="00BF5101"/>
    <w:rsid w:val="00BF522F"/>
    <w:rsid w:val="00BF5D56"/>
    <w:rsid w:val="00BF5E26"/>
    <w:rsid w:val="00C00BA3"/>
    <w:rsid w:val="00C00C4F"/>
    <w:rsid w:val="00C00F43"/>
    <w:rsid w:val="00C011AA"/>
    <w:rsid w:val="00C0157F"/>
    <w:rsid w:val="00C01CC6"/>
    <w:rsid w:val="00C02827"/>
    <w:rsid w:val="00C03628"/>
    <w:rsid w:val="00C03C0E"/>
    <w:rsid w:val="00C0480D"/>
    <w:rsid w:val="00C04E75"/>
    <w:rsid w:val="00C052FE"/>
    <w:rsid w:val="00C069D7"/>
    <w:rsid w:val="00C06D4D"/>
    <w:rsid w:val="00C0706C"/>
    <w:rsid w:val="00C07E0D"/>
    <w:rsid w:val="00C107AA"/>
    <w:rsid w:val="00C109B1"/>
    <w:rsid w:val="00C10BC0"/>
    <w:rsid w:val="00C116D5"/>
    <w:rsid w:val="00C11BD2"/>
    <w:rsid w:val="00C12270"/>
    <w:rsid w:val="00C13AEE"/>
    <w:rsid w:val="00C148A1"/>
    <w:rsid w:val="00C14EEE"/>
    <w:rsid w:val="00C15337"/>
    <w:rsid w:val="00C1540C"/>
    <w:rsid w:val="00C15AA4"/>
    <w:rsid w:val="00C16F5F"/>
    <w:rsid w:val="00C17D94"/>
    <w:rsid w:val="00C2088C"/>
    <w:rsid w:val="00C21BB3"/>
    <w:rsid w:val="00C22B88"/>
    <w:rsid w:val="00C23C85"/>
    <w:rsid w:val="00C2411B"/>
    <w:rsid w:val="00C247C9"/>
    <w:rsid w:val="00C24B56"/>
    <w:rsid w:val="00C263A8"/>
    <w:rsid w:val="00C26989"/>
    <w:rsid w:val="00C26F75"/>
    <w:rsid w:val="00C27228"/>
    <w:rsid w:val="00C30DE0"/>
    <w:rsid w:val="00C3148F"/>
    <w:rsid w:val="00C31D5E"/>
    <w:rsid w:val="00C32C7A"/>
    <w:rsid w:val="00C34162"/>
    <w:rsid w:val="00C3442B"/>
    <w:rsid w:val="00C35ECA"/>
    <w:rsid w:val="00C3631F"/>
    <w:rsid w:val="00C3728F"/>
    <w:rsid w:val="00C37999"/>
    <w:rsid w:val="00C37E54"/>
    <w:rsid w:val="00C41720"/>
    <w:rsid w:val="00C41808"/>
    <w:rsid w:val="00C41DD0"/>
    <w:rsid w:val="00C41F47"/>
    <w:rsid w:val="00C428B0"/>
    <w:rsid w:val="00C428BB"/>
    <w:rsid w:val="00C42F82"/>
    <w:rsid w:val="00C431AC"/>
    <w:rsid w:val="00C441B9"/>
    <w:rsid w:val="00C448F5"/>
    <w:rsid w:val="00C44BB1"/>
    <w:rsid w:val="00C45293"/>
    <w:rsid w:val="00C459D6"/>
    <w:rsid w:val="00C4611C"/>
    <w:rsid w:val="00C46A6D"/>
    <w:rsid w:val="00C4719A"/>
    <w:rsid w:val="00C47A02"/>
    <w:rsid w:val="00C47CB6"/>
    <w:rsid w:val="00C50519"/>
    <w:rsid w:val="00C51559"/>
    <w:rsid w:val="00C519D6"/>
    <w:rsid w:val="00C52827"/>
    <w:rsid w:val="00C52989"/>
    <w:rsid w:val="00C545AA"/>
    <w:rsid w:val="00C545CE"/>
    <w:rsid w:val="00C54CFC"/>
    <w:rsid w:val="00C5559D"/>
    <w:rsid w:val="00C559BB"/>
    <w:rsid w:val="00C56276"/>
    <w:rsid w:val="00C56599"/>
    <w:rsid w:val="00C57B7D"/>
    <w:rsid w:val="00C62011"/>
    <w:rsid w:val="00C6393E"/>
    <w:rsid w:val="00C63FED"/>
    <w:rsid w:val="00C6445E"/>
    <w:rsid w:val="00C645AA"/>
    <w:rsid w:val="00C647CB"/>
    <w:rsid w:val="00C64FAF"/>
    <w:rsid w:val="00C658FC"/>
    <w:rsid w:val="00C66E07"/>
    <w:rsid w:val="00C67296"/>
    <w:rsid w:val="00C67644"/>
    <w:rsid w:val="00C70912"/>
    <w:rsid w:val="00C71272"/>
    <w:rsid w:val="00C7127C"/>
    <w:rsid w:val="00C71555"/>
    <w:rsid w:val="00C718B3"/>
    <w:rsid w:val="00C7202F"/>
    <w:rsid w:val="00C73A90"/>
    <w:rsid w:val="00C749DD"/>
    <w:rsid w:val="00C75D31"/>
    <w:rsid w:val="00C77AF7"/>
    <w:rsid w:val="00C80310"/>
    <w:rsid w:val="00C813B8"/>
    <w:rsid w:val="00C817C1"/>
    <w:rsid w:val="00C82052"/>
    <w:rsid w:val="00C820F6"/>
    <w:rsid w:val="00C84686"/>
    <w:rsid w:val="00C8476D"/>
    <w:rsid w:val="00C84DCF"/>
    <w:rsid w:val="00C852DB"/>
    <w:rsid w:val="00C85957"/>
    <w:rsid w:val="00C86D39"/>
    <w:rsid w:val="00C871F7"/>
    <w:rsid w:val="00C92C72"/>
    <w:rsid w:val="00C92F62"/>
    <w:rsid w:val="00C95106"/>
    <w:rsid w:val="00C953A0"/>
    <w:rsid w:val="00C9575B"/>
    <w:rsid w:val="00C95AB3"/>
    <w:rsid w:val="00C9608C"/>
    <w:rsid w:val="00C96D63"/>
    <w:rsid w:val="00C9723F"/>
    <w:rsid w:val="00C97B6E"/>
    <w:rsid w:val="00C97C2D"/>
    <w:rsid w:val="00CA09FA"/>
    <w:rsid w:val="00CA18CE"/>
    <w:rsid w:val="00CA30F0"/>
    <w:rsid w:val="00CA38BD"/>
    <w:rsid w:val="00CA3B40"/>
    <w:rsid w:val="00CA3DE9"/>
    <w:rsid w:val="00CA4D8D"/>
    <w:rsid w:val="00CA5A5F"/>
    <w:rsid w:val="00CA6477"/>
    <w:rsid w:val="00CA65EC"/>
    <w:rsid w:val="00CA673F"/>
    <w:rsid w:val="00CA71CC"/>
    <w:rsid w:val="00CA72B5"/>
    <w:rsid w:val="00CA7592"/>
    <w:rsid w:val="00CB0A28"/>
    <w:rsid w:val="00CB2470"/>
    <w:rsid w:val="00CB259E"/>
    <w:rsid w:val="00CB38BD"/>
    <w:rsid w:val="00CB52FF"/>
    <w:rsid w:val="00CB5DA1"/>
    <w:rsid w:val="00CB5FD7"/>
    <w:rsid w:val="00CB7B0A"/>
    <w:rsid w:val="00CC0F59"/>
    <w:rsid w:val="00CC11AB"/>
    <w:rsid w:val="00CC1783"/>
    <w:rsid w:val="00CC1FE1"/>
    <w:rsid w:val="00CC2C7B"/>
    <w:rsid w:val="00CC32F4"/>
    <w:rsid w:val="00CC4094"/>
    <w:rsid w:val="00CC546C"/>
    <w:rsid w:val="00CC6488"/>
    <w:rsid w:val="00CC7104"/>
    <w:rsid w:val="00CD0997"/>
    <w:rsid w:val="00CD10C5"/>
    <w:rsid w:val="00CD1448"/>
    <w:rsid w:val="00CD2576"/>
    <w:rsid w:val="00CD25EC"/>
    <w:rsid w:val="00CD2891"/>
    <w:rsid w:val="00CD4504"/>
    <w:rsid w:val="00CD4650"/>
    <w:rsid w:val="00CD5101"/>
    <w:rsid w:val="00CD58C7"/>
    <w:rsid w:val="00CD600B"/>
    <w:rsid w:val="00CD600C"/>
    <w:rsid w:val="00CE1A9A"/>
    <w:rsid w:val="00CE1C1B"/>
    <w:rsid w:val="00CE3BE8"/>
    <w:rsid w:val="00CE3F04"/>
    <w:rsid w:val="00CE4CD5"/>
    <w:rsid w:val="00CE566C"/>
    <w:rsid w:val="00CE5F92"/>
    <w:rsid w:val="00CE6972"/>
    <w:rsid w:val="00CE6BE6"/>
    <w:rsid w:val="00CE7E50"/>
    <w:rsid w:val="00CF018F"/>
    <w:rsid w:val="00CF109F"/>
    <w:rsid w:val="00CF224F"/>
    <w:rsid w:val="00CF27BB"/>
    <w:rsid w:val="00CF2AF8"/>
    <w:rsid w:val="00CF38AB"/>
    <w:rsid w:val="00CF3E4D"/>
    <w:rsid w:val="00CF575C"/>
    <w:rsid w:val="00CF642F"/>
    <w:rsid w:val="00CF66DD"/>
    <w:rsid w:val="00CF6747"/>
    <w:rsid w:val="00CF6C34"/>
    <w:rsid w:val="00CF7ACA"/>
    <w:rsid w:val="00CF7F91"/>
    <w:rsid w:val="00D0021D"/>
    <w:rsid w:val="00D007FE"/>
    <w:rsid w:val="00D02C06"/>
    <w:rsid w:val="00D03E9E"/>
    <w:rsid w:val="00D03F1B"/>
    <w:rsid w:val="00D0453A"/>
    <w:rsid w:val="00D045EA"/>
    <w:rsid w:val="00D04F3C"/>
    <w:rsid w:val="00D0531E"/>
    <w:rsid w:val="00D05C31"/>
    <w:rsid w:val="00D064D2"/>
    <w:rsid w:val="00D06A00"/>
    <w:rsid w:val="00D06F8A"/>
    <w:rsid w:val="00D06FAB"/>
    <w:rsid w:val="00D07288"/>
    <w:rsid w:val="00D10A13"/>
    <w:rsid w:val="00D11B4A"/>
    <w:rsid w:val="00D1212F"/>
    <w:rsid w:val="00D14449"/>
    <w:rsid w:val="00D14C3B"/>
    <w:rsid w:val="00D15DD5"/>
    <w:rsid w:val="00D170AA"/>
    <w:rsid w:val="00D215ED"/>
    <w:rsid w:val="00D220F3"/>
    <w:rsid w:val="00D224DD"/>
    <w:rsid w:val="00D224ED"/>
    <w:rsid w:val="00D2256B"/>
    <w:rsid w:val="00D22BD8"/>
    <w:rsid w:val="00D230B1"/>
    <w:rsid w:val="00D233C3"/>
    <w:rsid w:val="00D250F5"/>
    <w:rsid w:val="00D25A73"/>
    <w:rsid w:val="00D267C6"/>
    <w:rsid w:val="00D30FF0"/>
    <w:rsid w:val="00D313EA"/>
    <w:rsid w:val="00D31767"/>
    <w:rsid w:val="00D31834"/>
    <w:rsid w:val="00D3239F"/>
    <w:rsid w:val="00D323ED"/>
    <w:rsid w:val="00D335AC"/>
    <w:rsid w:val="00D3399A"/>
    <w:rsid w:val="00D343E8"/>
    <w:rsid w:val="00D352EA"/>
    <w:rsid w:val="00D35ED7"/>
    <w:rsid w:val="00D360F4"/>
    <w:rsid w:val="00D3727C"/>
    <w:rsid w:val="00D3779E"/>
    <w:rsid w:val="00D41017"/>
    <w:rsid w:val="00D41AD5"/>
    <w:rsid w:val="00D42EA9"/>
    <w:rsid w:val="00D4360E"/>
    <w:rsid w:val="00D44251"/>
    <w:rsid w:val="00D44D9E"/>
    <w:rsid w:val="00D45290"/>
    <w:rsid w:val="00D4685D"/>
    <w:rsid w:val="00D502A0"/>
    <w:rsid w:val="00D51711"/>
    <w:rsid w:val="00D52EEA"/>
    <w:rsid w:val="00D530B7"/>
    <w:rsid w:val="00D530C7"/>
    <w:rsid w:val="00D53E3D"/>
    <w:rsid w:val="00D55584"/>
    <w:rsid w:val="00D561B4"/>
    <w:rsid w:val="00D572C2"/>
    <w:rsid w:val="00D578BA"/>
    <w:rsid w:val="00D60511"/>
    <w:rsid w:val="00D61BD9"/>
    <w:rsid w:val="00D61BDE"/>
    <w:rsid w:val="00D61CD8"/>
    <w:rsid w:val="00D6224F"/>
    <w:rsid w:val="00D62762"/>
    <w:rsid w:val="00D62AE6"/>
    <w:rsid w:val="00D63642"/>
    <w:rsid w:val="00D63B5B"/>
    <w:rsid w:val="00D6418C"/>
    <w:rsid w:val="00D6486A"/>
    <w:rsid w:val="00D64B13"/>
    <w:rsid w:val="00D66602"/>
    <w:rsid w:val="00D67548"/>
    <w:rsid w:val="00D67C16"/>
    <w:rsid w:val="00D70EC2"/>
    <w:rsid w:val="00D70ED1"/>
    <w:rsid w:val="00D720E0"/>
    <w:rsid w:val="00D7262B"/>
    <w:rsid w:val="00D7347E"/>
    <w:rsid w:val="00D73D7F"/>
    <w:rsid w:val="00D74232"/>
    <w:rsid w:val="00D75424"/>
    <w:rsid w:val="00D7564D"/>
    <w:rsid w:val="00D763C1"/>
    <w:rsid w:val="00D76A59"/>
    <w:rsid w:val="00D77356"/>
    <w:rsid w:val="00D775FC"/>
    <w:rsid w:val="00D7792A"/>
    <w:rsid w:val="00D8029C"/>
    <w:rsid w:val="00D80431"/>
    <w:rsid w:val="00D811DF"/>
    <w:rsid w:val="00D8132B"/>
    <w:rsid w:val="00D834CF"/>
    <w:rsid w:val="00D843D3"/>
    <w:rsid w:val="00D84851"/>
    <w:rsid w:val="00D853BC"/>
    <w:rsid w:val="00D85A11"/>
    <w:rsid w:val="00D85F10"/>
    <w:rsid w:val="00D87125"/>
    <w:rsid w:val="00D87143"/>
    <w:rsid w:val="00D87407"/>
    <w:rsid w:val="00D9038E"/>
    <w:rsid w:val="00D9142B"/>
    <w:rsid w:val="00D91D22"/>
    <w:rsid w:val="00D93582"/>
    <w:rsid w:val="00D9404B"/>
    <w:rsid w:val="00D95D89"/>
    <w:rsid w:val="00D96817"/>
    <w:rsid w:val="00D97F6B"/>
    <w:rsid w:val="00DA03FD"/>
    <w:rsid w:val="00DA0D48"/>
    <w:rsid w:val="00DA1155"/>
    <w:rsid w:val="00DA2481"/>
    <w:rsid w:val="00DA2488"/>
    <w:rsid w:val="00DA4C64"/>
    <w:rsid w:val="00DA55CE"/>
    <w:rsid w:val="00DA5962"/>
    <w:rsid w:val="00DA65F3"/>
    <w:rsid w:val="00DB18DC"/>
    <w:rsid w:val="00DB2E39"/>
    <w:rsid w:val="00DB43F1"/>
    <w:rsid w:val="00DB4ADF"/>
    <w:rsid w:val="00DB57FD"/>
    <w:rsid w:val="00DB643F"/>
    <w:rsid w:val="00DB677F"/>
    <w:rsid w:val="00DB7436"/>
    <w:rsid w:val="00DB7B85"/>
    <w:rsid w:val="00DC08CB"/>
    <w:rsid w:val="00DC092C"/>
    <w:rsid w:val="00DC104B"/>
    <w:rsid w:val="00DC1EC2"/>
    <w:rsid w:val="00DC2E48"/>
    <w:rsid w:val="00DC2FEF"/>
    <w:rsid w:val="00DC3478"/>
    <w:rsid w:val="00DC34BC"/>
    <w:rsid w:val="00DC3C90"/>
    <w:rsid w:val="00DC413C"/>
    <w:rsid w:val="00DC4E46"/>
    <w:rsid w:val="00DC51E6"/>
    <w:rsid w:val="00DC58FD"/>
    <w:rsid w:val="00DC68E5"/>
    <w:rsid w:val="00DC6ACC"/>
    <w:rsid w:val="00DC7DB2"/>
    <w:rsid w:val="00DD0664"/>
    <w:rsid w:val="00DD12C5"/>
    <w:rsid w:val="00DD2157"/>
    <w:rsid w:val="00DD226C"/>
    <w:rsid w:val="00DD3F4C"/>
    <w:rsid w:val="00DD3F5F"/>
    <w:rsid w:val="00DD3FDF"/>
    <w:rsid w:val="00DD43C6"/>
    <w:rsid w:val="00DD4518"/>
    <w:rsid w:val="00DD487E"/>
    <w:rsid w:val="00DD49FE"/>
    <w:rsid w:val="00DD4B73"/>
    <w:rsid w:val="00DD6749"/>
    <w:rsid w:val="00DD7C38"/>
    <w:rsid w:val="00DE1FFF"/>
    <w:rsid w:val="00DE240B"/>
    <w:rsid w:val="00DE32F5"/>
    <w:rsid w:val="00DE4587"/>
    <w:rsid w:val="00DE5A0B"/>
    <w:rsid w:val="00DE65F6"/>
    <w:rsid w:val="00DE6920"/>
    <w:rsid w:val="00DE6B37"/>
    <w:rsid w:val="00DF0B3E"/>
    <w:rsid w:val="00DF1833"/>
    <w:rsid w:val="00DF31CE"/>
    <w:rsid w:val="00DF34F8"/>
    <w:rsid w:val="00DF38AB"/>
    <w:rsid w:val="00DF4F74"/>
    <w:rsid w:val="00DF6A0D"/>
    <w:rsid w:val="00DF6E48"/>
    <w:rsid w:val="00E00414"/>
    <w:rsid w:val="00E0078E"/>
    <w:rsid w:val="00E00EB4"/>
    <w:rsid w:val="00E011FD"/>
    <w:rsid w:val="00E013BC"/>
    <w:rsid w:val="00E01554"/>
    <w:rsid w:val="00E0280D"/>
    <w:rsid w:val="00E02E87"/>
    <w:rsid w:val="00E036CA"/>
    <w:rsid w:val="00E041A1"/>
    <w:rsid w:val="00E04368"/>
    <w:rsid w:val="00E0553E"/>
    <w:rsid w:val="00E056D1"/>
    <w:rsid w:val="00E05D6D"/>
    <w:rsid w:val="00E062E0"/>
    <w:rsid w:val="00E068F0"/>
    <w:rsid w:val="00E06FC2"/>
    <w:rsid w:val="00E0773C"/>
    <w:rsid w:val="00E10793"/>
    <w:rsid w:val="00E10DAB"/>
    <w:rsid w:val="00E1190F"/>
    <w:rsid w:val="00E12D20"/>
    <w:rsid w:val="00E12D32"/>
    <w:rsid w:val="00E155BB"/>
    <w:rsid w:val="00E156D6"/>
    <w:rsid w:val="00E16033"/>
    <w:rsid w:val="00E16A3B"/>
    <w:rsid w:val="00E17242"/>
    <w:rsid w:val="00E17F2E"/>
    <w:rsid w:val="00E20939"/>
    <w:rsid w:val="00E2150D"/>
    <w:rsid w:val="00E21900"/>
    <w:rsid w:val="00E21E73"/>
    <w:rsid w:val="00E22091"/>
    <w:rsid w:val="00E231EB"/>
    <w:rsid w:val="00E239A9"/>
    <w:rsid w:val="00E24999"/>
    <w:rsid w:val="00E24DBE"/>
    <w:rsid w:val="00E24EE6"/>
    <w:rsid w:val="00E2542D"/>
    <w:rsid w:val="00E25615"/>
    <w:rsid w:val="00E26634"/>
    <w:rsid w:val="00E2709F"/>
    <w:rsid w:val="00E27353"/>
    <w:rsid w:val="00E27626"/>
    <w:rsid w:val="00E27AD5"/>
    <w:rsid w:val="00E304E0"/>
    <w:rsid w:val="00E30E9C"/>
    <w:rsid w:val="00E313C0"/>
    <w:rsid w:val="00E313C4"/>
    <w:rsid w:val="00E31407"/>
    <w:rsid w:val="00E3168E"/>
    <w:rsid w:val="00E31893"/>
    <w:rsid w:val="00E31A66"/>
    <w:rsid w:val="00E31DCB"/>
    <w:rsid w:val="00E32A64"/>
    <w:rsid w:val="00E32AEA"/>
    <w:rsid w:val="00E33332"/>
    <w:rsid w:val="00E33FF5"/>
    <w:rsid w:val="00E352FA"/>
    <w:rsid w:val="00E35C80"/>
    <w:rsid w:val="00E362A4"/>
    <w:rsid w:val="00E36C33"/>
    <w:rsid w:val="00E370CE"/>
    <w:rsid w:val="00E375C3"/>
    <w:rsid w:val="00E37F40"/>
    <w:rsid w:val="00E37F60"/>
    <w:rsid w:val="00E407E2"/>
    <w:rsid w:val="00E40F4E"/>
    <w:rsid w:val="00E4243E"/>
    <w:rsid w:val="00E43AB6"/>
    <w:rsid w:val="00E43D0C"/>
    <w:rsid w:val="00E43F1B"/>
    <w:rsid w:val="00E441E1"/>
    <w:rsid w:val="00E44BB7"/>
    <w:rsid w:val="00E44F90"/>
    <w:rsid w:val="00E45E38"/>
    <w:rsid w:val="00E46500"/>
    <w:rsid w:val="00E47481"/>
    <w:rsid w:val="00E5292F"/>
    <w:rsid w:val="00E52BD1"/>
    <w:rsid w:val="00E52EF3"/>
    <w:rsid w:val="00E52FA0"/>
    <w:rsid w:val="00E53966"/>
    <w:rsid w:val="00E5692D"/>
    <w:rsid w:val="00E5698C"/>
    <w:rsid w:val="00E571FD"/>
    <w:rsid w:val="00E572F8"/>
    <w:rsid w:val="00E578C4"/>
    <w:rsid w:val="00E60F63"/>
    <w:rsid w:val="00E61722"/>
    <w:rsid w:val="00E62506"/>
    <w:rsid w:val="00E63405"/>
    <w:rsid w:val="00E63789"/>
    <w:rsid w:val="00E665CE"/>
    <w:rsid w:val="00E66674"/>
    <w:rsid w:val="00E70957"/>
    <w:rsid w:val="00E70DC9"/>
    <w:rsid w:val="00E7315B"/>
    <w:rsid w:val="00E73C7D"/>
    <w:rsid w:val="00E74CC6"/>
    <w:rsid w:val="00E766A8"/>
    <w:rsid w:val="00E76D8E"/>
    <w:rsid w:val="00E77DCC"/>
    <w:rsid w:val="00E80771"/>
    <w:rsid w:val="00E80B70"/>
    <w:rsid w:val="00E81112"/>
    <w:rsid w:val="00E8206D"/>
    <w:rsid w:val="00E820FB"/>
    <w:rsid w:val="00E8240E"/>
    <w:rsid w:val="00E82991"/>
    <w:rsid w:val="00E83CEB"/>
    <w:rsid w:val="00E8445A"/>
    <w:rsid w:val="00E84FD8"/>
    <w:rsid w:val="00E8584A"/>
    <w:rsid w:val="00E87769"/>
    <w:rsid w:val="00E87CF9"/>
    <w:rsid w:val="00E906F7"/>
    <w:rsid w:val="00E909FD"/>
    <w:rsid w:val="00E90C04"/>
    <w:rsid w:val="00E91C91"/>
    <w:rsid w:val="00E91CE9"/>
    <w:rsid w:val="00E91E9B"/>
    <w:rsid w:val="00E9283A"/>
    <w:rsid w:val="00E94578"/>
    <w:rsid w:val="00E95855"/>
    <w:rsid w:val="00E96A6B"/>
    <w:rsid w:val="00E97046"/>
    <w:rsid w:val="00EA07E4"/>
    <w:rsid w:val="00EA0AFD"/>
    <w:rsid w:val="00EA19B3"/>
    <w:rsid w:val="00EA20A1"/>
    <w:rsid w:val="00EA26C1"/>
    <w:rsid w:val="00EA2F6C"/>
    <w:rsid w:val="00EA5996"/>
    <w:rsid w:val="00EA5A8C"/>
    <w:rsid w:val="00EB0B2E"/>
    <w:rsid w:val="00EB215E"/>
    <w:rsid w:val="00EB323F"/>
    <w:rsid w:val="00EB391C"/>
    <w:rsid w:val="00EB3D55"/>
    <w:rsid w:val="00EB56F1"/>
    <w:rsid w:val="00EB5819"/>
    <w:rsid w:val="00EB5BF1"/>
    <w:rsid w:val="00EB5F26"/>
    <w:rsid w:val="00EB60FF"/>
    <w:rsid w:val="00EB672A"/>
    <w:rsid w:val="00EB6CA9"/>
    <w:rsid w:val="00EB7454"/>
    <w:rsid w:val="00EC11F5"/>
    <w:rsid w:val="00EC13B0"/>
    <w:rsid w:val="00EC147C"/>
    <w:rsid w:val="00EC1B0B"/>
    <w:rsid w:val="00EC1B7F"/>
    <w:rsid w:val="00EC1DD2"/>
    <w:rsid w:val="00EC212A"/>
    <w:rsid w:val="00EC21F5"/>
    <w:rsid w:val="00EC2A7E"/>
    <w:rsid w:val="00EC2BAD"/>
    <w:rsid w:val="00EC4D4E"/>
    <w:rsid w:val="00EC531B"/>
    <w:rsid w:val="00EC5CCA"/>
    <w:rsid w:val="00EC64F3"/>
    <w:rsid w:val="00EC6C26"/>
    <w:rsid w:val="00ED0229"/>
    <w:rsid w:val="00ED0738"/>
    <w:rsid w:val="00ED1022"/>
    <w:rsid w:val="00ED1B62"/>
    <w:rsid w:val="00ED20EB"/>
    <w:rsid w:val="00ED2EF0"/>
    <w:rsid w:val="00ED398B"/>
    <w:rsid w:val="00ED40B6"/>
    <w:rsid w:val="00ED540A"/>
    <w:rsid w:val="00ED54D9"/>
    <w:rsid w:val="00ED6331"/>
    <w:rsid w:val="00ED6A42"/>
    <w:rsid w:val="00ED6BAF"/>
    <w:rsid w:val="00ED70C3"/>
    <w:rsid w:val="00ED714C"/>
    <w:rsid w:val="00ED72E5"/>
    <w:rsid w:val="00ED77D5"/>
    <w:rsid w:val="00ED786C"/>
    <w:rsid w:val="00ED7EF3"/>
    <w:rsid w:val="00EE2486"/>
    <w:rsid w:val="00EE2918"/>
    <w:rsid w:val="00EE332F"/>
    <w:rsid w:val="00EE3895"/>
    <w:rsid w:val="00EE3BF0"/>
    <w:rsid w:val="00EE3DB6"/>
    <w:rsid w:val="00EE503A"/>
    <w:rsid w:val="00EE5595"/>
    <w:rsid w:val="00EE56A1"/>
    <w:rsid w:val="00EE590E"/>
    <w:rsid w:val="00EF0190"/>
    <w:rsid w:val="00EF0332"/>
    <w:rsid w:val="00EF123D"/>
    <w:rsid w:val="00EF1A62"/>
    <w:rsid w:val="00EF22CC"/>
    <w:rsid w:val="00EF56B7"/>
    <w:rsid w:val="00EF66DC"/>
    <w:rsid w:val="00EF754C"/>
    <w:rsid w:val="00EF7948"/>
    <w:rsid w:val="00F00124"/>
    <w:rsid w:val="00F00286"/>
    <w:rsid w:val="00F0041C"/>
    <w:rsid w:val="00F009BB"/>
    <w:rsid w:val="00F00C0D"/>
    <w:rsid w:val="00F02410"/>
    <w:rsid w:val="00F02C9B"/>
    <w:rsid w:val="00F0354D"/>
    <w:rsid w:val="00F04A41"/>
    <w:rsid w:val="00F04B12"/>
    <w:rsid w:val="00F0501D"/>
    <w:rsid w:val="00F05C4F"/>
    <w:rsid w:val="00F072E3"/>
    <w:rsid w:val="00F105CE"/>
    <w:rsid w:val="00F11A7D"/>
    <w:rsid w:val="00F12581"/>
    <w:rsid w:val="00F12814"/>
    <w:rsid w:val="00F130AD"/>
    <w:rsid w:val="00F1317A"/>
    <w:rsid w:val="00F13ACE"/>
    <w:rsid w:val="00F14A93"/>
    <w:rsid w:val="00F15844"/>
    <w:rsid w:val="00F160D4"/>
    <w:rsid w:val="00F1699F"/>
    <w:rsid w:val="00F16AD9"/>
    <w:rsid w:val="00F209C1"/>
    <w:rsid w:val="00F216AE"/>
    <w:rsid w:val="00F2364C"/>
    <w:rsid w:val="00F23C3B"/>
    <w:rsid w:val="00F23CC6"/>
    <w:rsid w:val="00F24594"/>
    <w:rsid w:val="00F252ED"/>
    <w:rsid w:val="00F25583"/>
    <w:rsid w:val="00F26908"/>
    <w:rsid w:val="00F27DF7"/>
    <w:rsid w:val="00F27E3E"/>
    <w:rsid w:val="00F3049D"/>
    <w:rsid w:val="00F31C85"/>
    <w:rsid w:val="00F32D4B"/>
    <w:rsid w:val="00F3336A"/>
    <w:rsid w:val="00F338DA"/>
    <w:rsid w:val="00F342BB"/>
    <w:rsid w:val="00F3495B"/>
    <w:rsid w:val="00F34B79"/>
    <w:rsid w:val="00F34EA5"/>
    <w:rsid w:val="00F35426"/>
    <w:rsid w:val="00F362A7"/>
    <w:rsid w:val="00F37F51"/>
    <w:rsid w:val="00F4105A"/>
    <w:rsid w:val="00F41D85"/>
    <w:rsid w:val="00F42A42"/>
    <w:rsid w:val="00F44605"/>
    <w:rsid w:val="00F44D03"/>
    <w:rsid w:val="00F46700"/>
    <w:rsid w:val="00F475DE"/>
    <w:rsid w:val="00F4788E"/>
    <w:rsid w:val="00F5026F"/>
    <w:rsid w:val="00F50651"/>
    <w:rsid w:val="00F52E05"/>
    <w:rsid w:val="00F53503"/>
    <w:rsid w:val="00F549CB"/>
    <w:rsid w:val="00F54F5B"/>
    <w:rsid w:val="00F55B74"/>
    <w:rsid w:val="00F57371"/>
    <w:rsid w:val="00F57495"/>
    <w:rsid w:val="00F60729"/>
    <w:rsid w:val="00F61062"/>
    <w:rsid w:val="00F614DD"/>
    <w:rsid w:val="00F61659"/>
    <w:rsid w:val="00F628A9"/>
    <w:rsid w:val="00F62F7F"/>
    <w:rsid w:val="00F633A7"/>
    <w:rsid w:val="00F63A9F"/>
    <w:rsid w:val="00F64200"/>
    <w:rsid w:val="00F648A0"/>
    <w:rsid w:val="00F65478"/>
    <w:rsid w:val="00F65A86"/>
    <w:rsid w:val="00F66652"/>
    <w:rsid w:val="00F6690F"/>
    <w:rsid w:val="00F669B5"/>
    <w:rsid w:val="00F67064"/>
    <w:rsid w:val="00F675EA"/>
    <w:rsid w:val="00F67C42"/>
    <w:rsid w:val="00F67DA8"/>
    <w:rsid w:val="00F70C77"/>
    <w:rsid w:val="00F72612"/>
    <w:rsid w:val="00F73E83"/>
    <w:rsid w:val="00F74594"/>
    <w:rsid w:val="00F74E42"/>
    <w:rsid w:val="00F75A2E"/>
    <w:rsid w:val="00F75BA1"/>
    <w:rsid w:val="00F762F3"/>
    <w:rsid w:val="00F76516"/>
    <w:rsid w:val="00F76A6A"/>
    <w:rsid w:val="00F770F8"/>
    <w:rsid w:val="00F77177"/>
    <w:rsid w:val="00F77837"/>
    <w:rsid w:val="00F77BE1"/>
    <w:rsid w:val="00F8169B"/>
    <w:rsid w:val="00F82101"/>
    <w:rsid w:val="00F82D5F"/>
    <w:rsid w:val="00F84117"/>
    <w:rsid w:val="00F85848"/>
    <w:rsid w:val="00F861E6"/>
    <w:rsid w:val="00F86800"/>
    <w:rsid w:val="00F86E0C"/>
    <w:rsid w:val="00F86F8F"/>
    <w:rsid w:val="00F906F9"/>
    <w:rsid w:val="00F9192F"/>
    <w:rsid w:val="00F91A46"/>
    <w:rsid w:val="00F92091"/>
    <w:rsid w:val="00F941A6"/>
    <w:rsid w:val="00F944AA"/>
    <w:rsid w:val="00F96F4B"/>
    <w:rsid w:val="00F97382"/>
    <w:rsid w:val="00FA04E8"/>
    <w:rsid w:val="00FA065D"/>
    <w:rsid w:val="00FA0D95"/>
    <w:rsid w:val="00FA318D"/>
    <w:rsid w:val="00FA3B63"/>
    <w:rsid w:val="00FA3F78"/>
    <w:rsid w:val="00FA4345"/>
    <w:rsid w:val="00FA5299"/>
    <w:rsid w:val="00FA66F9"/>
    <w:rsid w:val="00FA7416"/>
    <w:rsid w:val="00FA7445"/>
    <w:rsid w:val="00FA7B12"/>
    <w:rsid w:val="00FA7C22"/>
    <w:rsid w:val="00FA7C89"/>
    <w:rsid w:val="00FA7F9A"/>
    <w:rsid w:val="00FB053E"/>
    <w:rsid w:val="00FB06C5"/>
    <w:rsid w:val="00FB074F"/>
    <w:rsid w:val="00FB0C06"/>
    <w:rsid w:val="00FB1852"/>
    <w:rsid w:val="00FB26A4"/>
    <w:rsid w:val="00FB28A6"/>
    <w:rsid w:val="00FB4895"/>
    <w:rsid w:val="00FB564B"/>
    <w:rsid w:val="00FC0375"/>
    <w:rsid w:val="00FC06AD"/>
    <w:rsid w:val="00FC084D"/>
    <w:rsid w:val="00FC0889"/>
    <w:rsid w:val="00FC0931"/>
    <w:rsid w:val="00FC160E"/>
    <w:rsid w:val="00FC2416"/>
    <w:rsid w:val="00FC3F4B"/>
    <w:rsid w:val="00FC4391"/>
    <w:rsid w:val="00FC4ABC"/>
    <w:rsid w:val="00FC4D65"/>
    <w:rsid w:val="00FC6CA2"/>
    <w:rsid w:val="00FC72B1"/>
    <w:rsid w:val="00FD0730"/>
    <w:rsid w:val="00FD09DE"/>
    <w:rsid w:val="00FD0CFB"/>
    <w:rsid w:val="00FD104C"/>
    <w:rsid w:val="00FD13DB"/>
    <w:rsid w:val="00FD17C3"/>
    <w:rsid w:val="00FD234A"/>
    <w:rsid w:val="00FD26E9"/>
    <w:rsid w:val="00FD38C7"/>
    <w:rsid w:val="00FD3FEB"/>
    <w:rsid w:val="00FD445F"/>
    <w:rsid w:val="00FD67F5"/>
    <w:rsid w:val="00FD69C3"/>
    <w:rsid w:val="00FD7298"/>
    <w:rsid w:val="00FD75DE"/>
    <w:rsid w:val="00FE0982"/>
    <w:rsid w:val="00FE0CD2"/>
    <w:rsid w:val="00FE1A3C"/>
    <w:rsid w:val="00FE1E60"/>
    <w:rsid w:val="00FE23E1"/>
    <w:rsid w:val="00FE2EB5"/>
    <w:rsid w:val="00FE31F8"/>
    <w:rsid w:val="00FE3F46"/>
    <w:rsid w:val="00FE4816"/>
    <w:rsid w:val="00FE4E30"/>
    <w:rsid w:val="00FE63FA"/>
    <w:rsid w:val="00FE7981"/>
    <w:rsid w:val="00FF0385"/>
    <w:rsid w:val="00FF0853"/>
    <w:rsid w:val="00FF097E"/>
    <w:rsid w:val="00FF123A"/>
    <w:rsid w:val="00FF2158"/>
    <w:rsid w:val="00FF2234"/>
    <w:rsid w:val="00FF25BE"/>
    <w:rsid w:val="00FF2F4C"/>
    <w:rsid w:val="00FF3392"/>
    <w:rsid w:val="00FF3E00"/>
    <w:rsid w:val="00FF48CB"/>
    <w:rsid w:val="00FF4A10"/>
    <w:rsid w:val="00FF5E71"/>
    <w:rsid w:val="00FF6C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FFA8891"/>
  <w15:chartTrackingRefBased/>
  <w15:docId w15:val="{F44E9918-C22F-4D03-A993-9AD0B6A46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0946AB"/>
    <w:rPr>
      <w:sz w:val="24"/>
    </w:rPr>
  </w:style>
  <w:style w:type="paragraph" w:styleId="Nagwek1">
    <w:name w:val="heading 1"/>
    <w:basedOn w:val="Normalny"/>
    <w:next w:val="Normalny"/>
    <w:link w:val="Nagwek1Znak"/>
    <w:qFormat/>
    <w:rsid w:val="00860408"/>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nhideWhenUsed/>
    <w:qFormat/>
    <w:rsid w:val="00DF38AB"/>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DF38AB"/>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DF38AB"/>
    <w:pPr>
      <w:keepNext/>
      <w:spacing w:before="240" w:after="60"/>
      <w:outlineLvl w:val="3"/>
    </w:pPr>
    <w:rPr>
      <w:b/>
      <w:bCs/>
      <w:sz w:val="28"/>
      <w:szCs w:val="28"/>
    </w:rPr>
  </w:style>
  <w:style w:type="paragraph" w:styleId="Nagwek5">
    <w:name w:val="heading 5"/>
    <w:basedOn w:val="Normalny"/>
    <w:next w:val="Normalny"/>
    <w:link w:val="Nagwek5Znak"/>
    <w:qFormat/>
    <w:rsid w:val="00DF38AB"/>
    <w:pPr>
      <w:keepNext/>
      <w:jc w:val="right"/>
      <w:outlineLvl w:val="4"/>
    </w:pPr>
    <w:rPr>
      <w:b/>
      <w:bCs/>
      <w:sz w:val="20"/>
      <w:szCs w:val="24"/>
    </w:rPr>
  </w:style>
  <w:style w:type="paragraph" w:styleId="Nagwek6">
    <w:name w:val="heading 6"/>
    <w:basedOn w:val="Normalny"/>
    <w:next w:val="Normalny"/>
    <w:link w:val="Nagwek6Znak"/>
    <w:qFormat/>
    <w:rsid w:val="00DF38AB"/>
    <w:pPr>
      <w:keepNext/>
      <w:tabs>
        <w:tab w:val="left" w:pos="9"/>
        <w:tab w:val="left" w:pos="426"/>
        <w:tab w:val="left" w:pos="709"/>
        <w:tab w:val="right" w:pos="8126"/>
      </w:tabs>
      <w:suppressAutoHyphens/>
      <w:outlineLvl w:val="5"/>
    </w:pPr>
    <w:rPr>
      <w:b/>
      <w:sz w:val="22"/>
      <w:szCs w:val="24"/>
      <w:lang w:eastAsia="ar-SA"/>
    </w:rPr>
  </w:style>
  <w:style w:type="paragraph" w:styleId="Nagwek8">
    <w:name w:val="heading 8"/>
    <w:basedOn w:val="Normalny"/>
    <w:next w:val="Normalny"/>
    <w:link w:val="Nagwek8Znak"/>
    <w:qFormat/>
    <w:rsid w:val="00DF38AB"/>
    <w:pPr>
      <w:keepNext/>
      <w:numPr>
        <w:ilvl w:val="12"/>
      </w:numPr>
      <w:overflowPunct w:val="0"/>
      <w:autoSpaceDE w:val="0"/>
      <w:autoSpaceDN w:val="0"/>
      <w:adjustRightInd w:val="0"/>
      <w:ind w:firstLine="426"/>
      <w:textAlignment w:val="baseline"/>
      <w:outlineLvl w:val="7"/>
    </w:pPr>
    <w:rPr>
      <w:b/>
    </w:rPr>
  </w:style>
  <w:style w:type="paragraph" w:styleId="Nagwek9">
    <w:name w:val="heading 9"/>
    <w:basedOn w:val="Normalny"/>
    <w:next w:val="Normalny"/>
    <w:link w:val="Nagwek9Znak"/>
    <w:qFormat/>
    <w:rsid w:val="00DF38AB"/>
    <w:pPr>
      <w:keepNext/>
      <w:overflowPunct w:val="0"/>
      <w:autoSpaceDE w:val="0"/>
      <w:autoSpaceDN w:val="0"/>
      <w:adjustRightInd w:val="0"/>
      <w:textAlignment w:val="baseline"/>
      <w:outlineLvl w:val="8"/>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semiHidden/>
    <w:rsid w:val="00CF3E4D"/>
    <w:rPr>
      <w:rFonts w:ascii="Tahoma" w:hAnsi="Tahoma" w:cs="Tahoma"/>
      <w:sz w:val="16"/>
      <w:szCs w:val="16"/>
    </w:rPr>
  </w:style>
  <w:style w:type="character" w:styleId="Hipercze">
    <w:name w:val="Hyperlink"/>
    <w:rsid w:val="00736907"/>
    <w:rPr>
      <w:color w:val="0000FF"/>
      <w:u w:val="single"/>
    </w:rPr>
  </w:style>
  <w:style w:type="table" w:styleId="Tabela-Siatka">
    <w:name w:val="Table Grid"/>
    <w:basedOn w:val="Standardowy"/>
    <w:rsid w:val="00C953A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abulatory1">
    <w:name w:val="tabulatory1"/>
    <w:basedOn w:val="Domylnaczcionkaakapitu"/>
    <w:rsid w:val="000F266D"/>
  </w:style>
  <w:style w:type="paragraph" w:customStyle="1" w:styleId="Default">
    <w:name w:val="Default"/>
    <w:rsid w:val="00904DF5"/>
    <w:pPr>
      <w:autoSpaceDE w:val="0"/>
      <w:autoSpaceDN w:val="0"/>
      <w:adjustRightInd w:val="0"/>
    </w:pPr>
    <w:rPr>
      <w:rFonts w:ascii="Arial" w:hAnsi="Arial" w:cs="Arial"/>
      <w:color w:val="000000"/>
      <w:sz w:val="24"/>
      <w:szCs w:val="24"/>
    </w:rPr>
  </w:style>
  <w:style w:type="paragraph" w:styleId="Tekstpodstawowy">
    <w:name w:val="Body Text"/>
    <w:aliases w:val="Punktor1"/>
    <w:basedOn w:val="Normalny"/>
    <w:link w:val="TekstpodstawowyZnak"/>
    <w:uiPriority w:val="99"/>
    <w:unhideWhenUsed/>
    <w:rsid w:val="001E533F"/>
    <w:pPr>
      <w:spacing w:before="100" w:beforeAutospacing="1" w:after="100" w:afterAutospacing="1"/>
    </w:pPr>
    <w:rPr>
      <w:szCs w:val="24"/>
    </w:rPr>
  </w:style>
  <w:style w:type="character" w:customStyle="1" w:styleId="TekstpodstawowyZnak">
    <w:name w:val="Tekst podstawowy Znak"/>
    <w:aliases w:val="Punktor1 Znak"/>
    <w:link w:val="Tekstpodstawowy"/>
    <w:uiPriority w:val="99"/>
    <w:rsid w:val="001E533F"/>
    <w:rPr>
      <w:sz w:val="24"/>
      <w:szCs w:val="24"/>
    </w:rPr>
  </w:style>
  <w:style w:type="character" w:customStyle="1" w:styleId="Nagwek1Znak">
    <w:name w:val="Nagłówek 1 Znak"/>
    <w:link w:val="Nagwek1"/>
    <w:rsid w:val="00860408"/>
    <w:rPr>
      <w:rFonts w:ascii="Cambria" w:eastAsia="Times New Roman" w:hAnsi="Cambria" w:cs="Times New Roman"/>
      <w:b/>
      <w:bCs/>
      <w:kern w:val="32"/>
      <w:sz w:val="32"/>
      <w:szCs w:val="32"/>
    </w:rPr>
  </w:style>
  <w:style w:type="paragraph" w:styleId="Nagwek">
    <w:name w:val="header"/>
    <w:aliases w:val="Nagłówek strony"/>
    <w:basedOn w:val="Normalny"/>
    <w:link w:val="NagwekZnak"/>
    <w:uiPriority w:val="99"/>
    <w:rsid w:val="00200129"/>
    <w:pPr>
      <w:tabs>
        <w:tab w:val="center" w:pos="4536"/>
        <w:tab w:val="right" w:pos="9072"/>
      </w:tabs>
    </w:pPr>
  </w:style>
  <w:style w:type="character" w:customStyle="1" w:styleId="NagwekZnak">
    <w:name w:val="Nagłówek Znak"/>
    <w:aliases w:val="Nagłówek strony Znak"/>
    <w:link w:val="Nagwek"/>
    <w:uiPriority w:val="99"/>
    <w:rsid w:val="00200129"/>
    <w:rPr>
      <w:sz w:val="24"/>
    </w:rPr>
  </w:style>
  <w:style w:type="paragraph" w:styleId="Stopka">
    <w:name w:val="footer"/>
    <w:basedOn w:val="Normalny"/>
    <w:link w:val="StopkaZnak"/>
    <w:rsid w:val="00200129"/>
    <w:pPr>
      <w:tabs>
        <w:tab w:val="center" w:pos="4536"/>
        <w:tab w:val="right" w:pos="9072"/>
      </w:tabs>
    </w:pPr>
  </w:style>
  <w:style w:type="character" w:customStyle="1" w:styleId="StopkaZnak">
    <w:name w:val="Stopka Znak"/>
    <w:link w:val="Stopka"/>
    <w:rsid w:val="00200129"/>
    <w:rPr>
      <w:sz w:val="24"/>
    </w:rPr>
  </w:style>
  <w:style w:type="character" w:customStyle="1" w:styleId="Nagwek2Znak">
    <w:name w:val="Nagłówek 2 Znak"/>
    <w:link w:val="Nagwek2"/>
    <w:rsid w:val="00DF38AB"/>
    <w:rPr>
      <w:rFonts w:ascii="Cambria" w:eastAsia="Times New Roman" w:hAnsi="Cambria" w:cs="Times New Roman"/>
      <w:b/>
      <w:bCs/>
      <w:i/>
      <w:iCs/>
      <w:sz w:val="28"/>
      <w:szCs w:val="28"/>
    </w:rPr>
  </w:style>
  <w:style w:type="character" w:customStyle="1" w:styleId="Nagwek3Znak">
    <w:name w:val="Nagłówek 3 Znak"/>
    <w:link w:val="Nagwek3"/>
    <w:rsid w:val="00DF38AB"/>
    <w:rPr>
      <w:rFonts w:ascii="Arial" w:hAnsi="Arial" w:cs="Arial"/>
      <w:b/>
      <w:bCs/>
      <w:sz w:val="26"/>
      <w:szCs w:val="26"/>
    </w:rPr>
  </w:style>
  <w:style w:type="character" w:customStyle="1" w:styleId="Nagwek4Znak">
    <w:name w:val="Nagłówek 4 Znak"/>
    <w:link w:val="Nagwek4"/>
    <w:rsid w:val="00DF38AB"/>
    <w:rPr>
      <w:b/>
      <w:bCs/>
      <w:sz w:val="28"/>
      <w:szCs w:val="28"/>
    </w:rPr>
  </w:style>
  <w:style w:type="character" w:customStyle="1" w:styleId="Nagwek5Znak">
    <w:name w:val="Nagłówek 5 Znak"/>
    <w:link w:val="Nagwek5"/>
    <w:rsid w:val="00DF38AB"/>
    <w:rPr>
      <w:b/>
      <w:bCs/>
      <w:szCs w:val="24"/>
    </w:rPr>
  </w:style>
  <w:style w:type="character" w:customStyle="1" w:styleId="Nagwek6Znak">
    <w:name w:val="Nagłówek 6 Znak"/>
    <w:link w:val="Nagwek6"/>
    <w:rsid w:val="00DF38AB"/>
    <w:rPr>
      <w:b/>
      <w:sz w:val="22"/>
      <w:szCs w:val="24"/>
      <w:lang w:eastAsia="ar-SA"/>
    </w:rPr>
  </w:style>
  <w:style w:type="character" w:customStyle="1" w:styleId="Nagwek8Znak">
    <w:name w:val="Nagłówek 8 Znak"/>
    <w:link w:val="Nagwek8"/>
    <w:rsid w:val="00DF38AB"/>
    <w:rPr>
      <w:b/>
      <w:sz w:val="24"/>
    </w:rPr>
  </w:style>
  <w:style w:type="character" w:customStyle="1" w:styleId="Nagwek9Znak">
    <w:name w:val="Nagłówek 9 Znak"/>
    <w:link w:val="Nagwek9"/>
    <w:rsid w:val="00DF38AB"/>
    <w:rPr>
      <w:b/>
      <w:sz w:val="24"/>
    </w:rPr>
  </w:style>
  <w:style w:type="paragraph" w:customStyle="1" w:styleId="Tekstpodstawowy21">
    <w:name w:val="Tekst podstawowy 21"/>
    <w:basedOn w:val="Normalny"/>
    <w:rsid w:val="00DF38AB"/>
    <w:pPr>
      <w:tabs>
        <w:tab w:val="left" w:pos="1440"/>
      </w:tabs>
      <w:jc w:val="both"/>
    </w:pPr>
  </w:style>
  <w:style w:type="paragraph" w:styleId="Listapunktowana2">
    <w:name w:val="List Bullet 2"/>
    <w:basedOn w:val="Normalny"/>
    <w:rsid w:val="00DF38AB"/>
    <w:pPr>
      <w:tabs>
        <w:tab w:val="num" w:pos="643"/>
      </w:tabs>
      <w:overflowPunct w:val="0"/>
      <w:autoSpaceDE w:val="0"/>
      <w:autoSpaceDN w:val="0"/>
      <w:adjustRightInd w:val="0"/>
      <w:ind w:left="643" w:hanging="360"/>
      <w:textAlignment w:val="baseline"/>
    </w:pPr>
  </w:style>
  <w:style w:type="paragraph" w:styleId="Listapunktowana3">
    <w:name w:val="List Bullet 3"/>
    <w:basedOn w:val="Normalny"/>
    <w:rsid w:val="00DF38AB"/>
    <w:pPr>
      <w:tabs>
        <w:tab w:val="num" w:pos="926"/>
      </w:tabs>
      <w:overflowPunct w:val="0"/>
      <w:autoSpaceDE w:val="0"/>
      <w:autoSpaceDN w:val="0"/>
      <w:adjustRightInd w:val="0"/>
      <w:ind w:left="926" w:hanging="360"/>
      <w:textAlignment w:val="baseline"/>
    </w:pPr>
  </w:style>
  <w:style w:type="paragraph" w:customStyle="1" w:styleId="Zwykytekst1">
    <w:name w:val="Zwykły tekst1"/>
    <w:basedOn w:val="Normalny"/>
    <w:rsid w:val="00DF38AB"/>
    <w:pPr>
      <w:overflowPunct w:val="0"/>
      <w:autoSpaceDE w:val="0"/>
      <w:autoSpaceDN w:val="0"/>
      <w:adjustRightInd w:val="0"/>
      <w:textAlignment w:val="baseline"/>
    </w:pPr>
    <w:rPr>
      <w:rFonts w:ascii="Courier New" w:hAnsi="Courier New"/>
      <w:sz w:val="20"/>
    </w:rPr>
  </w:style>
  <w:style w:type="paragraph" w:styleId="Tekstpodstawowywcity">
    <w:name w:val="Body Text Indent"/>
    <w:basedOn w:val="Normalny"/>
    <w:link w:val="TekstpodstawowywcityZnak"/>
    <w:rsid w:val="00DF38AB"/>
    <w:pPr>
      <w:spacing w:after="120"/>
      <w:ind w:left="283"/>
    </w:pPr>
    <w:rPr>
      <w:szCs w:val="24"/>
    </w:rPr>
  </w:style>
  <w:style w:type="character" w:customStyle="1" w:styleId="TekstpodstawowywcityZnak">
    <w:name w:val="Tekst podstawowy wcięty Znak"/>
    <w:link w:val="Tekstpodstawowywcity"/>
    <w:rsid w:val="00DF38AB"/>
    <w:rPr>
      <w:sz w:val="24"/>
      <w:szCs w:val="24"/>
    </w:rPr>
  </w:style>
  <w:style w:type="paragraph" w:styleId="Tekstpodstawowy2">
    <w:name w:val="Body Text 2"/>
    <w:basedOn w:val="Normalny"/>
    <w:link w:val="Tekstpodstawowy2Znak"/>
    <w:rsid w:val="00DF38AB"/>
    <w:pPr>
      <w:overflowPunct w:val="0"/>
      <w:autoSpaceDE w:val="0"/>
      <w:autoSpaceDN w:val="0"/>
      <w:adjustRightInd w:val="0"/>
      <w:ind w:right="-35"/>
      <w:textAlignment w:val="baseline"/>
    </w:pPr>
    <w:rPr>
      <w:b/>
      <w:sz w:val="28"/>
    </w:rPr>
  </w:style>
  <w:style w:type="character" w:customStyle="1" w:styleId="Tekstpodstawowy2Znak">
    <w:name w:val="Tekst podstawowy 2 Znak"/>
    <w:link w:val="Tekstpodstawowy2"/>
    <w:rsid w:val="00DF38AB"/>
    <w:rPr>
      <w:b/>
      <w:sz w:val="28"/>
    </w:rPr>
  </w:style>
  <w:style w:type="paragraph" w:styleId="Tekstpodstawowy3">
    <w:name w:val="Body Text 3"/>
    <w:basedOn w:val="Normalny"/>
    <w:link w:val="Tekstpodstawowy3Znak"/>
    <w:rsid w:val="00DF38AB"/>
    <w:pPr>
      <w:spacing w:after="120"/>
    </w:pPr>
    <w:rPr>
      <w:sz w:val="16"/>
      <w:szCs w:val="16"/>
    </w:rPr>
  </w:style>
  <w:style w:type="character" w:customStyle="1" w:styleId="Tekstpodstawowy3Znak">
    <w:name w:val="Tekst podstawowy 3 Znak"/>
    <w:link w:val="Tekstpodstawowy3"/>
    <w:rsid w:val="00DF38AB"/>
    <w:rPr>
      <w:sz w:val="16"/>
      <w:szCs w:val="16"/>
    </w:rPr>
  </w:style>
  <w:style w:type="paragraph" w:styleId="Tekstpodstawowywcity2">
    <w:name w:val="Body Text Indent 2"/>
    <w:basedOn w:val="Normalny"/>
    <w:link w:val="Tekstpodstawowywcity2Znak"/>
    <w:rsid w:val="00DF38AB"/>
    <w:pPr>
      <w:spacing w:after="120" w:line="480" w:lineRule="auto"/>
      <w:ind w:left="283"/>
    </w:pPr>
    <w:rPr>
      <w:szCs w:val="24"/>
    </w:rPr>
  </w:style>
  <w:style w:type="character" w:customStyle="1" w:styleId="Tekstpodstawowywcity2Znak">
    <w:name w:val="Tekst podstawowy wcięty 2 Znak"/>
    <w:link w:val="Tekstpodstawowywcity2"/>
    <w:rsid w:val="00DF38AB"/>
    <w:rPr>
      <w:sz w:val="24"/>
      <w:szCs w:val="24"/>
    </w:rPr>
  </w:style>
  <w:style w:type="paragraph" w:styleId="Tekstpodstawowywcity3">
    <w:name w:val="Body Text Indent 3"/>
    <w:basedOn w:val="Normalny"/>
    <w:link w:val="Tekstpodstawowywcity3Znak"/>
    <w:rsid w:val="00DF38AB"/>
    <w:pPr>
      <w:spacing w:after="120"/>
      <w:ind w:left="283"/>
    </w:pPr>
    <w:rPr>
      <w:sz w:val="16"/>
      <w:szCs w:val="16"/>
    </w:rPr>
  </w:style>
  <w:style w:type="character" w:customStyle="1" w:styleId="Tekstpodstawowywcity3Znak">
    <w:name w:val="Tekst podstawowy wcięty 3 Znak"/>
    <w:link w:val="Tekstpodstawowywcity3"/>
    <w:rsid w:val="00DF38AB"/>
    <w:rPr>
      <w:sz w:val="16"/>
      <w:szCs w:val="16"/>
    </w:rPr>
  </w:style>
  <w:style w:type="character" w:styleId="Numerstrony">
    <w:name w:val="page number"/>
    <w:basedOn w:val="Domylnaczcionkaakapitu"/>
    <w:rsid w:val="00DF38AB"/>
  </w:style>
  <w:style w:type="paragraph" w:styleId="Tytu">
    <w:name w:val="Title"/>
    <w:basedOn w:val="Normalny"/>
    <w:next w:val="Podtytu"/>
    <w:link w:val="TytuZnak"/>
    <w:qFormat/>
    <w:rsid w:val="00DF38AB"/>
    <w:pPr>
      <w:suppressAutoHyphens/>
      <w:spacing w:line="360" w:lineRule="auto"/>
      <w:jc w:val="center"/>
    </w:pPr>
    <w:rPr>
      <w:b/>
      <w:lang w:eastAsia="ar-SA"/>
    </w:rPr>
  </w:style>
  <w:style w:type="character" w:customStyle="1" w:styleId="TytuZnak">
    <w:name w:val="Tytuł Znak"/>
    <w:link w:val="Tytu"/>
    <w:rsid w:val="00DF38AB"/>
    <w:rPr>
      <w:b/>
      <w:sz w:val="24"/>
      <w:lang w:eastAsia="ar-SA"/>
    </w:rPr>
  </w:style>
  <w:style w:type="paragraph" w:styleId="Podtytu">
    <w:name w:val="Subtitle"/>
    <w:basedOn w:val="WW-Nagwek"/>
    <w:next w:val="Tekstpodstawowy"/>
    <w:link w:val="PodtytuZnak"/>
    <w:qFormat/>
    <w:rsid w:val="00DF38AB"/>
    <w:pPr>
      <w:jc w:val="center"/>
    </w:pPr>
    <w:rPr>
      <w:i/>
      <w:iCs/>
    </w:rPr>
  </w:style>
  <w:style w:type="character" w:customStyle="1" w:styleId="PodtytuZnak">
    <w:name w:val="Podtytuł Znak"/>
    <w:link w:val="Podtytu"/>
    <w:rsid w:val="00DF38AB"/>
    <w:rPr>
      <w:rFonts w:ascii="Tahoma" w:eastAsia="Lucida Sans Unicode" w:hAnsi="Tahoma" w:cs="Tahoma"/>
      <w:i/>
      <w:iCs/>
      <w:sz w:val="28"/>
      <w:szCs w:val="28"/>
      <w:lang w:eastAsia="ar-SA"/>
    </w:rPr>
  </w:style>
  <w:style w:type="paragraph" w:customStyle="1" w:styleId="WW-Nagwek">
    <w:name w:val="WW-Nagłówek"/>
    <w:basedOn w:val="Normalny"/>
    <w:next w:val="Tekstpodstawowy"/>
    <w:rsid w:val="00DF38AB"/>
    <w:pPr>
      <w:keepNext/>
      <w:suppressAutoHyphens/>
      <w:spacing w:before="240" w:after="120"/>
    </w:pPr>
    <w:rPr>
      <w:rFonts w:ascii="Tahoma" w:eastAsia="Lucida Sans Unicode" w:hAnsi="Tahoma" w:cs="Tahoma"/>
      <w:sz w:val="28"/>
      <w:szCs w:val="28"/>
      <w:lang w:eastAsia="ar-SA"/>
    </w:rPr>
  </w:style>
  <w:style w:type="paragraph" w:customStyle="1" w:styleId="WW-Tekstpodstawowywcity2">
    <w:name w:val="WW-Tekst podstawowy wcięty 2"/>
    <w:basedOn w:val="Normalny"/>
    <w:rsid w:val="00DF38AB"/>
    <w:pPr>
      <w:suppressAutoHyphens/>
      <w:ind w:left="360"/>
    </w:pPr>
    <w:rPr>
      <w:lang w:eastAsia="ar-SA"/>
    </w:rPr>
  </w:style>
  <w:style w:type="character" w:customStyle="1" w:styleId="TekstdymkaZnak">
    <w:name w:val="Tekst dymka Znak"/>
    <w:link w:val="Tekstdymka"/>
    <w:semiHidden/>
    <w:rsid w:val="00DF38AB"/>
    <w:rPr>
      <w:rFonts w:ascii="Tahoma" w:hAnsi="Tahoma" w:cs="Tahoma"/>
      <w:sz w:val="16"/>
      <w:szCs w:val="16"/>
    </w:rPr>
  </w:style>
  <w:style w:type="character" w:customStyle="1" w:styleId="WW8Num10z0">
    <w:name w:val="WW8Num10z0"/>
    <w:rsid w:val="00DF38AB"/>
    <w:rPr>
      <w:b/>
      <w:i w:val="0"/>
      <w:sz w:val="24"/>
    </w:rPr>
  </w:style>
  <w:style w:type="paragraph" w:styleId="Tekstblokowy">
    <w:name w:val="Block Text"/>
    <w:basedOn w:val="Normalny"/>
    <w:rsid w:val="00DF38AB"/>
    <w:pPr>
      <w:tabs>
        <w:tab w:val="num" w:pos="1134"/>
      </w:tabs>
      <w:overflowPunct w:val="0"/>
      <w:autoSpaceDE w:val="0"/>
      <w:autoSpaceDN w:val="0"/>
      <w:adjustRightInd w:val="0"/>
      <w:ind w:left="567" w:right="1440" w:firstLine="1"/>
      <w:textAlignment w:val="baseline"/>
    </w:pPr>
    <w:rPr>
      <w:sz w:val="22"/>
    </w:rPr>
  </w:style>
  <w:style w:type="paragraph" w:customStyle="1" w:styleId="Akapitzlist1">
    <w:name w:val="Akapit z listą1"/>
    <w:basedOn w:val="Normalny"/>
    <w:rsid w:val="00DF38AB"/>
    <w:pPr>
      <w:spacing w:before="120"/>
      <w:ind w:left="708"/>
      <w:jc w:val="both"/>
    </w:pPr>
    <w:rPr>
      <w:szCs w:val="24"/>
    </w:rPr>
  </w:style>
  <w:style w:type="paragraph" w:styleId="Akapitzlist">
    <w:name w:val="List Paragraph"/>
    <w:aliases w:val="Tabela,Numerowanie,List Paragraph,Akapit z listą BS,Wypunktowanie"/>
    <w:basedOn w:val="Normalny"/>
    <w:link w:val="AkapitzlistZnak"/>
    <w:uiPriority w:val="34"/>
    <w:qFormat/>
    <w:rsid w:val="00DF38AB"/>
    <w:pPr>
      <w:spacing w:before="120"/>
      <w:ind w:left="708"/>
      <w:jc w:val="both"/>
    </w:pPr>
    <w:rPr>
      <w:szCs w:val="24"/>
      <w:lang w:val="x-none" w:eastAsia="x-none"/>
    </w:rPr>
  </w:style>
  <w:style w:type="character" w:customStyle="1" w:styleId="ZnakZnak1">
    <w:name w:val="Znak Znak1"/>
    <w:rsid w:val="00DF38AB"/>
    <w:rPr>
      <w:sz w:val="24"/>
    </w:rPr>
  </w:style>
  <w:style w:type="character" w:customStyle="1" w:styleId="ZnakZnak">
    <w:name w:val="Znak Znak"/>
    <w:locked/>
    <w:rsid w:val="00DF38AB"/>
    <w:rPr>
      <w:sz w:val="24"/>
      <w:lang w:val="pl-PL" w:eastAsia="pl-PL" w:bidi="ar-SA"/>
    </w:rPr>
  </w:style>
  <w:style w:type="paragraph" w:customStyle="1" w:styleId="WW-Tekstpodstawowy2">
    <w:name w:val="WW-Tekst podstawowy 2"/>
    <w:basedOn w:val="Normalny"/>
    <w:rsid w:val="00DF38AB"/>
    <w:pPr>
      <w:tabs>
        <w:tab w:val="left" w:pos="9"/>
        <w:tab w:val="left" w:pos="426"/>
        <w:tab w:val="right" w:pos="8126"/>
      </w:tabs>
      <w:suppressAutoHyphens/>
      <w:jc w:val="both"/>
    </w:pPr>
    <w:rPr>
      <w:i/>
      <w:iCs/>
      <w:lang w:eastAsia="ar-SA"/>
    </w:rPr>
  </w:style>
  <w:style w:type="paragraph" w:customStyle="1" w:styleId="Plandokumentu">
    <w:name w:val="Plan dokumentu"/>
    <w:basedOn w:val="Normalny"/>
    <w:link w:val="PlandokumentuZnak"/>
    <w:rsid w:val="00DF38AB"/>
    <w:pPr>
      <w:shd w:val="clear" w:color="auto" w:fill="000080"/>
    </w:pPr>
    <w:rPr>
      <w:rFonts w:ascii="Tahoma" w:hAnsi="Tahoma" w:cs="Tahoma"/>
      <w:sz w:val="20"/>
    </w:rPr>
  </w:style>
  <w:style w:type="character" w:customStyle="1" w:styleId="PlandokumentuZnak">
    <w:name w:val="Plan dokumentu Znak"/>
    <w:link w:val="Plandokumentu"/>
    <w:rsid w:val="00DF38AB"/>
    <w:rPr>
      <w:rFonts w:ascii="Tahoma" w:hAnsi="Tahoma" w:cs="Tahoma"/>
      <w:shd w:val="clear" w:color="auto" w:fill="000080"/>
    </w:rPr>
  </w:style>
  <w:style w:type="paragraph" w:customStyle="1" w:styleId="biedro">
    <w:name w:val="biedro"/>
    <w:rsid w:val="00DF38AB"/>
    <w:pPr>
      <w:jc w:val="both"/>
    </w:pPr>
    <w:rPr>
      <w:rFonts w:ascii="Arial" w:hAnsi="Arial" w:cs="Arial"/>
      <w:sz w:val="24"/>
      <w:szCs w:val="24"/>
    </w:rPr>
  </w:style>
  <w:style w:type="character" w:customStyle="1" w:styleId="ZnakZnak4">
    <w:name w:val="Znak Znak4"/>
    <w:locked/>
    <w:rsid w:val="00DF38AB"/>
    <w:rPr>
      <w:sz w:val="24"/>
      <w:lang w:val="pl-PL" w:eastAsia="pl-PL" w:bidi="ar-SA"/>
    </w:rPr>
  </w:style>
  <w:style w:type="character" w:customStyle="1" w:styleId="ZnakZnak7">
    <w:name w:val="Znak Znak7"/>
    <w:rsid w:val="00DF38AB"/>
    <w:rPr>
      <w:rFonts w:ascii="Arial" w:eastAsia="Times New Roman" w:hAnsi="Arial" w:cs="Arial"/>
      <w:b/>
      <w:bCs/>
      <w:i/>
      <w:iCs/>
      <w:sz w:val="28"/>
      <w:szCs w:val="28"/>
      <w:lang w:eastAsia="pl-PL"/>
    </w:rPr>
  </w:style>
  <w:style w:type="character" w:customStyle="1" w:styleId="ZnakZnak5">
    <w:name w:val="Znak Znak5"/>
    <w:rsid w:val="00DF38AB"/>
    <w:rPr>
      <w:rFonts w:ascii="PL Bangkok" w:eastAsia="Times New Roman" w:hAnsi="PL Bangkok" w:cs="Times New Roman"/>
      <w:sz w:val="24"/>
      <w:szCs w:val="20"/>
      <w:lang w:eastAsia="pl-PL"/>
    </w:rPr>
  </w:style>
  <w:style w:type="paragraph" w:styleId="Legenda">
    <w:name w:val="caption"/>
    <w:basedOn w:val="Normalny"/>
    <w:next w:val="Normalny"/>
    <w:qFormat/>
    <w:rsid w:val="00666226"/>
    <w:rPr>
      <w:szCs w:val="24"/>
    </w:rPr>
  </w:style>
  <w:style w:type="paragraph" w:styleId="NormalnyWeb">
    <w:name w:val="Normal (Web)"/>
    <w:basedOn w:val="Normalny"/>
    <w:rsid w:val="00ED70C3"/>
    <w:pPr>
      <w:spacing w:before="100" w:after="100"/>
    </w:pPr>
    <w:rPr>
      <w:rFonts w:ascii="Arial Unicode MS" w:eastAsia="Arial Unicode MS" w:hAnsi="Arial Unicode MS" w:cs="Arial Unicode MS"/>
      <w:szCs w:val="24"/>
      <w:lang w:eastAsia="ar-SA"/>
    </w:rPr>
  </w:style>
  <w:style w:type="paragraph" w:customStyle="1" w:styleId="Standard">
    <w:name w:val="Standard"/>
    <w:rsid w:val="003B58FD"/>
    <w:pPr>
      <w:widowControl w:val="0"/>
      <w:autoSpaceDE w:val="0"/>
      <w:autoSpaceDN w:val="0"/>
      <w:adjustRightInd w:val="0"/>
    </w:pPr>
    <w:rPr>
      <w:sz w:val="24"/>
      <w:szCs w:val="24"/>
    </w:rPr>
  </w:style>
  <w:style w:type="paragraph" w:customStyle="1" w:styleId="Tekstopisu">
    <w:name w:val="Tekst opisu"/>
    <w:basedOn w:val="Normalny"/>
    <w:qFormat/>
    <w:rsid w:val="000547FD"/>
    <w:pPr>
      <w:suppressAutoHyphens/>
      <w:jc w:val="both"/>
    </w:pPr>
    <w:rPr>
      <w:rFonts w:ascii="Arial Narrow" w:hAnsi="Arial Narrow"/>
      <w:sz w:val="20"/>
      <w:szCs w:val="22"/>
      <w:lang w:eastAsia="ar-SA"/>
    </w:rPr>
  </w:style>
  <w:style w:type="character" w:styleId="Pogrubienie">
    <w:name w:val="Strong"/>
    <w:qFormat/>
    <w:rsid w:val="00B112D9"/>
    <w:rPr>
      <w:b/>
      <w:bCs/>
    </w:rPr>
  </w:style>
  <w:style w:type="paragraph" w:customStyle="1" w:styleId="FR1">
    <w:name w:val="FR1"/>
    <w:uiPriority w:val="99"/>
    <w:rsid w:val="002D644D"/>
    <w:pPr>
      <w:widowControl w:val="0"/>
      <w:autoSpaceDE w:val="0"/>
      <w:autoSpaceDN w:val="0"/>
      <w:adjustRightInd w:val="0"/>
      <w:spacing w:before="460"/>
      <w:ind w:left="2560"/>
    </w:pPr>
    <w:rPr>
      <w:rFonts w:ascii="Arial" w:hAnsi="Arial" w:cs="Arial"/>
      <w:b/>
      <w:bCs/>
      <w:sz w:val="24"/>
      <w:szCs w:val="24"/>
    </w:rPr>
  </w:style>
  <w:style w:type="paragraph" w:styleId="Bezodstpw">
    <w:name w:val="No Spacing"/>
    <w:uiPriority w:val="1"/>
    <w:qFormat/>
    <w:rsid w:val="00813F92"/>
    <w:rPr>
      <w:sz w:val="24"/>
      <w:szCs w:val="24"/>
    </w:rPr>
  </w:style>
  <w:style w:type="character" w:customStyle="1" w:styleId="AkapitzlistZnak">
    <w:name w:val="Akapit z listą Znak"/>
    <w:aliases w:val="Tabela Znak,Numerowanie Znak,List Paragraph Znak,Akapit z listą BS Znak,Wypunktowanie Znak"/>
    <w:link w:val="Akapitzlist"/>
    <w:uiPriority w:val="34"/>
    <w:qFormat/>
    <w:locked/>
    <w:rsid w:val="00C14EEE"/>
    <w:rPr>
      <w:sz w:val="24"/>
      <w:szCs w:val="24"/>
    </w:rPr>
  </w:style>
  <w:style w:type="character" w:customStyle="1" w:styleId="text">
    <w:name w:val="text"/>
    <w:rsid w:val="00790561"/>
  </w:style>
  <w:style w:type="numbering" w:customStyle="1" w:styleId="WW8Num1">
    <w:name w:val="WW8Num1"/>
    <w:basedOn w:val="Bezlisty"/>
    <w:rsid w:val="00E0773C"/>
    <w:pPr>
      <w:numPr>
        <w:numId w:val="12"/>
      </w:numPr>
    </w:pPr>
  </w:style>
  <w:style w:type="numbering" w:customStyle="1" w:styleId="WW8Num2">
    <w:name w:val="WW8Num2"/>
    <w:basedOn w:val="Bezlisty"/>
    <w:rsid w:val="00E0773C"/>
    <w:pPr>
      <w:numPr>
        <w:numId w:val="10"/>
      </w:numPr>
    </w:pPr>
  </w:style>
  <w:style w:type="numbering" w:customStyle="1" w:styleId="WW8Num3">
    <w:name w:val="WW8Num3"/>
    <w:basedOn w:val="Bezlisty"/>
    <w:rsid w:val="00E0773C"/>
    <w:pPr>
      <w:numPr>
        <w:numId w:val="18"/>
      </w:numPr>
    </w:pPr>
  </w:style>
  <w:style w:type="numbering" w:customStyle="1" w:styleId="WW8Num4">
    <w:name w:val="WW8Num4"/>
    <w:basedOn w:val="Bezlisty"/>
    <w:rsid w:val="00E0773C"/>
    <w:pPr>
      <w:numPr>
        <w:numId w:val="11"/>
      </w:numPr>
    </w:pPr>
  </w:style>
  <w:style w:type="paragraph" w:customStyle="1" w:styleId="TableContents">
    <w:name w:val="Table Contents"/>
    <w:basedOn w:val="Standard"/>
    <w:rsid w:val="00A5554A"/>
    <w:pPr>
      <w:suppressLineNumbers/>
      <w:suppressAutoHyphens/>
      <w:autoSpaceDE/>
      <w:adjustRightInd/>
      <w:textAlignment w:val="baseline"/>
    </w:pPr>
    <w:rPr>
      <w:rFonts w:eastAsia="Arial Unicode MS" w:cs="Tahoma"/>
      <w:kern w:val="3"/>
      <w:lang w:eastAsia="zh-CN" w:bidi="hi-IN"/>
    </w:rPr>
  </w:style>
  <w:style w:type="paragraph" w:customStyle="1" w:styleId="Textbody">
    <w:name w:val="Text body"/>
    <w:basedOn w:val="Standard"/>
    <w:rsid w:val="00D267C6"/>
    <w:pPr>
      <w:suppressAutoHyphens/>
      <w:autoSpaceDE/>
      <w:adjustRightInd/>
      <w:spacing w:after="120"/>
      <w:textAlignment w:val="baseline"/>
    </w:pPr>
    <w:rPr>
      <w:rFonts w:eastAsia="SimSun" w:cs="Mangal"/>
      <w:kern w:val="3"/>
      <w:lang w:eastAsia="zh-CN" w:bidi="hi-IN"/>
    </w:rPr>
  </w:style>
  <w:style w:type="character" w:customStyle="1" w:styleId="FontStyle93">
    <w:name w:val="Font Style93"/>
    <w:rsid w:val="00D267C6"/>
    <w:rPr>
      <w:rFonts w:ascii="Times New Roman" w:eastAsia="Times New Roman" w:hAnsi="Times New Roman" w:cs="Times New Roman"/>
      <w:b/>
      <w:bCs/>
      <w:sz w:val="26"/>
      <w:szCs w:val="26"/>
    </w:rPr>
  </w:style>
  <w:style w:type="numbering" w:customStyle="1" w:styleId="WWNum1">
    <w:name w:val="WWNum1"/>
    <w:basedOn w:val="Bezlisty"/>
    <w:rsid w:val="00683E23"/>
    <w:pPr>
      <w:numPr>
        <w:numId w:val="13"/>
      </w:numPr>
    </w:pPr>
  </w:style>
  <w:style w:type="numbering" w:customStyle="1" w:styleId="WWNum9">
    <w:name w:val="WWNum9"/>
    <w:basedOn w:val="Bezlisty"/>
    <w:rsid w:val="00683E23"/>
    <w:pPr>
      <w:numPr>
        <w:numId w:val="14"/>
      </w:numPr>
    </w:pPr>
  </w:style>
  <w:style w:type="numbering" w:customStyle="1" w:styleId="WWNum10">
    <w:name w:val="WWNum10"/>
    <w:basedOn w:val="Bezlisty"/>
    <w:rsid w:val="00683E23"/>
    <w:pPr>
      <w:numPr>
        <w:numId w:val="15"/>
      </w:numPr>
    </w:pPr>
  </w:style>
  <w:style w:type="numbering" w:customStyle="1" w:styleId="WWNum11">
    <w:name w:val="WWNum11"/>
    <w:basedOn w:val="Bezlisty"/>
    <w:rsid w:val="00683E23"/>
    <w:pPr>
      <w:numPr>
        <w:numId w:val="16"/>
      </w:numPr>
    </w:pPr>
  </w:style>
  <w:style w:type="numbering" w:customStyle="1" w:styleId="WWNum12">
    <w:name w:val="WWNum12"/>
    <w:basedOn w:val="Bezlisty"/>
    <w:rsid w:val="00683E23"/>
    <w:pPr>
      <w:numPr>
        <w:numId w:val="17"/>
      </w:numPr>
    </w:pPr>
  </w:style>
  <w:style w:type="paragraph" w:styleId="Poprawka">
    <w:name w:val="Revision"/>
    <w:hidden/>
    <w:uiPriority w:val="99"/>
    <w:semiHidden/>
    <w:rsid w:val="00A45BD8"/>
    <w:rPr>
      <w:sz w:val="24"/>
    </w:rPr>
  </w:style>
  <w:style w:type="character" w:styleId="Odwoaniedokomentarza">
    <w:name w:val="annotation reference"/>
    <w:uiPriority w:val="99"/>
    <w:rsid w:val="00A45BD8"/>
    <w:rPr>
      <w:sz w:val="16"/>
      <w:szCs w:val="16"/>
    </w:rPr>
  </w:style>
  <w:style w:type="paragraph" w:styleId="Tekstkomentarza">
    <w:name w:val="annotation text"/>
    <w:basedOn w:val="Normalny"/>
    <w:link w:val="TekstkomentarzaZnak"/>
    <w:rsid w:val="00A45BD8"/>
    <w:rPr>
      <w:sz w:val="20"/>
    </w:rPr>
  </w:style>
  <w:style w:type="character" w:customStyle="1" w:styleId="TekstkomentarzaZnak">
    <w:name w:val="Tekst komentarza Znak"/>
    <w:basedOn w:val="Domylnaczcionkaakapitu"/>
    <w:link w:val="Tekstkomentarza"/>
    <w:rsid w:val="00A45BD8"/>
  </w:style>
  <w:style w:type="paragraph" w:styleId="Tematkomentarza">
    <w:name w:val="annotation subject"/>
    <w:basedOn w:val="Tekstkomentarza"/>
    <w:next w:val="Tekstkomentarza"/>
    <w:link w:val="TematkomentarzaZnak"/>
    <w:rsid w:val="00A45BD8"/>
    <w:rPr>
      <w:b/>
      <w:bCs/>
    </w:rPr>
  </w:style>
  <w:style w:type="character" w:customStyle="1" w:styleId="TematkomentarzaZnak">
    <w:name w:val="Temat komentarza Znak"/>
    <w:link w:val="Tematkomentarza"/>
    <w:rsid w:val="00A45BD8"/>
    <w:rPr>
      <w:b/>
      <w:bCs/>
    </w:rPr>
  </w:style>
  <w:style w:type="character" w:customStyle="1" w:styleId="Wzmianka1">
    <w:name w:val="Wzmianka1"/>
    <w:uiPriority w:val="99"/>
    <w:semiHidden/>
    <w:unhideWhenUsed/>
    <w:rsid w:val="00454806"/>
    <w:rPr>
      <w:color w:val="2B579A"/>
      <w:shd w:val="clear" w:color="auto" w:fill="E6E6E6"/>
    </w:rPr>
  </w:style>
  <w:style w:type="paragraph" w:styleId="Tekstprzypisudolnego">
    <w:name w:val="footnote text"/>
    <w:basedOn w:val="Normalny"/>
    <w:link w:val="TekstprzypisudolnegoZnak"/>
    <w:uiPriority w:val="99"/>
    <w:semiHidden/>
    <w:unhideWhenUsed/>
    <w:rsid w:val="00C47A02"/>
    <w:rPr>
      <w:rFonts w:ascii="Calibri" w:eastAsia="Calibri" w:hAnsi="Calibri"/>
      <w:sz w:val="20"/>
      <w:lang w:eastAsia="en-US"/>
    </w:rPr>
  </w:style>
  <w:style w:type="character" w:customStyle="1" w:styleId="TekstprzypisudolnegoZnak">
    <w:name w:val="Tekst przypisu dolnego Znak"/>
    <w:link w:val="Tekstprzypisudolnego"/>
    <w:uiPriority w:val="99"/>
    <w:semiHidden/>
    <w:rsid w:val="00C47A02"/>
    <w:rPr>
      <w:rFonts w:ascii="Calibri" w:eastAsia="Calibri" w:hAnsi="Calibri"/>
      <w:lang w:eastAsia="en-US"/>
    </w:rPr>
  </w:style>
  <w:style w:type="character" w:styleId="Odwoanieprzypisudolnego">
    <w:name w:val="footnote reference"/>
    <w:uiPriority w:val="99"/>
    <w:semiHidden/>
    <w:unhideWhenUsed/>
    <w:rsid w:val="00C47A02"/>
    <w:rPr>
      <w:vertAlign w:val="superscript"/>
    </w:rPr>
  </w:style>
  <w:style w:type="character" w:styleId="Tekstzastpczy">
    <w:name w:val="Placeholder Text"/>
    <w:basedOn w:val="Domylnaczcionkaakapitu"/>
    <w:uiPriority w:val="99"/>
    <w:semiHidden/>
    <w:rsid w:val="009A13D2"/>
    <w:rPr>
      <w:color w:val="808080"/>
    </w:rPr>
  </w:style>
  <w:style w:type="character" w:styleId="Nierozpoznanawzmianka">
    <w:name w:val="Unresolved Mention"/>
    <w:basedOn w:val="Domylnaczcionkaakapitu"/>
    <w:uiPriority w:val="99"/>
    <w:semiHidden/>
    <w:unhideWhenUsed/>
    <w:rsid w:val="00B33D8A"/>
    <w:rPr>
      <w:color w:val="605E5C"/>
      <w:shd w:val="clear" w:color="auto" w:fill="E1DFDD"/>
    </w:rPr>
  </w:style>
  <w:style w:type="paragraph" w:styleId="Lista2">
    <w:name w:val="List 2"/>
    <w:basedOn w:val="Normalny"/>
    <w:rsid w:val="0084258A"/>
    <w:pPr>
      <w:tabs>
        <w:tab w:val="right" w:leader="dot" w:pos="9639"/>
      </w:tabs>
      <w:autoSpaceDE w:val="0"/>
      <w:autoSpaceDN w:val="0"/>
      <w:spacing w:before="90" w:line="380" w:lineRule="atLeast"/>
      <w:jc w:val="both"/>
    </w:pPr>
    <w:rPr>
      <w:w w:val="89"/>
      <w:sz w:val="25"/>
    </w:rPr>
  </w:style>
  <w:style w:type="paragraph" w:styleId="Tekstprzypisukocowego">
    <w:name w:val="endnote text"/>
    <w:basedOn w:val="Normalny"/>
    <w:link w:val="TekstprzypisukocowegoZnak"/>
    <w:semiHidden/>
    <w:unhideWhenUsed/>
    <w:rsid w:val="00B80D6E"/>
    <w:rPr>
      <w:sz w:val="20"/>
    </w:rPr>
  </w:style>
  <w:style w:type="character" w:customStyle="1" w:styleId="TekstprzypisukocowegoZnak">
    <w:name w:val="Tekst przypisu końcowego Znak"/>
    <w:basedOn w:val="Domylnaczcionkaakapitu"/>
    <w:link w:val="Tekstprzypisukocowego"/>
    <w:semiHidden/>
    <w:rsid w:val="00B80D6E"/>
  </w:style>
  <w:style w:type="character" w:styleId="Odwoanieprzypisukocowego">
    <w:name w:val="endnote reference"/>
    <w:basedOn w:val="Domylnaczcionkaakapitu"/>
    <w:semiHidden/>
    <w:unhideWhenUsed/>
    <w:rsid w:val="00B80D6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427463">
      <w:bodyDiv w:val="1"/>
      <w:marLeft w:val="0"/>
      <w:marRight w:val="0"/>
      <w:marTop w:val="0"/>
      <w:marBottom w:val="0"/>
      <w:divBdr>
        <w:top w:val="none" w:sz="0" w:space="0" w:color="auto"/>
        <w:left w:val="none" w:sz="0" w:space="0" w:color="auto"/>
        <w:bottom w:val="none" w:sz="0" w:space="0" w:color="auto"/>
        <w:right w:val="none" w:sz="0" w:space="0" w:color="auto"/>
      </w:divBdr>
      <w:divsChild>
        <w:div w:id="11155106">
          <w:marLeft w:val="0"/>
          <w:marRight w:val="0"/>
          <w:marTop w:val="0"/>
          <w:marBottom w:val="0"/>
          <w:divBdr>
            <w:top w:val="none" w:sz="0" w:space="0" w:color="auto"/>
            <w:left w:val="none" w:sz="0" w:space="0" w:color="auto"/>
            <w:bottom w:val="none" w:sz="0" w:space="0" w:color="auto"/>
            <w:right w:val="none" w:sz="0" w:space="0" w:color="auto"/>
          </w:divBdr>
        </w:div>
        <w:div w:id="377559109">
          <w:marLeft w:val="0"/>
          <w:marRight w:val="0"/>
          <w:marTop w:val="0"/>
          <w:marBottom w:val="0"/>
          <w:divBdr>
            <w:top w:val="none" w:sz="0" w:space="0" w:color="auto"/>
            <w:left w:val="none" w:sz="0" w:space="0" w:color="auto"/>
            <w:bottom w:val="none" w:sz="0" w:space="0" w:color="auto"/>
            <w:right w:val="none" w:sz="0" w:space="0" w:color="auto"/>
          </w:divBdr>
        </w:div>
        <w:div w:id="392773656">
          <w:marLeft w:val="0"/>
          <w:marRight w:val="0"/>
          <w:marTop w:val="0"/>
          <w:marBottom w:val="0"/>
          <w:divBdr>
            <w:top w:val="none" w:sz="0" w:space="0" w:color="auto"/>
            <w:left w:val="none" w:sz="0" w:space="0" w:color="auto"/>
            <w:bottom w:val="none" w:sz="0" w:space="0" w:color="auto"/>
            <w:right w:val="none" w:sz="0" w:space="0" w:color="auto"/>
          </w:divBdr>
        </w:div>
        <w:div w:id="1261403618">
          <w:marLeft w:val="0"/>
          <w:marRight w:val="0"/>
          <w:marTop w:val="0"/>
          <w:marBottom w:val="0"/>
          <w:divBdr>
            <w:top w:val="none" w:sz="0" w:space="0" w:color="auto"/>
            <w:left w:val="none" w:sz="0" w:space="0" w:color="auto"/>
            <w:bottom w:val="none" w:sz="0" w:space="0" w:color="auto"/>
            <w:right w:val="none" w:sz="0" w:space="0" w:color="auto"/>
          </w:divBdr>
        </w:div>
        <w:div w:id="1800106471">
          <w:marLeft w:val="0"/>
          <w:marRight w:val="0"/>
          <w:marTop w:val="0"/>
          <w:marBottom w:val="0"/>
          <w:divBdr>
            <w:top w:val="none" w:sz="0" w:space="0" w:color="auto"/>
            <w:left w:val="none" w:sz="0" w:space="0" w:color="auto"/>
            <w:bottom w:val="none" w:sz="0" w:space="0" w:color="auto"/>
            <w:right w:val="none" w:sz="0" w:space="0" w:color="auto"/>
          </w:divBdr>
        </w:div>
        <w:div w:id="2124691650">
          <w:marLeft w:val="0"/>
          <w:marRight w:val="0"/>
          <w:marTop w:val="0"/>
          <w:marBottom w:val="0"/>
          <w:divBdr>
            <w:top w:val="none" w:sz="0" w:space="0" w:color="auto"/>
            <w:left w:val="none" w:sz="0" w:space="0" w:color="auto"/>
            <w:bottom w:val="none" w:sz="0" w:space="0" w:color="auto"/>
            <w:right w:val="none" w:sz="0" w:space="0" w:color="auto"/>
          </w:divBdr>
        </w:div>
      </w:divsChild>
    </w:div>
    <w:div w:id="251663029">
      <w:bodyDiv w:val="1"/>
      <w:marLeft w:val="0"/>
      <w:marRight w:val="0"/>
      <w:marTop w:val="0"/>
      <w:marBottom w:val="0"/>
      <w:divBdr>
        <w:top w:val="none" w:sz="0" w:space="0" w:color="auto"/>
        <w:left w:val="none" w:sz="0" w:space="0" w:color="auto"/>
        <w:bottom w:val="none" w:sz="0" w:space="0" w:color="auto"/>
        <w:right w:val="none" w:sz="0" w:space="0" w:color="auto"/>
      </w:divBdr>
    </w:div>
    <w:div w:id="283851309">
      <w:bodyDiv w:val="1"/>
      <w:marLeft w:val="0"/>
      <w:marRight w:val="0"/>
      <w:marTop w:val="0"/>
      <w:marBottom w:val="0"/>
      <w:divBdr>
        <w:top w:val="none" w:sz="0" w:space="0" w:color="auto"/>
        <w:left w:val="none" w:sz="0" w:space="0" w:color="auto"/>
        <w:bottom w:val="none" w:sz="0" w:space="0" w:color="auto"/>
        <w:right w:val="none" w:sz="0" w:space="0" w:color="auto"/>
      </w:divBdr>
    </w:div>
    <w:div w:id="352532305">
      <w:bodyDiv w:val="1"/>
      <w:marLeft w:val="0"/>
      <w:marRight w:val="0"/>
      <w:marTop w:val="0"/>
      <w:marBottom w:val="0"/>
      <w:divBdr>
        <w:top w:val="none" w:sz="0" w:space="0" w:color="auto"/>
        <w:left w:val="none" w:sz="0" w:space="0" w:color="auto"/>
        <w:bottom w:val="none" w:sz="0" w:space="0" w:color="auto"/>
        <w:right w:val="none" w:sz="0" w:space="0" w:color="auto"/>
      </w:divBdr>
    </w:div>
    <w:div w:id="370542490">
      <w:bodyDiv w:val="1"/>
      <w:marLeft w:val="0"/>
      <w:marRight w:val="0"/>
      <w:marTop w:val="0"/>
      <w:marBottom w:val="0"/>
      <w:divBdr>
        <w:top w:val="none" w:sz="0" w:space="0" w:color="auto"/>
        <w:left w:val="none" w:sz="0" w:space="0" w:color="auto"/>
        <w:bottom w:val="none" w:sz="0" w:space="0" w:color="auto"/>
        <w:right w:val="none" w:sz="0" w:space="0" w:color="auto"/>
      </w:divBdr>
    </w:div>
    <w:div w:id="436994115">
      <w:bodyDiv w:val="1"/>
      <w:marLeft w:val="0"/>
      <w:marRight w:val="0"/>
      <w:marTop w:val="0"/>
      <w:marBottom w:val="0"/>
      <w:divBdr>
        <w:top w:val="none" w:sz="0" w:space="0" w:color="auto"/>
        <w:left w:val="none" w:sz="0" w:space="0" w:color="auto"/>
        <w:bottom w:val="none" w:sz="0" w:space="0" w:color="auto"/>
        <w:right w:val="none" w:sz="0" w:space="0" w:color="auto"/>
      </w:divBdr>
    </w:div>
    <w:div w:id="919212451">
      <w:bodyDiv w:val="1"/>
      <w:marLeft w:val="0"/>
      <w:marRight w:val="0"/>
      <w:marTop w:val="0"/>
      <w:marBottom w:val="0"/>
      <w:divBdr>
        <w:top w:val="none" w:sz="0" w:space="0" w:color="auto"/>
        <w:left w:val="none" w:sz="0" w:space="0" w:color="auto"/>
        <w:bottom w:val="none" w:sz="0" w:space="0" w:color="auto"/>
        <w:right w:val="none" w:sz="0" w:space="0" w:color="auto"/>
      </w:divBdr>
    </w:div>
    <w:div w:id="974139777">
      <w:bodyDiv w:val="1"/>
      <w:marLeft w:val="0"/>
      <w:marRight w:val="0"/>
      <w:marTop w:val="0"/>
      <w:marBottom w:val="0"/>
      <w:divBdr>
        <w:top w:val="none" w:sz="0" w:space="0" w:color="auto"/>
        <w:left w:val="none" w:sz="0" w:space="0" w:color="auto"/>
        <w:bottom w:val="none" w:sz="0" w:space="0" w:color="auto"/>
        <w:right w:val="none" w:sz="0" w:space="0" w:color="auto"/>
      </w:divBdr>
    </w:div>
    <w:div w:id="1004816896">
      <w:bodyDiv w:val="1"/>
      <w:marLeft w:val="0"/>
      <w:marRight w:val="0"/>
      <w:marTop w:val="0"/>
      <w:marBottom w:val="0"/>
      <w:divBdr>
        <w:top w:val="none" w:sz="0" w:space="0" w:color="auto"/>
        <w:left w:val="none" w:sz="0" w:space="0" w:color="auto"/>
        <w:bottom w:val="none" w:sz="0" w:space="0" w:color="auto"/>
        <w:right w:val="none" w:sz="0" w:space="0" w:color="auto"/>
      </w:divBdr>
    </w:div>
    <w:div w:id="1079474696">
      <w:bodyDiv w:val="1"/>
      <w:marLeft w:val="0"/>
      <w:marRight w:val="0"/>
      <w:marTop w:val="0"/>
      <w:marBottom w:val="0"/>
      <w:divBdr>
        <w:top w:val="none" w:sz="0" w:space="0" w:color="auto"/>
        <w:left w:val="none" w:sz="0" w:space="0" w:color="auto"/>
        <w:bottom w:val="none" w:sz="0" w:space="0" w:color="auto"/>
        <w:right w:val="none" w:sz="0" w:space="0" w:color="auto"/>
      </w:divBdr>
    </w:div>
    <w:div w:id="1144815009">
      <w:bodyDiv w:val="1"/>
      <w:marLeft w:val="0"/>
      <w:marRight w:val="0"/>
      <w:marTop w:val="0"/>
      <w:marBottom w:val="0"/>
      <w:divBdr>
        <w:top w:val="none" w:sz="0" w:space="0" w:color="auto"/>
        <w:left w:val="none" w:sz="0" w:space="0" w:color="auto"/>
        <w:bottom w:val="none" w:sz="0" w:space="0" w:color="auto"/>
        <w:right w:val="none" w:sz="0" w:space="0" w:color="auto"/>
      </w:divBdr>
    </w:div>
    <w:div w:id="1221400522">
      <w:bodyDiv w:val="1"/>
      <w:marLeft w:val="0"/>
      <w:marRight w:val="0"/>
      <w:marTop w:val="0"/>
      <w:marBottom w:val="0"/>
      <w:divBdr>
        <w:top w:val="none" w:sz="0" w:space="0" w:color="auto"/>
        <w:left w:val="none" w:sz="0" w:space="0" w:color="auto"/>
        <w:bottom w:val="none" w:sz="0" w:space="0" w:color="auto"/>
        <w:right w:val="none" w:sz="0" w:space="0" w:color="auto"/>
      </w:divBdr>
    </w:div>
    <w:div w:id="1254439735">
      <w:bodyDiv w:val="1"/>
      <w:marLeft w:val="0"/>
      <w:marRight w:val="0"/>
      <w:marTop w:val="0"/>
      <w:marBottom w:val="0"/>
      <w:divBdr>
        <w:top w:val="none" w:sz="0" w:space="0" w:color="auto"/>
        <w:left w:val="none" w:sz="0" w:space="0" w:color="auto"/>
        <w:bottom w:val="none" w:sz="0" w:space="0" w:color="auto"/>
        <w:right w:val="none" w:sz="0" w:space="0" w:color="auto"/>
      </w:divBdr>
    </w:div>
    <w:div w:id="1318807158">
      <w:bodyDiv w:val="1"/>
      <w:marLeft w:val="0"/>
      <w:marRight w:val="0"/>
      <w:marTop w:val="0"/>
      <w:marBottom w:val="0"/>
      <w:divBdr>
        <w:top w:val="none" w:sz="0" w:space="0" w:color="auto"/>
        <w:left w:val="none" w:sz="0" w:space="0" w:color="auto"/>
        <w:bottom w:val="none" w:sz="0" w:space="0" w:color="auto"/>
        <w:right w:val="none" w:sz="0" w:space="0" w:color="auto"/>
      </w:divBdr>
    </w:div>
    <w:div w:id="1339844492">
      <w:bodyDiv w:val="1"/>
      <w:marLeft w:val="0"/>
      <w:marRight w:val="0"/>
      <w:marTop w:val="0"/>
      <w:marBottom w:val="0"/>
      <w:divBdr>
        <w:top w:val="none" w:sz="0" w:space="0" w:color="auto"/>
        <w:left w:val="none" w:sz="0" w:space="0" w:color="auto"/>
        <w:bottom w:val="none" w:sz="0" w:space="0" w:color="auto"/>
        <w:right w:val="none" w:sz="0" w:space="0" w:color="auto"/>
      </w:divBdr>
    </w:div>
    <w:div w:id="1472286286">
      <w:bodyDiv w:val="1"/>
      <w:marLeft w:val="0"/>
      <w:marRight w:val="0"/>
      <w:marTop w:val="0"/>
      <w:marBottom w:val="0"/>
      <w:divBdr>
        <w:top w:val="none" w:sz="0" w:space="0" w:color="auto"/>
        <w:left w:val="none" w:sz="0" w:space="0" w:color="auto"/>
        <w:bottom w:val="none" w:sz="0" w:space="0" w:color="auto"/>
        <w:right w:val="none" w:sz="0" w:space="0" w:color="auto"/>
      </w:divBdr>
      <w:divsChild>
        <w:div w:id="1414398651">
          <w:marLeft w:val="0"/>
          <w:marRight w:val="0"/>
          <w:marTop w:val="0"/>
          <w:marBottom w:val="0"/>
          <w:divBdr>
            <w:top w:val="none" w:sz="0" w:space="0" w:color="auto"/>
            <w:left w:val="none" w:sz="0" w:space="0" w:color="auto"/>
            <w:bottom w:val="none" w:sz="0" w:space="0" w:color="auto"/>
            <w:right w:val="none" w:sz="0" w:space="0" w:color="auto"/>
          </w:divBdr>
          <w:divsChild>
            <w:div w:id="1188831113">
              <w:marLeft w:val="0"/>
              <w:marRight w:val="0"/>
              <w:marTop w:val="0"/>
              <w:marBottom w:val="0"/>
              <w:divBdr>
                <w:top w:val="none" w:sz="0" w:space="0" w:color="auto"/>
                <w:left w:val="none" w:sz="0" w:space="0" w:color="auto"/>
                <w:bottom w:val="none" w:sz="0" w:space="0" w:color="auto"/>
                <w:right w:val="none" w:sz="0" w:space="0" w:color="auto"/>
              </w:divBdr>
              <w:divsChild>
                <w:div w:id="289484466">
                  <w:marLeft w:val="0"/>
                  <w:marRight w:val="0"/>
                  <w:marTop w:val="0"/>
                  <w:marBottom w:val="0"/>
                  <w:divBdr>
                    <w:top w:val="none" w:sz="0" w:space="0" w:color="auto"/>
                    <w:left w:val="none" w:sz="0" w:space="0" w:color="auto"/>
                    <w:bottom w:val="none" w:sz="0" w:space="0" w:color="auto"/>
                    <w:right w:val="none" w:sz="0" w:space="0" w:color="auto"/>
                  </w:divBdr>
                </w:div>
                <w:div w:id="314066677">
                  <w:marLeft w:val="0"/>
                  <w:marRight w:val="0"/>
                  <w:marTop w:val="0"/>
                  <w:marBottom w:val="0"/>
                  <w:divBdr>
                    <w:top w:val="none" w:sz="0" w:space="0" w:color="auto"/>
                    <w:left w:val="none" w:sz="0" w:space="0" w:color="auto"/>
                    <w:bottom w:val="none" w:sz="0" w:space="0" w:color="auto"/>
                    <w:right w:val="none" w:sz="0" w:space="0" w:color="auto"/>
                  </w:divBdr>
                </w:div>
                <w:div w:id="566722046">
                  <w:marLeft w:val="720"/>
                  <w:marRight w:val="0"/>
                  <w:marTop w:val="0"/>
                  <w:marBottom w:val="0"/>
                  <w:divBdr>
                    <w:top w:val="none" w:sz="0" w:space="0" w:color="auto"/>
                    <w:left w:val="none" w:sz="0" w:space="0" w:color="auto"/>
                    <w:bottom w:val="none" w:sz="0" w:space="0" w:color="auto"/>
                    <w:right w:val="none" w:sz="0" w:space="0" w:color="auto"/>
                  </w:divBdr>
                </w:div>
                <w:div w:id="843209402">
                  <w:marLeft w:val="0"/>
                  <w:marRight w:val="0"/>
                  <w:marTop w:val="0"/>
                  <w:marBottom w:val="0"/>
                  <w:divBdr>
                    <w:top w:val="none" w:sz="0" w:space="0" w:color="auto"/>
                    <w:left w:val="none" w:sz="0" w:space="0" w:color="auto"/>
                    <w:bottom w:val="none" w:sz="0" w:space="0" w:color="auto"/>
                    <w:right w:val="none" w:sz="0" w:space="0" w:color="auto"/>
                  </w:divBdr>
                </w:div>
                <w:div w:id="963122024">
                  <w:marLeft w:val="720"/>
                  <w:marRight w:val="0"/>
                  <w:marTop w:val="0"/>
                  <w:marBottom w:val="0"/>
                  <w:divBdr>
                    <w:top w:val="none" w:sz="0" w:space="0" w:color="auto"/>
                    <w:left w:val="none" w:sz="0" w:space="0" w:color="auto"/>
                    <w:bottom w:val="none" w:sz="0" w:space="0" w:color="auto"/>
                    <w:right w:val="none" w:sz="0" w:space="0" w:color="auto"/>
                  </w:divBdr>
                </w:div>
                <w:div w:id="1253397339">
                  <w:marLeft w:val="0"/>
                  <w:marRight w:val="0"/>
                  <w:marTop w:val="0"/>
                  <w:marBottom w:val="0"/>
                  <w:divBdr>
                    <w:top w:val="none" w:sz="0" w:space="0" w:color="auto"/>
                    <w:left w:val="none" w:sz="0" w:space="0" w:color="auto"/>
                    <w:bottom w:val="none" w:sz="0" w:space="0" w:color="auto"/>
                    <w:right w:val="none" w:sz="0" w:space="0" w:color="auto"/>
                  </w:divBdr>
                </w:div>
                <w:div w:id="1482649018">
                  <w:marLeft w:val="0"/>
                  <w:marRight w:val="0"/>
                  <w:marTop w:val="0"/>
                  <w:marBottom w:val="0"/>
                  <w:divBdr>
                    <w:top w:val="none" w:sz="0" w:space="0" w:color="auto"/>
                    <w:left w:val="none" w:sz="0" w:space="0" w:color="auto"/>
                    <w:bottom w:val="none" w:sz="0" w:space="0" w:color="auto"/>
                    <w:right w:val="none" w:sz="0" w:space="0" w:color="auto"/>
                  </w:divBdr>
                </w:div>
                <w:div w:id="1544099949">
                  <w:marLeft w:val="0"/>
                  <w:marRight w:val="0"/>
                  <w:marTop w:val="0"/>
                  <w:marBottom w:val="0"/>
                  <w:divBdr>
                    <w:top w:val="none" w:sz="0" w:space="0" w:color="auto"/>
                    <w:left w:val="none" w:sz="0" w:space="0" w:color="auto"/>
                    <w:bottom w:val="none" w:sz="0" w:space="0" w:color="auto"/>
                    <w:right w:val="none" w:sz="0" w:space="0" w:color="auto"/>
                  </w:divBdr>
                </w:div>
                <w:div w:id="1906794544">
                  <w:marLeft w:val="0"/>
                  <w:marRight w:val="0"/>
                  <w:marTop w:val="0"/>
                  <w:marBottom w:val="0"/>
                  <w:divBdr>
                    <w:top w:val="none" w:sz="0" w:space="0" w:color="auto"/>
                    <w:left w:val="none" w:sz="0" w:space="0" w:color="auto"/>
                    <w:bottom w:val="none" w:sz="0" w:space="0" w:color="auto"/>
                    <w:right w:val="none" w:sz="0" w:space="0" w:color="auto"/>
                  </w:divBdr>
                </w:div>
                <w:div w:id="1949971852">
                  <w:marLeft w:val="0"/>
                  <w:marRight w:val="0"/>
                  <w:marTop w:val="0"/>
                  <w:marBottom w:val="0"/>
                  <w:divBdr>
                    <w:top w:val="none" w:sz="0" w:space="0" w:color="auto"/>
                    <w:left w:val="none" w:sz="0" w:space="0" w:color="auto"/>
                    <w:bottom w:val="none" w:sz="0" w:space="0" w:color="auto"/>
                    <w:right w:val="none" w:sz="0" w:space="0" w:color="auto"/>
                  </w:divBdr>
                </w:div>
                <w:div w:id="210614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218726">
      <w:bodyDiv w:val="1"/>
      <w:marLeft w:val="0"/>
      <w:marRight w:val="0"/>
      <w:marTop w:val="0"/>
      <w:marBottom w:val="0"/>
      <w:divBdr>
        <w:top w:val="none" w:sz="0" w:space="0" w:color="auto"/>
        <w:left w:val="none" w:sz="0" w:space="0" w:color="auto"/>
        <w:bottom w:val="none" w:sz="0" w:space="0" w:color="auto"/>
        <w:right w:val="none" w:sz="0" w:space="0" w:color="auto"/>
      </w:divBdr>
    </w:div>
    <w:div w:id="1708986909">
      <w:bodyDiv w:val="1"/>
      <w:marLeft w:val="0"/>
      <w:marRight w:val="0"/>
      <w:marTop w:val="0"/>
      <w:marBottom w:val="0"/>
      <w:divBdr>
        <w:top w:val="none" w:sz="0" w:space="0" w:color="auto"/>
        <w:left w:val="none" w:sz="0" w:space="0" w:color="auto"/>
        <w:bottom w:val="none" w:sz="0" w:space="0" w:color="auto"/>
        <w:right w:val="none" w:sz="0" w:space="0" w:color="auto"/>
      </w:divBdr>
    </w:div>
    <w:div w:id="1728725932">
      <w:bodyDiv w:val="1"/>
      <w:marLeft w:val="0"/>
      <w:marRight w:val="0"/>
      <w:marTop w:val="0"/>
      <w:marBottom w:val="0"/>
      <w:divBdr>
        <w:top w:val="none" w:sz="0" w:space="0" w:color="auto"/>
        <w:left w:val="none" w:sz="0" w:space="0" w:color="auto"/>
        <w:bottom w:val="none" w:sz="0" w:space="0" w:color="auto"/>
        <w:right w:val="none" w:sz="0" w:space="0" w:color="auto"/>
      </w:divBdr>
    </w:div>
    <w:div w:id="1731345651">
      <w:bodyDiv w:val="1"/>
      <w:marLeft w:val="0"/>
      <w:marRight w:val="0"/>
      <w:marTop w:val="0"/>
      <w:marBottom w:val="0"/>
      <w:divBdr>
        <w:top w:val="none" w:sz="0" w:space="0" w:color="auto"/>
        <w:left w:val="none" w:sz="0" w:space="0" w:color="auto"/>
        <w:bottom w:val="none" w:sz="0" w:space="0" w:color="auto"/>
        <w:right w:val="none" w:sz="0" w:space="0" w:color="auto"/>
      </w:divBdr>
    </w:div>
    <w:div w:id="1810243943">
      <w:bodyDiv w:val="1"/>
      <w:marLeft w:val="0"/>
      <w:marRight w:val="0"/>
      <w:marTop w:val="0"/>
      <w:marBottom w:val="0"/>
      <w:divBdr>
        <w:top w:val="none" w:sz="0" w:space="0" w:color="auto"/>
        <w:left w:val="none" w:sz="0" w:space="0" w:color="auto"/>
        <w:bottom w:val="none" w:sz="0" w:space="0" w:color="auto"/>
        <w:right w:val="none" w:sz="0" w:space="0" w:color="auto"/>
      </w:divBdr>
    </w:div>
    <w:div w:id="1837066324">
      <w:bodyDiv w:val="1"/>
      <w:marLeft w:val="0"/>
      <w:marRight w:val="0"/>
      <w:marTop w:val="0"/>
      <w:marBottom w:val="0"/>
      <w:divBdr>
        <w:top w:val="none" w:sz="0" w:space="0" w:color="auto"/>
        <w:left w:val="none" w:sz="0" w:space="0" w:color="auto"/>
        <w:bottom w:val="none" w:sz="0" w:space="0" w:color="auto"/>
        <w:right w:val="none" w:sz="0" w:space="0" w:color="auto"/>
      </w:divBdr>
    </w:div>
    <w:div w:id="1888223478">
      <w:bodyDiv w:val="1"/>
      <w:marLeft w:val="0"/>
      <w:marRight w:val="0"/>
      <w:marTop w:val="0"/>
      <w:marBottom w:val="0"/>
      <w:divBdr>
        <w:top w:val="none" w:sz="0" w:space="0" w:color="auto"/>
        <w:left w:val="none" w:sz="0" w:space="0" w:color="auto"/>
        <w:bottom w:val="none" w:sz="0" w:space="0" w:color="auto"/>
        <w:right w:val="none" w:sz="0" w:space="0" w:color="auto"/>
      </w:divBdr>
    </w:div>
    <w:div w:id="210471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duw.pl" TargetMode="External"/><Relationship Id="rId13" Type="http://schemas.openxmlformats.org/officeDocument/2006/relationships/hyperlink" Target="http://www.bip.duw.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p.duw.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duw.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zamowienia@duw.pl" TargetMode="External"/><Relationship Id="rId4" Type="http://schemas.openxmlformats.org/officeDocument/2006/relationships/settings" Target="settings.xml"/><Relationship Id="rId9" Type="http://schemas.openxmlformats.org/officeDocument/2006/relationships/hyperlink" Target="mailto:zamowienia@duw.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CBA3C-B6FE-49AD-B9D2-37C914347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2800</TotalTime>
  <Pages>15</Pages>
  <Words>5789</Words>
  <Characters>37607</Characters>
  <Application>Microsoft Office Word</Application>
  <DocSecurity>0</DocSecurity>
  <Lines>313</Lines>
  <Paragraphs>86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43310</CharactersWithSpaces>
  <SharedDoc>false</SharedDoc>
  <HLinks>
    <vt:vector size="6" baseType="variant">
      <vt:variant>
        <vt:i4>7929921</vt:i4>
      </vt:variant>
      <vt:variant>
        <vt:i4>0</vt:i4>
      </vt:variant>
      <vt:variant>
        <vt:i4>0</vt:i4>
      </vt:variant>
      <vt:variant>
        <vt:i4>5</vt:i4>
      </vt:variant>
      <vt:variant>
        <vt:lpwstr>mailto:zamowienia@duw.pl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Słodownik</dc:creator>
  <cp:keywords/>
  <cp:lastModifiedBy>Olga Olszewska</cp:lastModifiedBy>
  <cp:revision>156</cp:revision>
  <cp:lastPrinted>2020-11-16T11:22:00Z</cp:lastPrinted>
  <dcterms:created xsi:type="dcterms:W3CDTF">2018-02-08T08:20:00Z</dcterms:created>
  <dcterms:modified xsi:type="dcterms:W3CDTF">2020-11-19T09:40:00Z</dcterms:modified>
</cp:coreProperties>
</file>