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43F82B62"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643A36" w:rsidRPr="0076158C">
        <w:rPr>
          <w:sz w:val="20"/>
          <w:szCs w:val="20"/>
        </w:rPr>
        <w:t>Wrocław, dnia</w:t>
      </w:r>
      <w:r w:rsidR="00003FA6">
        <w:rPr>
          <w:sz w:val="20"/>
          <w:szCs w:val="20"/>
        </w:rPr>
        <w:t xml:space="preserve"> </w:t>
      </w:r>
      <w:r w:rsidR="00467E52">
        <w:rPr>
          <w:sz w:val="20"/>
          <w:szCs w:val="20"/>
        </w:rPr>
        <w:t xml:space="preserve">22 </w:t>
      </w:r>
      <w:r w:rsidR="00444B82">
        <w:rPr>
          <w:sz w:val="20"/>
          <w:szCs w:val="20"/>
        </w:rPr>
        <w:t>grudnia</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1E465A27" w:rsidR="00643A36" w:rsidRDefault="00643A36" w:rsidP="0076158C">
      <w:pPr>
        <w:tabs>
          <w:tab w:val="left" w:pos="0"/>
        </w:tabs>
        <w:spacing w:line="276" w:lineRule="auto"/>
        <w:ind w:right="252"/>
        <w:rPr>
          <w:sz w:val="18"/>
          <w:szCs w:val="18"/>
        </w:rPr>
      </w:pPr>
    </w:p>
    <w:p w14:paraId="0BFD4B5C" w14:textId="77777777" w:rsidR="0024067E" w:rsidRPr="0076158C" w:rsidRDefault="0024067E" w:rsidP="0076158C">
      <w:pPr>
        <w:tabs>
          <w:tab w:val="left" w:pos="0"/>
        </w:tabs>
        <w:spacing w:line="276" w:lineRule="auto"/>
        <w:ind w:right="252"/>
        <w:rPr>
          <w:sz w:val="18"/>
          <w:szCs w:val="18"/>
        </w:rPr>
      </w:pPr>
    </w:p>
    <w:p w14:paraId="4DC57386" w14:textId="29DA9461" w:rsidR="009E3694" w:rsidRPr="002D324F" w:rsidRDefault="00064EE6" w:rsidP="002D324F">
      <w:pPr>
        <w:tabs>
          <w:tab w:val="left" w:pos="0"/>
        </w:tabs>
        <w:spacing w:line="276" w:lineRule="auto"/>
        <w:ind w:right="252"/>
        <w:rPr>
          <w:sz w:val="22"/>
          <w:szCs w:val="22"/>
        </w:rPr>
      </w:pPr>
      <w:bookmarkStart w:id="0" w:name="_Hlk50111372"/>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9F1F42">
        <w:rPr>
          <w:sz w:val="22"/>
          <w:szCs w:val="22"/>
        </w:rPr>
        <w:t>3</w:t>
      </w:r>
      <w:r w:rsidR="00444B82">
        <w:rPr>
          <w:sz w:val="22"/>
          <w:szCs w:val="22"/>
        </w:rPr>
        <w:t>6</w:t>
      </w:r>
      <w:r w:rsidR="00EF123D" w:rsidRPr="005D7A3D">
        <w:rPr>
          <w:sz w:val="22"/>
          <w:szCs w:val="22"/>
        </w:rPr>
        <w:t>/</w:t>
      </w:r>
      <w:r w:rsidR="00B33D8A">
        <w:rPr>
          <w:sz w:val="22"/>
          <w:szCs w:val="22"/>
        </w:rPr>
        <w:t>20</w:t>
      </w:r>
      <w:r w:rsidR="00643A36" w:rsidRPr="005D7A3D">
        <w:rPr>
          <w:sz w:val="22"/>
          <w:szCs w:val="22"/>
        </w:rPr>
        <w:t>/ZP/PN</w:t>
      </w:r>
    </w:p>
    <w:bookmarkEnd w:id="0"/>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0C0373B4"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w:t>
            </w:r>
            <w:bookmarkStart w:id="1" w:name="_Hlk53659645"/>
            <w:r w:rsidR="005B71C9">
              <w:rPr>
                <w:color w:val="002060"/>
                <w:sz w:val="20"/>
                <w:szCs w:val="18"/>
              </w:rPr>
              <w:t>duw.ezamawiajacy.pl</w:t>
            </w:r>
            <w:bookmarkEnd w:id="1"/>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0F18EB6F" w:rsidR="00064EE6" w:rsidRPr="0076158C" w:rsidRDefault="00F009BB" w:rsidP="00444B82">
      <w:pPr>
        <w:tabs>
          <w:tab w:val="right" w:pos="9072"/>
        </w:tabs>
        <w:spacing w:line="276" w:lineRule="auto"/>
        <w:jc w:val="center"/>
        <w:rPr>
          <w:b/>
          <w:szCs w:val="24"/>
        </w:rPr>
      </w:pPr>
      <w:r w:rsidRPr="00F009BB">
        <w:rPr>
          <w:b/>
          <w:i/>
          <w:szCs w:val="24"/>
        </w:rPr>
        <w:t>„</w:t>
      </w:r>
      <w:r w:rsidR="00444B82" w:rsidRPr="00444B82">
        <w:rPr>
          <w:b/>
          <w:i/>
          <w:szCs w:val="24"/>
        </w:rPr>
        <w:t>Świadczenie usług telefonii stacjonarnej dla potrzeb Dolnośląskiego Urzędu Wojewódzkiego we Wrocławiu oraz Delegatur w Legnicy, Wałbrzychu i Jeleniej Górze</w:t>
      </w:r>
      <w:r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6797B52F" w:rsidR="008E0548" w:rsidRPr="0076158C" w:rsidRDefault="0024067E" w:rsidP="00C84DCF">
            <w:pPr>
              <w:spacing w:line="276" w:lineRule="auto"/>
              <w:rPr>
                <w:sz w:val="20"/>
              </w:rPr>
            </w:pPr>
            <w:r w:rsidRPr="0024067E">
              <w:rPr>
                <w:sz w:val="20"/>
              </w:rPr>
              <w:t xml:space="preserve">Kod Wspólnego Słownika Zamówień (CPV): </w:t>
            </w:r>
            <w:r w:rsidR="00444B82" w:rsidRPr="00444B82">
              <w:rPr>
                <w:sz w:val="20"/>
              </w:rPr>
              <w:t>64210000-1</w:t>
            </w:r>
            <w:r w:rsidR="00444B82">
              <w:rPr>
                <w:sz w:val="20"/>
              </w:rPr>
              <w:t xml:space="preserve"> -</w:t>
            </w:r>
            <w:r w:rsidR="00444B82" w:rsidRPr="00444B82">
              <w:rPr>
                <w:sz w:val="20"/>
              </w:rPr>
              <w:t xml:space="preserve">Usługi telefoniczne i </w:t>
            </w:r>
            <w:proofErr w:type="spellStart"/>
            <w:r w:rsidR="00444B82" w:rsidRPr="00444B82">
              <w:rPr>
                <w:sz w:val="20"/>
              </w:rPr>
              <w:t>przesyłu</w:t>
            </w:r>
            <w:proofErr w:type="spellEnd"/>
            <w:r w:rsidR="00444B82" w:rsidRPr="00444B82">
              <w:rPr>
                <w:sz w:val="20"/>
              </w:rPr>
              <w:t xml:space="preserve"> danych</w:t>
            </w:r>
            <w:r w:rsidR="00444B82">
              <w:rPr>
                <w:sz w:val="20"/>
              </w:rPr>
              <w:t xml:space="preserve"> </w:t>
            </w:r>
            <w:r w:rsidR="00444B82" w:rsidRPr="00444B82">
              <w:rPr>
                <w:sz w:val="20"/>
              </w:rPr>
              <w:t>64211000-8</w:t>
            </w:r>
            <w:r w:rsidR="00444B82">
              <w:rPr>
                <w:sz w:val="20"/>
              </w:rPr>
              <w:t xml:space="preserve"> – publiczne usługi telefoniczne</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3848CE38" w14:textId="77777777" w:rsidR="00000C89" w:rsidRDefault="00000C89"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7BAF4C8E" w:rsidR="00D62762" w:rsidRDefault="00643A36" w:rsidP="0076158C">
            <w:pPr>
              <w:tabs>
                <w:tab w:val="center" w:pos="4639"/>
                <w:tab w:val="left" w:pos="6024"/>
              </w:tabs>
              <w:spacing w:line="276" w:lineRule="auto"/>
              <w:rPr>
                <w:i/>
                <w:sz w:val="18"/>
                <w:szCs w:val="18"/>
              </w:rPr>
            </w:pPr>
            <w:r w:rsidRPr="0076158C">
              <w:rPr>
                <w:i/>
                <w:sz w:val="18"/>
                <w:szCs w:val="18"/>
              </w:rPr>
              <w:tab/>
              <w:t>Wrocław,</w:t>
            </w:r>
            <w:r w:rsidR="00000C89">
              <w:rPr>
                <w:i/>
                <w:sz w:val="18"/>
                <w:szCs w:val="18"/>
              </w:rPr>
              <w:t xml:space="preserve"> </w:t>
            </w:r>
            <w:r w:rsidR="00444B82">
              <w:rPr>
                <w:i/>
                <w:sz w:val="18"/>
                <w:szCs w:val="18"/>
              </w:rPr>
              <w:t>grudzień</w:t>
            </w:r>
            <w:r w:rsidR="007A6617">
              <w:rPr>
                <w:i/>
                <w:sz w:val="18"/>
                <w:szCs w:val="18"/>
              </w:rPr>
              <w:t xml:space="preserve"> </w:t>
            </w:r>
            <w:r w:rsidR="00B33D8A">
              <w:rPr>
                <w:i/>
                <w:sz w:val="18"/>
                <w:szCs w:val="18"/>
              </w:rPr>
              <w:t>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458FE948" w14:textId="7E85402F" w:rsidR="000F7D4D" w:rsidRDefault="000F7D4D" w:rsidP="00DD0664">
      <w:pPr>
        <w:spacing w:before="120" w:line="276" w:lineRule="auto"/>
        <w:ind w:firstLine="709"/>
        <w:rPr>
          <w:b/>
          <w:sz w:val="20"/>
          <w:szCs w:val="18"/>
        </w:rPr>
      </w:pPr>
    </w:p>
    <w:p w14:paraId="58FC3EEA" w14:textId="77777777" w:rsidR="00DD0664" w:rsidRDefault="00DD0664" w:rsidP="00DD0664">
      <w:pPr>
        <w:spacing w:before="120" w:line="276" w:lineRule="auto"/>
        <w:ind w:firstLine="709"/>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453092">
      <w:pPr>
        <w:numPr>
          <w:ilvl w:val="0"/>
          <w:numId w:val="7"/>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363733AB" w:rsidR="00643A36"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7EC60514" w14:textId="0FF10E2C" w:rsidR="005B71C9" w:rsidRDefault="005B71C9" w:rsidP="0076158C">
      <w:pPr>
        <w:spacing w:line="276" w:lineRule="auto"/>
        <w:ind w:left="426"/>
        <w:jc w:val="both"/>
        <w:rPr>
          <w:sz w:val="20"/>
          <w:lang w:val="de-DE"/>
        </w:rPr>
      </w:pPr>
      <w:bookmarkStart w:id="2" w:name="_Hlk53661215"/>
      <w:r w:rsidRPr="005B71C9">
        <w:rPr>
          <w:sz w:val="20"/>
          <w:lang w:val="de-DE"/>
        </w:rPr>
        <w:t>duw.ezamawiajacy.pl</w:t>
      </w:r>
    </w:p>
    <w:bookmarkEnd w:id="2"/>
    <w:p w14:paraId="6B2E61F4" w14:textId="1EAB5D60" w:rsidR="00BF5D56" w:rsidRDefault="00643A36" w:rsidP="005C4DDD">
      <w:pPr>
        <w:autoSpaceDE w:val="0"/>
        <w:autoSpaceDN w:val="0"/>
        <w:adjustRightInd w:val="0"/>
        <w:spacing w:line="276" w:lineRule="auto"/>
        <w:ind w:left="360"/>
        <w:rPr>
          <w:bCs/>
          <w:iCs/>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444B82" w:rsidRPr="00444B82">
        <w:rPr>
          <w:b/>
          <w:i/>
          <w:sz w:val="20"/>
        </w:rPr>
        <w:t>Świadczenie usług telefonii stacjonarnej dla potrzeb Dolnośląskiego Urzędu Wojewódzkiego we Wrocławiu oraz Delegatur w Legnicy, Wałbrzychu i Jeleniej Górze</w:t>
      </w:r>
      <w:r w:rsidR="008E0548" w:rsidRPr="007A6617">
        <w:rPr>
          <w:b/>
          <w:i/>
          <w:sz w:val="20"/>
        </w:rPr>
        <w:t>”</w:t>
      </w:r>
      <w:r w:rsidR="009F1F42">
        <w:rPr>
          <w:bCs/>
          <w:iCs/>
          <w:sz w:val="20"/>
        </w:rPr>
        <w:t>.</w:t>
      </w:r>
    </w:p>
    <w:p w14:paraId="5619788F" w14:textId="77777777" w:rsidR="009F1F42" w:rsidRPr="0076158C" w:rsidRDefault="009F1F42" w:rsidP="005C4DDD">
      <w:pPr>
        <w:autoSpaceDE w:val="0"/>
        <w:autoSpaceDN w:val="0"/>
        <w:adjustRightInd w:val="0"/>
        <w:spacing w:line="276" w:lineRule="auto"/>
        <w:ind w:left="36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0F8D7326" w14:textId="2C1EF1A4" w:rsidR="00643A36" w:rsidRPr="0076158C" w:rsidRDefault="00643A36" w:rsidP="00453092">
      <w:pPr>
        <w:numPr>
          <w:ilvl w:val="0"/>
          <w:numId w:val="8"/>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453092">
      <w:pPr>
        <w:numPr>
          <w:ilvl w:val="0"/>
          <w:numId w:val="8"/>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453092">
      <w:pPr>
        <w:numPr>
          <w:ilvl w:val="0"/>
          <w:numId w:val="8"/>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453092">
      <w:pPr>
        <w:numPr>
          <w:ilvl w:val="0"/>
          <w:numId w:val="8"/>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453092">
      <w:pPr>
        <w:numPr>
          <w:ilvl w:val="0"/>
          <w:numId w:val="8"/>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453092">
      <w:pPr>
        <w:numPr>
          <w:ilvl w:val="0"/>
          <w:numId w:val="8"/>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453092">
      <w:pPr>
        <w:numPr>
          <w:ilvl w:val="0"/>
          <w:numId w:val="8"/>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453092">
      <w:pPr>
        <w:numPr>
          <w:ilvl w:val="0"/>
          <w:numId w:val="8"/>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372C8CB2" w:rsidR="00643A36" w:rsidRDefault="00643A36" w:rsidP="00453092">
      <w:pPr>
        <w:numPr>
          <w:ilvl w:val="0"/>
          <w:numId w:val="8"/>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31E680C" w14:textId="5ADB0063" w:rsidR="00453092" w:rsidRPr="0076158C" w:rsidRDefault="00453092" w:rsidP="00453092">
      <w:pPr>
        <w:numPr>
          <w:ilvl w:val="0"/>
          <w:numId w:val="8"/>
        </w:numPr>
        <w:spacing w:before="60" w:line="276" w:lineRule="auto"/>
        <w:jc w:val="both"/>
        <w:rPr>
          <w:sz w:val="20"/>
        </w:rPr>
      </w:pPr>
      <w:r w:rsidRPr="00453092">
        <w:rPr>
          <w:sz w:val="20"/>
        </w:rPr>
        <w:t xml:space="preserve">Część wydatków będzie finansowana z programów: Program Operacyjny Pomoc Techniczna 2014–2020 (finansowanie wydatków w ramach Programu Współpracy INTERREG Polska - Saksonia 2014-2020) POPT 2014-2020 oraz Program </w:t>
      </w:r>
      <w:proofErr w:type="spellStart"/>
      <w:r w:rsidRPr="00453092">
        <w:rPr>
          <w:sz w:val="20"/>
        </w:rPr>
        <w:t>Interreg</w:t>
      </w:r>
      <w:proofErr w:type="spellEnd"/>
      <w:r w:rsidRPr="00453092">
        <w:rPr>
          <w:sz w:val="20"/>
        </w:rPr>
        <w:t xml:space="preserve"> V-A Republika Czeska – Polska  INTERREG RCZ–PL</w:t>
      </w:r>
    </w:p>
    <w:p w14:paraId="463069C0" w14:textId="77777777" w:rsidR="00643A36" w:rsidRPr="0076158C" w:rsidRDefault="00643A36" w:rsidP="00453092">
      <w:pPr>
        <w:numPr>
          <w:ilvl w:val="0"/>
          <w:numId w:val="8"/>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453092">
      <w:pPr>
        <w:numPr>
          <w:ilvl w:val="0"/>
          <w:numId w:val="8"/>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453092">
      <w:pPr>
        <w:numPr>
          <w:ilvl w:val="0"/>
          <w:numId w:val="8"/>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453092">
      <w:pPr>
        <w:numPr>
          <w:ilvl w:val="0"/>
          <w:numId w:val="8"/>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453092">
      <w:pPr>
        <w:numPr>
          <w:ilvl w:val="0"/>
          <w:numId w:val="8"/>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453092">
      <w:pPr>
        <w:numPr>
          <w:ilvl w:val="0"/>
          <w:numId w:val="8"/>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5032DF08" w14:textId="22AF3705" w:rsidR="007A6617" w:rsidRPr="00AF4158" w:rsidRDefault="007A6617" w:rsidP="00453092">
      <w:pPr>
        <w:pStyle w:val="Akapitzlist"/>
        <w:numPr>
          <w:ilvl w:val="0"/>
          <w:numId w:val="8"/>
        </w:numPr>
        <w:rPr>
          <w:sz w:val="20"/>
          <w:szCs w:val="20"/>
          <w:lang w:val="pl-PL" w:eastAsia="pl-PL"/>
        </w:rPr>
      </w:pPr>
      <w:r w:rsidRPr="007A6617">
        <w:rPr>
          <w:sz w:val="20"/>
          <w:szCs w:val="20"/>
          <w:lang w:val="pl-PL" w:eastAsia="pl-PL"/>
        </w:rPr>
        <w:t xml:space="preserve">Zamawiający przewiduje udzielenie zamówień, o których mowa w art. 67 ust. 1 pkt 6 ustawy </w:t>
      </w:r>
      <w:proofErr w:type="spellStart"/>
      <w:r w:rsidRPr="007A6617">
        <w:rPr>
          <w:sz w:val="20"/>
          <w:szCs w:val="20"/>
          <w:lang w:val="pl-PL" w:eastAsia="pl-PL"/>
        </w:rPr>
        <w:t>Pzp</w:t>
      </w:r>
      <w:proofErr w:type="spellEnd"/>
      <w:r w:rsidRPr="007A6617">
        <w:rPr>
          <w:sz w:val="20"/>
          <w:szCs w:val="20"/>
          <w:lang w:val="pl-PL" w:eastAsia="pl-PL"/>
        </w:rPr>
        <w:t xml:space="preserve">, obejmujących </w:t>
      </w:r>
      <w:r w:rsidR="00444B82">
        <w:rPr>
          <w:sz w:val="20"/>
          <w:szCs w:val="20"/>
          <w:lang w:val="pl-PL" w:eastAsia="pl-PL"/>
        </w:rPr>
        <w:t>100</w:t>
      </w:r>
      <w:r w:rsidRPr="007A6617">
        <w:rPr>
          <w:sz w:val="20"/>
          <w:szCs w:val="20"/>
          <w:lang w:val="pl-PL" w:eastAsia="pl-PL"/>
        </w:rPr>
        <w:t>% zakresu rzeczowego zamówienia podstawowego</w:t>
      </w:r>
      <w:r w:rsidR="00444B82" w:rsidRPr="00AF4158">
        <w:rPr>
          <w:sz w:val="20"/>
        </w:rPr>
        <w:t>, polegających na powtórzeniu podobnych usług, zgodnych z przedmiotem zamówienia podstawowego</w:t>
      </w:r>
      <w:r w:rsidR="00AF4158">
        <w:rPr>
          <w:sz w:val="20"/>
          <w:lang w:val="pl-PL"/>
        </w:rPr>
        <w:t>.</w:t>
      </w:r>
    </w:p>
    <w:p w14:paraId="36DE6E38" w14:textId="030C196A" w:rsidR="00AF4158" w:rsidRPr="00AF4158" w:rsidRDefault="00AF4158" w:rsidP="00453092">
      <w:pPr>
        <w:pStyle w:val="Akapitzlist"/>
        <w:numPr>
          <w:ilvl w:val="0"/>
          <w:numId w:val="8"/>
        </w:numPr>
        <w:rPr>
          <w:sz w:val="20"/>
          <w:szCs w:val="20"/>
          <w:lang w:val="pl-PL" w:eastAsia="pl-PL"/>
        </w:rPr>
      </w:pPr>
      <w:r w:rsidRPr="00AF4158">
        <w:rPr>
          <w:sz w:val="20"/>
          <w:szCs w:val="20"/>
          <w:lang w:val="pl-PL" w:eastAsia="pl-PL"/>
        </w:rPr>
        <w:lastRenderedPageBreak/>
        <w:t>Zamawiający określił, w opisie przedmiotu zamówienia</w:t>
      </w:r>
      <w:r>
        <w:rPr>
          <w:sz w:val="20"/>
          <w:szCs w:val="20"/>
          <w:lang w:val="pl-PL" w:eastAsia="pl-PL"/>
        </w:rPr>
        <w:t xml:space="preserve"> oraz projekcie umowy</w:t>
      </w:r>
      <w:r w:rsidRPr="00AF4158">
        <w:rPr>
          <w:sz w:val="20"/>
          <w:szCs w:val="20"/>
          <w:lang w:val="pl-PL" w:eastAsia="pl-PL"/>
        </w:rPr>
        <w:t xml:space="preserve">, wymagania zatrudnienia przez Wykonawcę lub podwykonawcę na podstawie umowy o pracę osób wykonujących wskazane przez Zamawiającego czynności </w:t>
      </w:r>
      <w:r w:rsidRPr="00AF4158">
        <w:rPr>
          <w:sz w:val="20"/>
        </w:rPr>
        <w:t xml:space="preserve">w zakresie realizacji zamówienia, stosownie do art. 29 ust. 3a ustawy </w:t>
      </w:r>
      <w:proofErr w:type="spellStart"/>
      <w:r w:rsidRPr="00AF4158">
        <w:rPr>
          <w:sz w:val="20"/>
        </w:rPr>
        <w:t>Pzp</w:t>
      </w:r>
      <w:proofErr w:type="spellEnd"/>
      <w:r w:rsidRPr="00AF4158">
        <w:rPr>
          <w:sz w:val="20"/>
        </w:rPr>
        <w:t>, dotyczące „klauzul społecznych”.</w:t>
      </w:r>
    </w:p>
    <w:p w14:paraId="364615D5" w14:textId="0A1F6A8C" w:rsidR="00643A36" w:rsidRPr="0076158C" w:rsidRDefault="00643A36" w:rsidP="00453092">
      <w:pPr>
        <w:numPr>
          <w:ilvl w:val="0"/>
          <w:numId w:val="8"/>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453092">
      <w:pPr>
        <w:numPr>
          <w:ilvl w:val="0"/>
          <w:numId w:val="8"/>
        </w:numPr>
        <w:spacing w:before="60" w:after="12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453092">
      <w:pPr>
        <w:numPr>
          <w:ilvl w:val="0"/>
          <w:numId w:val="8"/>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453092">
      <w:pPr>
        <w:numPr>
          <w:ilvl w:val="0"/>
          <w:numId w:val="8"/>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67993DB5" w14:textId="521C664D" w:rsidR="005A278F" w:rsidRPr="00000C89" w:rsidRDefault="005A278F" w:rsidP="00453092">
      <w:pPr>
        <w:numPr>
          <w:ilvl w:val="0"/>
          <w:numId w:val="8"/>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588F1846" w14:textId="1D413F4A" w:rsidR="00000C89" w:rsidRDefault="00000C89" w:rsidP="00453092">
      <w:pPr>
        <w:numPr>
          <w:ilvl w:val="0"/>
          <w:numId w:val="8"/>
        </w:numPr>
        <w:spacing w:before="60"/>
        <w:jc w:val="both"/>
        <w:rPr>
          <w:sz w:val="20"/>
        </w:rPr>
      </w:pPr>
      <w:r w:rsidRPr="008B02F5">
        <w:rPr>
          <w:sz w:val="20"/>
        </w:rPr>
        <w:t xml:space="preserve">Powierzenie wykonania części przedmiotu zamówienia podwykonawcy lub podwykonawcom wymaga zawarcia umowy o podwykonawstwo, przez którą należy rozumieć umowę w formie pisemnej o charakterze odpłatnym, której przedmiotem są </w:t>
      </w:r>
      <w:r w:rsidR="006A4729">
        <w:rPr>
          <w:sz w:val="20"/>
        </w:rPr>
        <w:t>usługi</w:t>
      </w:r>
      <w:r w:rsidRPr="008B02F5">
        <w:rPr>
          <w:sz w:val="20"/>
        </w:rPr>
        <w:t xml:space="preserve"> stanowiące część zamówienia publicznego, zawartą pomiędzy wybranym przez Zamawiającego wykonawcą a innym podmiotem (podwykonawcą).</w:t>
      </w:r>
    </w:p>
    <w:p w14:paraId="04A321DB" w14:textId="77777777" w:rsidR="00000C89" w:rsidRDefault="00000C89" w:rsidP="00453092">
      <w:pPr>
        <w:numPr>
          <w:ilvl w:val="0"/>
          <w:numId w:val="8"/>
        </w:numPr>
        <w:spacing w:before="60"/>
        <w:jc w:val="both"/>
        <w:rPr>
          <w:sz w:val="20"/>
        </w:rPr>
      </w:pPr>
      <w:r>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0F83C1EA" w14:textId="0036D5B8" w:rsidR="00AF4158" w:rsidRPr="00AF4158" w:rsidRDefault="00AF4158" w:rsidP="00453092">
      <w:pPr>
        <w:pStyle w:val="Akapitzlist"/>
        <w:numPr>
          <w:ilvl w:val="0"/>
          <w:numId w:val="28"/>
        </w:numPr>
        <w:overflowPunct w:val="0"/>
        <w:autoSpaceDE w:val="0"/>
        <w:autoSpaceDN w:val="0"/>
        <w:adjustRightInd w:val="0"/>
        <w:spacing w:line="276" w:lineRule="auto"/>
        <w:textAlignment w:val="baseline"/>
        <w:rPr>
          <w:sz w:val="20"/>
        </w:rPr>
      </w:pPr>
      <w:r w:rsidRPr="00AF4158">
        <w:rPr>
          <w:sz w:val="20"/>
        </w:rPr>
        <w:t xml:space="preserve">Przedmiotem </w:t>
      </w:r>
      <w:r w:rsidR="00643F86">
        <w:rPr>
          <w:sz w:val="20"/>
          <w:lang w:val="pl-PL"/>
        </w:rPr>
        <w:t>zamówienia</w:t>
      </w:r>
      <w:r w:rsidRPr="00AF4158">
        <w:rPr>
          <w:sz w:val="20"/>
        </w:rPr>
        <w:t xml:space="preserve"> jest świadczenie usług telefonii stacjonarnej dla potrzeb Dolnośląskiego Urzędu Wojewódzkiego we Wrocławiu oraz Delegatur w Legnicy, Wałbrzychu i Jeleniej Górze, polegających na:</w:t>
      </w:r>
    </w:p>
    <w:p w14:paraId="4CB2DDA9" w14:textId="77777777" w:rsidR="00AF4158" w:rsidRPr="00AF4158" w:rsidRDefault="00AF4158" w:rsidP="00AF4158">
      <w:pPr>
        <w:autoSpaceDE w:val="0"/>
        <w:autoSpaceDN w:val="0"/>
        <w:adjustRightInd w:val="0"/>
        <w:ind w:firstLine="284"/>
        <w:jc w:val="both"/>
        <w:rPr>
          <w:sz w:val="20"/>
        </w:rPr>
      </w:pPr>
      <w:r w:rsidRPr="00AF4158">
        <w:rPr>
          <w:sz w:val="20"/>
        </w:rPr>
        <w:t>a)</w:t>
      </w:r>
      <w:r w:rsidRPr="00AF4158">
        <w:rPr>
          <w:sz w:val="20"/>
        </w:rPr>
        <w:tab/>
        <w:t>świadczeniu usług telefonicznych w zakresie połączeń: lokalnych, strefowych, międzystrefowych,  międzynarodowych,  do sieci komórkowych oraz inne połączenia do sieci publicznej, w tym serwisy informacyjne, infolinia, itp.,</w:t>
      </w:r>
    </w:p>
    <w:p w14:paraId="04EE8A51" w14:textId="77777777" w:rsidR="00AF4158" w:rsidRPr="00AF4158" w:rsidRDefault="00AF4158" w:rsidP="00AF4158">
      <w:pPr>
        <w:autoSpaceDE w:val="0"/>
        <w:autoSpaceDN w:val="0"/>
        <w:adjustRightInd w:val="0"/>
        <w:ind w:firstLine="284"/>
        <w:jc w:val="both"/>
        <w:rPr>
          <w:sz w:val="20"/>
        </w:rPr>
      </w:pPr>
      <w:r w:rsidRPr="00AF4158">
        <w:rPr>
          <w:sz w:val="20"/>
        </w:rPr>
        <w:t>b)</w:t>
      </w:r>
      <w:r w:rsidRPr="00AF4158">
        <w:rPr>
          <w:sz w:val="20"/>
        </w:rPr>
        <w:tab/>
        <w:t>zapewnieniu stałego dostępu dla linii analogowych (POTS),</w:t>
      </w:r>
    </w:p>
    <w:p w14:paraId="4E3D0ACF" w14:textId="77777777" w:rsidR="00AF4158" w:rsidRPr="00AF4158" w:rsidRDefault="00AF4158" w:rsidP="00AF4158">
      <w:pPr>
        <w:autoSpaceDE w:val="0"/>
        <w:autoSpaceDN w:val="0"/>
        <w:adjustRightInd w:val="0"/>
        <w:ind w:firstLine="284"/>
        <w:jc w:val="both"/>
        <w:rPr>
          <w:sz w:val="20"/>
        </w:rPr>
      </w:pPr>
      <w:r w:rsidRPr="00AF4158">
        <w:rPr>
          <w:sz w:val="20"/>
        </w:rPr>
        <w:t>c)</w:t>
      </w:r>
      <w:r w:rsidRPr="00AF4158">
        <w:rPr>
          <w:sz w:val="20"/>
        </w:rPr>
        <w:tab/>
        <w:t>zapewnieniu stałego dostępu dla linii cyfrowej ISDN ( 30B+D),</w:t>
      </w:r>
    </w:p>
    <w:p w14:paraId="4E410B6F" w14:textId="7F945E27" w:rsidR="00AF4158" w:rsidRDefault="00AF4158" w:rsidP="00AF4158">
      <w:pPr>
        <w:autoSpaceDE w:val="0"/>
        <w:autoSpaceDN w:val="0"/>
        <w:adjustRightInd w:val="0"/>
        <w:ind w:firstLine="284"/>
        <w:jc w:val="both"/>
        <w:rPr>
          <w:sz w:val="20"/>
        </w:rPr>
      </w:pPr>
      <w:r w:rsidRPr="00AF4158">
        <w:rPr>
          <w:sz w:val="20"/>
        </w:rPr>
        <w:t>d)</w:t>
      </w:r>
      <w:r w:rsidRPr="00AF4158">
        <w:rPr>
          <w:sz w:val="20"/>
        </w:rPr>
        <w:tab/>
        <w:t>dzierżawie wyposażenia zawartego w Opisie Przedmiotu Zamówienia.</w:t>
      </w:r>
    </w:p>
    <w:p w14:paraId="149D01A7" w14:textId="29AD0E8A" w:rsidR="00AF4158" w:rsidRPr="00174075" w:rsidRDefault="00AF4158" w:rsidP="00174075">
      <w:pPr>
        <w:autoSpaceDE w:val="0"/>
        <w:autoSpaceDN w:val="0"/>
        <w:adjustRightInd w:val="0"/>
        <w:jc w:val="both"/>
        <w:rPr>
          <w:sz w:val="20"/>
        </w:rPr>
      </w:pPr>
    </w:p>
    <w:p w14:paraId="4835111B" w14:textId="51967DCF" w:rsidR="00AF4158" w:rsidRPr="00AF4158" w:rsidRDefault="00AF4158" w:rsidP="00AF4158">
      <w:pPr>
        <w:pStyle w:val="Akapitzlist"/>
        <w:numPr>
          <w:ilvl w:val="0"/>
          <w:numId w:val="2"/>
        </w:numPr>
        <w:rPr>
          <w:color w:val="000000"/>
          <w:sz w:val="20"/>
          <w:lang w:val="pl-PL"/>
        </w:rPr>
      </w:pPr>
      <w:r>
        <w:rPr>
          <w:color w:val="000000"/>
          <w:sz w:val="20"/>
          <w:lang w:val="pl-PL"/>
        </w:rPr>
        <w:t xml:space="preserve">Na </w:t>
      </w:r>
      <w:r w:rsidRPr="00AF4158">
        <w:rPr>
          <w:color w:val="000000"/>
          <w:sz w:val="20"/>
          <w:lang w:val="pl-PL"/>
        </w:rPr>
        <w:t xml:space="preserve">podstawie art. 29 ust. 3a ustawy </w:t>
      </w:r>
      <w:proofErr w:type="spellStart"/>
      <w:r w:rsidRPr="00AF4158">
        <w:rPr>
          <w:color w:val="000000"/>
          <w:sz w:val="20"/>
          <w:lang w:val="pl-PL"/>
        </w:rPr>
        <w:t>Pzp</w:t>
      </w:r>
      <w:proofErr w:type="spellEnd"/>
      <w:r w:rsidRPr="00AF4158">
        <w:rPr>
          <w:color w:val="000000"/>
          <w:sz w:val="20"/>
          <w:lang w:val="pl-PL"/>
        </w:rPr>
        <w:t xml:space="preserve">, Zamawiający wymaga zatrudnienia na podstawie umowy o pracę, </w:t>
      </w:r>
      <w:r w:rsidRPr="00AF4158">
        <w:rPr>
          <w:color w:val="000000"/>
          <w:sz w:val="20"/>
        </w:rPr>
        <w:t>w rozumieniu przepisów ustawy z dnia 26 czerwca 1974 r. – Kodeks Pracy (Dz. U. z 2020 r., poz. 1320), przez Wykonawcę lub Podwykonawcę osób wykonujących w zakresie realizacji zamówienia niżej wymienione czynności:</w:t>
      </w:r>
    </w:p>
    <w:p w14:paraId="36DE0C48" w14:textId="77777777" w:rsidR="00AF4158" w:rsidRPr="00AF4158" w:rsidRDefault="00AF4158" w:rsidP="00174075">
      <w:pPr>
        <w:pStyle w:val="Akapitzlist"/>
        <w:ind w:left="360" w:firstLine="283"/>
        <w:rPr>
          <w:color w:val="000000"/>
          <w:sz w:val="20"/>
          <w:lang w:val="pl-PL"/>
        </w:rPr>
      </w:pPr>
      <w:r w:rsidRPr="00AF4158">
        <w:rPr>
          <w:color w:val="000000"/>
          <w:sz w:val="20"/>
          <w:lang w:val="pl-PL"/>
        </w:rPr>
        <w:t>- serwisowe,</w:t>
      </w:r>
    </w:p>
    <w:p w14:paraId="7F89E6F7" w14:textId="77777777" w:rsidR="00AF4158" w:rsidRPr="00AF4158" w:rsidRDefault="00AF4158" w:rsidP="00174075">
      <w:pPr>
        <w:pStyle w:val="Akapitzlist"/>
        <w:ind w:left="360" w:firstLine="283"/>
        <w:rPr>
          <w:color w:val="000000"/>
          <w:sz w:val="20"/>
          <w:lang w:val="pl-PL"/>
        </w:rPr>
      </w:pPr>
      <w:r w:rsidRPr="00AF4158">
        <w:rPr>
          <w:color w:val="000000"/>
          <w:sz w:val="20"/>
          <w:lang w:val="pl-PL"/>
        </w:rPr>
        <w:t>- monterskie</w:t>
      </w:r>
    </w:p>
    <w:p w14:paraId="7590A79B" w14:textId="469CBE35" w:rsidR="00AF4158" w:rsidRPr="00AF4158" w:rsidRDefault="00AF4158" w:rsidP="00AF4158">
      <w:pPr>
        <w:pStyle w:val="Akapitzlist"/>
        <w:ind w:left="360"/>
        <w:rPr>
          <w:color w:val="000000"/>
          <w:sz w:val="20"/>
          <w:lang w:val="pl-PL"/>
        </w:rPr>
      </w:pPr>
      <w:r w:rsidRPr="00AF4158">
        <w:rPr>
          <w:color w:val="000000"/>
          <w:sz w:val="20"/>
          <w:lang w:val="pl-PL"/>
        </w:rPr>
        <w:t>Zamawiający nie określa wymiaru etatu, z tym, że każda godzina wykonywanej usługi przez każdego pracownika Wykonawcy lub podwykonawcy musi być realizowana w ramach umowy o pracę. Zamawiający nie dopuszcza możliwości zastąpienia umowy o pracę umowami cywilnoprawnymi.</w:t>
      </w:r>
    </w:p>
    <w:p w14:paraId="46641209" w14:textId="77777777" w:rsidR="00643F86" w:rsidRDefault="00AF4158" w:rsidP="00643F86">
      <w:pPr>
        <w:pStyle w:val="Akapitzlist"/>
        <w:ind w:left="360"/>
        <w:rPr>
          <w:color w:val="000000"/>
          <w:sz w:val="20"/>
          <w:lang w:val="pl-PL"/>
        </w:rPr>
      </w:pPr>
      <w:r w:rsidRPr="00AF4158">
        <w:rPr>
          <w:color w:val="000000"/>
          <w:sz w:val="20"/>
          <w:lang w:val="pl-PL"/>
        </w:rPr>
        <w:t>W trakcie realizacji zamówienia, na każde wezwanie Zamawiającego, w wyznaczonym w tym wezwaniu terminie, Wykonawca przedłoży Zamawiającemu oświadczenie w celu potwierdzenia spełnienia wymogu zatrudnienia na podstawie umowy o pracę przez wykonawcę lub podwykonawcę osób wykonujących  czynności związane z przedmiotem zamówienia</w:t>
      </w:r>
      <w:r w:rsidR="00643F86">
        <w:rPr>
          <w:color w:val="000000"/>
          <w:sz w:val="20"/>
          <w:lang w:val="pl-PL"/>
        </w:rPr>
        <w:t>.</w:t>
      </w:r>
    </w:p>
    <w:p w14:paraId="3534EFD2" w14:textId="050B97AB" w:rsidR="00B51D99" w:rsidRPr="00B51D99" w:rsidRDefault="00B51D99" w:rsidP="005924DB">
      <w:pPr>
        <w:pStyle w:val="Akapitzlist"/>
        <w:numPr>
          <w:ilvl w:val="0"/>
          <w:numId w:val="2"/>
        </w:numPr>
        <w:rPr>
          <w:color w:val="000000"/>
          <w:sz w:val="20"/>
        </w:rPr>
      </w:pPr>
      <w:r w:rsidRPr="00B51D99">
        <w:rPr>
          <w:color w:val="000000"/>
          <w:sz w:val="20"/>
        </w:rPr>
        <w:t>Wykonawca zapewni montaż central i ich konfiguracje zgodną z wymaganiami Zamawiającego wraz z ich  uruchomieniem.</w:t>
      </w:r>
      <w:r>
        <w:rPr>
          <w:color w:val="000000"/>
          <w:sz w:val="20"/>
          <w:lang w:val="pl-PL"/>
        </w:rPr>
        <w:t xml:space="preserve"> </w:t>
      </w:r>
      <w:r w:rsidRPr="00B51D99">
        <w:rPr>
          <w:color w:val="000000"/>
          <w:sz w:val="20"/>
        </w:rPr>
        <w:t>Realizowane prace montażowe i uruchamianie central nie mogą w żaden sposób zakłócić lub uniemożliwić prawidłowego funkcjonowania systemu łącznościowego Zamawiającego. Harmonogram prac musi być uzgodniony z Zamawiającym. W przypadku wymiany wyposażenia systemu, Wykonawca winien zapewnić ciągłość telekomunikacyjną na dotychczasowym poziomie przez czas wdrażania.</w:t>
      </w:r>
    </w:p>
    <w:p w14:paraId="49A6BEB7" w14:textId="3C01764B" w:rsidR="00B51D99" w:rsidRPr="00B51D99" w:rsidRDefault="00B51D99" w:rsidP="00174075">
      <w:pPr>
        <w:pStyle w:val="Akapitzlist"/>
        <w:numPr>
          <w:ilvl w:val="0"/>
          <w:numId w:val="2"/>
        </w:numPr>
        <w:rPr>
          <w:color w:val="000000"/>
          <w:sz w:val="20"/>
        </w:rPr>
      </w:pPr>
      <w:r w:rsidRPr="00B51D99">
        <w:rPr>
          <w:color w:val="000000"/>
          <w:sz w:val="20"/>
          <w:lang w:val="pl-PL"/>
        </w:rPr>
        <w:lastRenderedPageBreak/>
        <w:t>Szczegółowy opis przedmiotu zamówienia stanowi zał</w:t>
      </w:r>
      <w:r w:rsidR="005924DB">
        <w:rPr>
          <w:color w:val="000000"/>
          <w:sz w:val="20"/>
          <w:lang w:val="pl-PL"/>
        </w:rPr>
        <w:t>ą</w:t>
      </w:r>
      <w:r w:rsidRPr="00B51D99">
        <w:rPr>
          <w:color w:val="000000"/>
          <w:sz w:val="20"/>
          <w:lang w:val="pl-PL"/>
        </w:rPr>
        <w:t xml:space="preserve">cznik nr </w:t>
      </w:r>
      <w:r w:rsidR="006A4729">
        <w:rPr>
          <w:color w:val="000000"/>
          <w:sz w:val="20"/>
          <w:lang w:val="pl-PL"/>
        </w:rPr>
        <w:t>5</w:t>
      </w:r>
      <w:r w:rsidRPr="00B51D99">
        <w:rPr>
          <w:color w:val="000000"/>
          <w:sz w:val="20"/>
          <w:lang w:val="pl-PL"/>
        </w:rPr>
        <w:t xml:space="preserve"> do SIWZ.</w:t>
      </w:r>
    </w:p>
    <w:p w14:paraId="7272D4AC" w14:textId="77777777" w:rsidR="000946AB" w:rsidRPr="00262A98" w:rsidRDefault="000946AB" w:rsidP="0076158C">
      <w:pPr>
        <w:overflowPunct w:val="0"/>
        <w:autoSpaceDE w:val="0"/>
        <w:autoSpaceDN w:val="0"/>
        <w:adjustRightInd w:val="0"/>
        <w:spacing w:line="276" w:lineRule="auto"/>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15691E">
        <w:tc>
          <w:tcPr>
            <w:tcW w:w="817"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527"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28413675" w14:textId="77777777" w:rsidR="0015691E" w:rsidRDefault="0015691E" w:rsidP="0015691E">
      <w:pPr>
        <w:spacing w:after="120"/>
        <w:rPr>
          <w:b/>
          <w:sz w:val="20"/>
        </w:rPr>
      </w:pPr>
    </w:p>
    <w:p w14:paraId="0F96B965" w14:textId="6B2FEA6D" w:rsidR="0015691E" w:rsidRPr="006A4729" w:rsidRDefault="0015691E" w:rsidP="0015691E">
      <w:pPr>
        <w:spacing w:after="120"/>
        <w:rPr>
          <w:b/>
          <w:sz w:val="20"/>
        </w:rPr>
      </w:pPr>
      <w:r w:rsidRPr="006A4729">
        <w:rPr>
          <w:b/>
          <w:sz w:val="20"/>
        </w:rPr>
        <w:t>Termin wykonania przedmiotu zamówienia:</w:t>
      </w:r>
    </w:p>
    <w:p w14:paraId="24531F53" w14:textId="63F38E95" w:rsidR="0015691E" w:rsidRPr="00E2640A" w:rsidRDefault="006A4729" w:rsidP="006A4729">
      <w:pPr>
        <w:shd w:val="clear" w:color="auto" w:fill="FFFFFF"/>
        <w:jc w:val="both"/>
        <w:rPr>
          <w:sz w:val="20"/>
        </w:rPr>
      </w:pPr>
      <w:r>
        <w:rPr>
          <w:sz w:val="20"/>
        </w:rPr>
        <w:t>Od zawarcia umowy do 30 kwietnia 2023 r</w:t>
      </w:r>
      <w:r w:rsidR="00ED2570">
        <w:rPr>
          <w:sz w:val="20"/>
        </w:rPr>
        <w:t xml:space="preserve">. </w:t>
      </w:r>
      <w:r w:rsidR="00ED2570" w:rsidRPr="00ED2570">
        <w:rPr>
          <w:b/>
          <w:bCs/>
          <w:sz w:val="20"/>
        </w:rPr>
        <w:t>UWAGA!</w:t>
      </w:r>
    </w:p>
    <w:p w14:paraId="67CAF23F" w14:textId="47E71F39" w:rsidR="00BE2A8A" w:rsidRPr="0076158C" w:rsidRDefault="006A4729" w:rsidP="006A4729">
      <w:pPr>
        <w:spacing w:before="120" w:line="276" w:lineRule="auto"/>
        <w:jc w:val="both"/>
        <w:rPr>
          <w:b/>
          <w:sz w:val="20"/>
        </w:rPr>
      </w:pPr>
      <w:r w:rsidRPr="006A4729">
        <w:rPr>
          <w:b/>
          <w:sz w:val="20"/>
        </w:rPr>
        <w:t xml:space="preserve">Zamawiający  ma obecnie podpisaną umowę na telefonię stacjonarną, która obowiązuje do 30.04.2021 r. </w:t>
      </w:r>
      <w:r>
        <w:rPr>
          <w:b/>
          <w:sz w:val="20"/>
        </w:rPr>
        <w:br/>
      </w:r>
      <w:r w:rsidRPr="006A4729">
        <w:rPr>
          <w:b/>
          <w:sz w:val="20"/>
        </w:rPr>
        <w:t xml:space="preserve">W związku z powyższym Wykonawca zobowiązany jest  rozpocząć świadczenie wszystkich usług w zakresie nowej umowy od 1.05.2021 r. Do tego czasu Wykonawca musi zakończyć wszystkie prace przygotowawcze wynikające z zakresu umowy ( w zakresie  sprzętu i usług, które są przedmiotem postępowania), tak aby </w:t>
      </w:r>
      <w:r>
        <w:rPr>
          <w:b/>
          <w:sz w:val="20"/>
        </w:rPr>
        <w:br/>
      </w:r>
      <w:r w:rsidRPr="006A4729">
        <w:rPr>
          <w:b/>
          <w:sz w:val="20"/>
        </w:rPr>
        <w:t>w sposób ciągły zapewnić  możliwość korzystania z telefonii stacjonarnej od 1.05.2021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15691E">
        <w:tc>
          <w:tcPr>
            <w:tcW w:w="814"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530"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22E8637" w14:textId="77777777" w:rsidR="0015691E" w:rsidRDefault="0015691E" w:rsidP="0015691E">
      <w:pPr>
        <w:spacing w:before="120"/>
        <w:rPr>
          <w:sz w:val="20"/>
        </w:rPr>
      </w:pPr>
    </w:p>
    <w:p w14:paraId="5D07D204" w14:textId="71425F3C" w:rsidR="00B80D6E" w:rsidRDefault="00B80D6E" w:rsidP="00453092">
      <w:pPr>
        <w:pStyle w:val="Akapitzlist"/>
        <w:numPr>
          <w:ilvl w:val="0"/>
          <w:numId w:val="26"/>
        </w:numPr>
        <w:rPr>
          <w:sz w:val="20"/>
        </w:rPr>
      </w:pPr>
      <w:r w:rsidRPr="00B80D6E">
        <w:rPr>
          <w:sz w:val="20"/>
        </w:rPr>
        <w:t xml:space="preserve">O udzielenie zamówienia mogą ubiegać się wykonawcy, którzy nie podlegają wykluczeniu, zgodnie z art. 24 ust. 1 pkt 12-23 ustawy </w:t>
      </w:r>
      <w:proofErr w:type="spellStart"/>
      <w:r w:rsidRPr="00B80D6E">
        <w:rPr>
          <w:sz w:val="20"/>
        </w:rPr>
        <w:t>Pzp</w:t>
      </w:r>
      <w:proofErr w:type="spellEnd"/>
      <w:r>
        <w:rPr>
          <w:sz w:val="20"/>
          <w:lang w:val="pl-PL"/>
        </w:rPr>
        <w:t>.</w:t>
      </w:r>
    </w:p>
    <w:p w14:paraId="06F5A0E7" w14:textId="1B1ED386" w:rsidR="006A4729" w:rsidRPr="006A4729" w:rsidRDefault="006A4729" w:rsidP="006A4729">
      <w:pPr>
        <w:pStyle w:val="Akapitzlist"/>
        <w:numPr>
          <w:ilvl w:val="0"/>
          <w:numId w:val="26"/>
        </w:numPr>
        <w:rPr>
          <w:sz w:val="20"/>
        </w:rPr>
      </w:pPr>
      <w:r w:rsidRPr="006A4729">
        <w:rPr>
          <w:sz w:val="20"/>
        </w:rPr>
        <w:t xml:space="preserve">W zakresie podlegania wykluczeniu z postępowania wykonawca zobowiązany jest do wykazania, że nie podlega wykluczeniu na podstawie art. 24 ust. 1 ustawy </w:t>
      </w:r>
      <w:proofErr w:type="spellStart"/>
      <w:r w:rsidRPr="006A4729">
        <w:rPr>
          <w:sz w:val="20"/>
        </w:rPr>
        <w:t>Pzp</w:t>
      </w:r>
      <w:proofErr w:type="spellEnd"/>
      <w:r w:rsidRPr="006A4729">
        <w:rPr>
          <w:sz w:val="20"/>
        </w:rPr>
        <w:t xml:space="preserve"> poprzez złożenie oświadczenia, o którym mowa w ust. 10 Tabela A pkt 1</w:t>
      </w:r>
    </w:p>
    <w:p w14:paraId="67D0695E" w14:textId="309CC089" w:rsidR="00C0157F" w:rsidRDefault="00C0157F" w:rsidP="00453092">
      <w:pPr>
        <w:pStyle w:val="Nagwek4"/>
        <w:keepNext w:val="0"/>
        <w:numPr>
          <w:ilvl w:val="0"/>
          <w:numId w:val="26"/>
        </w:numPr>
        <w:spacing w:before="0" w:after="0" w:line="276" w:lineRule="auto"/>
        <w:jc w:val="both"/>
        <w:rPr>
          <w:sz w:val="20"/>
          <w:szCs w:val="20"/>
        </w:rPr>
      </w:pPr>
      <w:r w:rsidRPr="00C0157F">
        <w:rPr>
          <w:sz w:val="20"/>
          <w:szCs w:val="20"/>
        </w:rPr>
        <w:t xml:space="preserve">Zamawiający nie przewiduje wykluczenia Wykonawcy na podstawie art. 24 ust 5 ustawy </w:t>
      </w:r>
      <w:proofErr w:type="spellStart"/>
      <w:r w:rsidRPr="00C0157F">
        <w:rPr>
          <w:sz w:val="20"/>
          <w:szCs w:val="20"/>
        </w:rPr>
        <w:t>Pzp</w:t>
      </w:r>
      <w:proofErr w:type="spellEnd"/>
      <w:r w:rsidRPr="00C0157F">
        <w:rPr>
          <w:sz w:val="20"/>
          <w:szCs w:val="20"/>
        </w:rPr>
        <w:t>.</w:t>
      </w:r>
    </w:p>
    <w:p w14:paraId="356E0332" w14:textId="0C8535A6" w:rsidR="00ED2570" w:rsidRPr="00ED2570" w:rsidRDefault="00ED2570" w:rsidP="00ED2570">
      <w:pPr>
        <w:pStyle w:val="Akapitzlist"/>
        <w:numPr>
          <w:ilvl w:val="0"/>
          <w:numId w:val="26"/>
        </w:numPr>
        <w:spacing w:line="276" w:lineRule="auto"/>
        <w:rPr>
          <w:sz w:val="20"/>
        </w:rPr>
      </w:pPr>
      <w:r w:rsidRPr="00ED2570">
        <w:rPr>
          <w:sz w:val="20"/>
        </w:rPr>
        <w:t>Zamawiający ustala następujące warunki udziału w postępowaniu:</w:t>
      </w:r>
    </w:p>
    <w:p w14:paraId="587D7658" w14:textId="77777777" w:rsidR="00ED2570" w:rsidRPr="00ED2570" w:rsidRDefault="00ED2570" w:rsidP="00ED2570">
      <w:pPr>
        <w:numPr>
          <w:ilvl w:val="0"/>
          <w:numId w:val="31"/>
        </w:numPr>
        <w:spacing w:line="276" w:lineRule="auto"/>
        <w:jc w:val="both"/>
        <w:outlineLvl w:val="3"/>
        <w:rPr>
          <w:bCs/>
          <w:vanish/>
          <w:sz w:val="20"/>
        </w:rPr>
      </w:pPr>
      <w:bookmarkStart w:id="3" w:name="_Ref456944547"/>
      <w:bookmarkStart w:id="4" w:name="_Ref456937849"/>
    </w:p>
    <w:p w14:paraId="6031FE5C" w14:textId="77777777" w:rsidR="00ED2570" w:rsidRPr="00ED2570" w:rsidRDefault="00ED2570" w:rsidP="00ED2570">
      <w:pPr>
        <w:numPr>
          <w:ilvl w:val="0"/>
          <w:numId w:val="31"/>
        </w:numPr>
        <w:spacing w:line="276" w:lineRule="auto"/>
        <w:jc w:val="both"/>
        <w:outlineLvl w:val="3"/>
        <w:rPr>
          <w:bCs/>
          <w:vanish/>
          <w:sz w:val="20"/>
        </w:rPr>
      </w:pPr>
    </w:p>
    <w:p w14:paraId="78F7FAF1" w14:textId="77777777" w:rsidR="00ED2570" w:rsidRPr="00ED2570" w:rsidRDefault="00ED2570" w:rsidP="00ED2570">
      <w:pPr>
        <w:numPr>
          <w:ilvl w:val="1"/>
          <w:numId w:val="31"/>
        </w:numPr>
        <w:spacing w:line="276" w:lineRule="auto"/>
        <w:jc w:val="both"/>
        <w:outlineLvl w:val="3"/>
        <w:rPr>
          <w:bCs/>
          <w:vanish/>
          <w:sz w:val="20"/>
        </w:rPr>
      </w:pPr>
    </w:p>
    <w:p w14:paraId="5C62E27D" w14:textId="77777777" w:rsidR="00ED2570" w:rsidRPr="00ED2570" w:rsidRDefault="00ED2570" w:rsidP="00ED2570">
      <w:pPr>
        <w:numPr>
          <w:ilvl w:val="2"/>
          <w:numId w:val="31"/>
        </w:numPr>
        <w:spacing w:line="276" w:lineRule="auto"/>
        <w:jc w:val="both"/>
        <w:outlineLvl w:val="3"/>
        <w:rPr>
          <w:bCs/>
          <w:vanish/>
          <w:sz w:val="20"/>
        </w:rPr>
      </w:pPr>
    </w:p>
    <w:bookmarkEnd w:id="3"/>
    <w:p w14:paraId="71F21A38" w14:textId="0DB5F746" w:rsidR="00951197" w:rsidRPr="00BB22A6" w:rsidRDefault="00BB22A6" w:rsidP="00BB22A6">
      <w:pPr>
        <w:spacing w:line="276" w:lineRule="auto"/>
        <w:ind w:left="357"/>
        <w:jc w:val="both"/>
        <w:outlineLvl w:val="3"/>
        <w:rPr>
          <w:bCs/>
          <w:sz w:val="20"/>
        </w:rPr>
      </w:pPr>
      <w:r>
        <w:rPr>
          <w:b/>
          <w:bCs/>
          <w:sz w:val="20"/>
        </w:rPr>
        <w:t xml:space="preserve">- </w:t>
      </w:r>
      <w:r w:rsidR="00ED2570" w:rsidRPr="00BB22A6">
        <w:rPr>
          <w:b/>
          <w:bCs/>
          <w:sz w:val="20"/>
        </w:rPr>
        <w:t xml:space="preserve">w zakresie posiadania kompetencji lub uprawnień do prowadzenia określonej działalności zawodowej </w:t>
      </w:r>
      <w:r w:rsidR="00ED2570" w:rsidRPr="00BB22A6">
        <w:rPr>
          <w:bCs/>
          <w:sz w:val="20"/>
        </w:rPr>
        <w:t>za</w:t>
      </w:r>
      <w:r w:rsidR="00ED2570" w:rsidRPr="00BB22A6">
        <w:rPr>
          <w:bCs/>
          <w:sz w:val="20"/>
        </w:rPr>
        <w:softHyphen/>
        <w:t xml:space="preserve">pewniającej wykonanie zamówienia </w:t>
      </w:r>
      <w:bookmarkStart w:id="5" w:name="_Ref456941930"/>
      <w:bookmarkEnd w:id="4"/>
      <w:r w:rsidR="00ED2570" w:rsidRPr="00BB22A6">
        <w:rPr>
          <w:bCs/>
          <w:sz w:val="20"/>
        </w:rPr>
        <w:t>Zamawiający wymaga</w:t>
      </w:r>
      <w:r>
        <w:rPr>
          <w:bCs/>
          <w:sz w:val="20"/>
        </w:rPr>
        <w:t>,</w:t>
      </w:r>
      <w:r w:rsidR="00ED2570" w:rsidRPr="00BB22A6">
        <w:rPr>
          <w:bCs/>
          <w:sz w:val="20"/>
        </w:rPr>
        <w:t xml:space="preserve"> aby Wykonawca</w:t>
      </w:r>
      <w:bookmarkEnd w:id="5"/>
      <w:r w:rsidR="00ED2570" w:rsidRPr="00BB22A6">
        <w:rPr>
          <w:bCs/>
          <w:sz w:val="20"/>
        </w:rPr>
        <w:t xml:space="preserve"> </w:t>
      </w:r>
      <w:r>
        <w:rPr>
          <w:bCs/>
          <w:sz w:val="20"/>
        </w:rPr>
        <w:t>posiadał wpis</w:t>
      </w:r>
      <w:r w:rsidR="00ED2570" w:rsidRPr="00BB22A6">
        <w:rPr>
          <w:bCs/>
          <w:sz w:val="20"/>
        </w:rPr>
        <w:t xml:space="preserve"> do rejestru przedsiębiorców telekomunikacyjnych</w:t>
      </w:r>
      <w:r w:rsidR="00FF4510">
        <w:rPr>
          <w:bCs/>
          <w:sz w:val="20"/>
        </w:rPr>
        <w:t xml:space="preserve"> (RPT)</w:t>
      </w:r>
      <w:r w:rsidRPr="00BB22A6">
        <w:rPr>
          <w:bCs/>
          <w:sz w:val="20"/>
        </w:rPr>
        <w:t xml:space="preserve"> prowadzonego przez Prezesa Urzędu Komunikacji Elektronicznej.</w:t>
      </w:r>
    </w:p>
    <w:p w14:paraId="553F3568" w14:textId="18DBFFD7" w:rsidR="00BB22A6" w:rsidRPr="00BB22A6" w:rsidRDefault="00BB22A6" w:rsidP="00BB22A6">
      <w:pPr>
        <w:spacing w:line="276" w:lineRule="auto"/>
        <w:ind w:left="345"/>
        <w:jc w:val="both"/>
        <w:outlineLvl w:val="3"/>
        <w:rPr>
          <w:bCs/>
          <w:sz w:val="20"/>
        </w:rPr>
      </w:pPr>
      <w:r>
        <w:rPr>
          <w:bCs/>
          <w:sz w:val="20"/>
        </w:rPr>
        <w:t xml:space="preserve">Na potwierdzenie ww. warunku Wykonawca w oświadczeniu stanowiącym załącznik nr 2 do SIWZ oświadcza, że jest </w:t>
      </w:r>
      <w:r w:rsidR="00FF4510">
        <w:rPr>
          <w:bCs/>
          <w:sz w:val="20"/>
        </w:rPr>
        <w:t>w</w:t>
      </w:r>
      <w:r>
        <w:rPr>
          <w:bCs/>
          <w:sz w:val="20"/>
        </w:rPr>
        <w:t xml:space="preserve">pisany do tego rejestru, podając numer w </w:t>
      </w:r>
      <w:r w:rsidRPr="00BB22A6">
        <w:rPr>
          <w:bCs/>
          <w:sz w:val="20"/>
        </w:rPr>
        <w:t>RPT</w:t>
      </w:r>
      <w:r>
        <w:rPr>
          <w:bCs/>
          <w:sz w:val="20"/>
        </w:rPr>
        <w:t>.</w:t>
      </w: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453092">
      <w:pPr>
        <w:pStyle w:val="Akapitzlist"/>
        <w:numPr>
          <w:ilvl w:val="0"/>
          <w:numId w:val="2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0F1294">
        <w:rPr>
          <w:sz w:val="20"/>
        </w:rPr>
        <w:t xml:space="preserve">załącznik nr 2 do SIWZ (art. 25a ust. 6 ustawy </w:t>
      </w:r>
      <w:proofErr w:type="spellStart"/>
      <w:r w:rsidRPr="000F1294">
        <w:rPr>
          <w:sz w:val="20"/>
        </w:rPr>
        <w:t>Pzp</w:t>
      </w:r>
      <w:proofErr w:type="spellEnd"/>
      <w:r w:rsidRPr="000F1294">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4E160E9C" w14:textId="3572AF17" w:rsidR="00ED77D5" w:rsidRPr="006A4729" w:rsidRDefault="00ED77D5" w:rsidP="006A4729">
      <w:pPr>
        <w:pStyle w:val="Akapitzlist"/>
        <w:numPr>
          <w:ilvl w:val="0"/>
          <w:numId w:val="26"/>
        </w:numPr>
        <w:spacing w:before="0" w:line="276" w:lineRule="auto"/>
        <w:ind w:left="357" w:hanging="357"/>
        <w:rPr>
          <w:sz w:val="20"/>
          <w:szCs w:val="20"/>
        </w:rPr>
      </w:pPr>
      <w:r w:rsidRPr="00ED77D5">
        <w:rPr>
          <w:sz w:val="20"/>
        </w:rPr>
        <w:t>Zamawiający wykluczy z postępowania Wykonawcę</w:t>
      </w:r>
      <w:r w:rsidR="006A4729">
        <w:rPr>
          <w:sz w:val="20"/>
          <w:lang w:val="pl-PL"/>
        </w:rPr>
        <w:t xml:space="preserve">, </w:t>
      </w:r>
      <w:r w:rsidRPr="006A4729">
        <w:rPr>
          <w:sz w:val="20"/>
        </w:rPr>
        <w:t xml:space="preserve">który nie wykaże, że nie zachodzą wobec niego przesłanki określone w art. 24 ust. 1 pkt 12-23 ustawy </w:t>
      </w:r>
      <w:proofErr w:type="spellStart"/>
      <w:r w:rsidRPr="006A4729">
        <w:rPr>
          <w:sz w:val="20"/>
        </w:rPr>
        <w:t>Pzp</w:t>
      </w:r>
      <w:proofErr w:type="spellEnd"/>
      <w:r w:rsidRPr="006A4729">
        <w:rPr>
          <w:sz w:val="20"/>
        </w:rPr>
        <w:t xml:space="preserve">. </w:t>
      </w:r>
    </w:p>
    <w:p w14:paraId="3F3B45CC" w14:textId="77777777" w:rsidR="008C5740" w:rsidRPr="00ED77D5" w:rsidRDefault="008C5740" w:rsidP="00453092">
      <w:pPr>
        <w:pStyle w:val="Akapitzlist"/>
        <w:numPr>
          <w:ilvl w:val="0"/>
          <w:numId w:val="2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 xml:space="preserve">ykonawcy, będącego podmiotem zbiorowym, orzeczono prawomocnym wyrokiem sądu zakaz </w:t>
      </w:r>
      <w:r w:rsidRPr="00ED77D5">
        <w:rPr>
          <w:sz w:val="20"/>
        </w:rPr>
        <w:lastRenderedPageBreak/>
        <w:t>ubiegania się o udzielenie zamówienia oraz nie upłynął określony w tym wyroku okres obowiązywania tego zakazu</w:t>
      </w:r>
      <w:r w:rsidR="00163AAA" w:rsidRPr="00ED77D5">
        <w:rPr>
          <w:sz w:val="20"/>
        </w:rPr>
        <w:t>.</w:t>
      </w:r>
    </w:p>
    <w:p w14:paraId="5FF175C1" w14:textId="58EA7385" w:rsidR="008C5740" w:rsidRPr="005A2D60" w:rsidRDefault="008C5740" w:rsidP="00453092">
      <w:pPr>
        <w:pStyle w:val="Akapitzlist"/>
        <w:numPr>
          <w:ilvl w:val="0"/>
          <w:numId w:val="2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11A1EB53" w14:textId="77777777" w:rsidR="005A2D60" w:rsidRPr="005A2D60" w:rsidRDefault="005A2D60" w:rsidP="00453092">
      <w:pPr>
        <w:pStyle w:val="Akapitzlist"/>
        <w:numPr>
          <w:ilvl w:val="0"/>
          <w:numId w:val="26"/>
        </w:numPr>
        <w:spacing w:after="120" w:line="276" w:lineRule="auto"/>
        <w:rPr>
          <w:sz w:val="20"/>
          <w:szCs w:val="20"/>
        </w:rPr>
      </w:pPr>
      <w:r w:rsidRPr="005A2D60">
        <w:rPr>
          <w:sz w:val="20"/>
          <w:szCs w:val="20"/>
        </w:rPr>
        <w:t xml:space="preserve">W przypadkach, o których mowa w art. 24 ust. 1 pkt 19 ustawy </w:t>
      </w:r>
      <w:proofErr w:type="spellStart"/>
      <w:r w:rsidRPr="005A2D60">
        <w:rPr>
          <w:sz w:val="20"/>
          <w:szCs w:val="20"/>
        </w:rPr>
        <w:t>Pzp</w:t>
      </w:r>
      <w:proofErr w:type="spellEnd"/>
      <w:r w:rsidRPr="005A2D60">
        <w:rPr>
          <w:sz w:val="20"/>
          <w:szCs w:val="20"/>
        </w:rPr>
        <w:t xml:space="preserve">, przed wykluczeniem wykonawcy, Zamawiający zapewnia temu wykonawcy możliwość udowodnienia, że jego udział w przygotowaniu postępowania o udzielenie zamówienia nie zakłóci konkurencji. </w:t>
      </w:r>
    </w:p>
    <w:p w14:paraId="355EAC61" w14:textId="179818D7" w:rsidR="005A2D60" w:rsidRPr="005A2D60" w:rsidRDefault="005A2D60" w:rsidP="00453092">
      <w:pPr>
        <w:pStyle w:val="Akapitzlist"/>
        <w:numPr>
          <w:ilvl w:val="0"/>
          <w:numId w:val="26"/>
        </w:numPr>
        <w:spacing w:after="120" w:line="276" w:lineRule="auto"/>
        <w:rPr>
          <w:sz w:val="20"/>
          <w:szCs w:val="20"/>
        </w:rPr>
      </w:pPr>
      <w:r w:rsidRPr="005A2D60">
        <w:rPr>
          <w:sz w:val="20"/>
          <w:szCs w:val="20"/>
        </w:rPr>
        <w:t>Zamawiający może wykluczyć wykonawcę na każdym etapie postępowania o udzielenie zamówienia.</w:t>
      </w:r>
    </w:p>
    <w:p w14:paraId="4D3F545D" w14:textId="77777777" w:rsidR="008468DE" w:rsidRPr="00ED77D5" w:rsidRDefault="00B0240A" w:rsidP="00453092">
      <w:pPr>
        <w:pStyle w:val="Akapitzlist"/>
        <w:numPr>
          <w:ilvl w:val="0"/>
          <w:numId w:val="2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466A4541"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262A98">
              <w:rPr>
                <w:b/>
                <w:sz w:val="18"/>
                <w:szCs w:val="16"/>
              </w:rPr>
              <w:t>z platformy</w:t>
            </w:r>
            <w:r w:rsidR="001127F6">
              <w:rPr>
                <w:b/>
                <w:sz w:val="18"/>
                <w:szCs w:val="16"/>
              </w:rPr>
              <w:t xml:space="preserve"> </w:t>
            </w:r>
            <w:r w:rsidR="00680C7D" w:rsidRPr="00680C7D">
              <w:rPr>
                <w:b/>
                <w:sz w:val="18"/>
                <w:szCs w:val="16"/>
              </w:rPr>
              <w:t>duw.ezamawiajacy.pl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4EC2F80E"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29721F42"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 xml:space="preserve">załącznikiem nr </w:t>
            </w:r>
            <w:r w:rsidR="00D93582">
              <w:rPr>
                <w:sz w:val="18"/>
                <w:szCs w:val="18"/>
                <w:u w:val="single"/>
              </w:rPr>
              <w:t>4</w:t>
            </w:r>
            <w:r w:rsidRPr="00DA2481">
              <w:rPr>
                <w:sz w:val="18"/>
                <w:szCs w:val="18"/>
                <w:u w:val="single"/>
              </w:rPr>
              <w:t xml:space="preserve">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1AAA8087" w:rsidR="003401B5" w:rsidRPr="0076158C" w:rsidRDefault="00734828" w:rsidP="003401B5">
            <w:pPr>
              <w:spacing w:line="276" w:lineRule="auto"/>
              <w:jc w:val="center"/>
              <w:rPr>
                <w:b/>
                <w:color w:val="000000"/>
                <w:szCs w:val="24"/>
              </w:rPr>
            </w:pPr>
            <w:r>
              <w:rPr>
                <w:b/>
                <w:color w:val="000000"/>
                <w:szCs w:val="24"/>
              </w:rPr>
              <w:lastRenderedPageBreak/>
              <w:t>C</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562F90">
        <w:trPr>
          <w:trHeight w:val="1154"/>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4B4DC613"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06056A">
              <w:rPr>
                <w:color w:val="000000"/>
                <w:sz w:val="18"/>
                <w:szCs w:val="18"/>
              </w:rPr>
              <w:t>4</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145BA645" w14:textId="77777777" w:rsidR="00562F90" w:rsidRPr="006A4729" w:rsidRDefault="00562F90" w:rsidP="006A4729">
      <w:pPr>
        <w:autoSpaceDE w:val="0"/>
        <w:autoSpaceDN w:val="0"/>
        <w:adjustRightInd w:val="0"/>
        <w:spacing w:line="276" w:lineRule="auto"/>
        <w:rPr>
          <w:color w:val="000000"/>
          <w:sz w:val="20"/>
        </w:rPr>
      </w:pPr>
    </w:p>
    <w:p w14:paraId="45FCD681" w14:textId="7E120520" w:rsidR="007A74E2" w:rsidRPr="00E16033" w:rsidRDefault="007A74E2" w:rsidP="00453092">
      <w:pPr>
        <w:pStyle w:val="Akapitzlist"/>
        <w:numPr>
          <w:ilvl w:val="0"/>
          <w:numId w:val="2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4065457" w14:textId="77777777" w:rsidR="006B5235" w:rsidRPr="0076158C" w:rsidRDefault="009F1777" w:rsidP="00453092">
      <w:pPr>
        <w:pStyle w:val="Akapitzlist"/>
        <w:numPr>
          <w:ilvl w:val="0"/>
          <w:numId w:val="2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453092">
      <w:pPr>
        <w:pStyle w:val="Akapitzlist"/>
        <w:numPr>
          <w:ilvl w:val="1"/>
          <w:numId w:val="2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453092">
      <w:pPr>
        <w:pStyle w:val="Akapitzlist"/>
        <w:numPr>
          <w:ilvl w:val="1"/>
          <w:numId w:val="2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453092">
      <w:pPr>
        <w:pStyle w:val="Akapitzlist"/>
        <w:numPr>
          <w:ilvl w:val="1"/>
          <w:numId w:val="2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453092">
      <w:pPr>
        <w:pStyle w:val="Akapitzlist"/>
        <w:numPr>
          <w:ilvl w:val="0"/>
          <w:numId w:val="2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453092">
      <w:pPr>
        <w:pStyle w:val="Akapitzlist"/>
        <w:numPr>
          <w:ilvl w:val="0"/>
          <w:numId w:val="2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453092">
      <w:pPr>
        <w:pStyle w:val="Akapitzlist"/>
        <w:numPr>
          <w:ilvl w:val="0"/>
          <w:numId w:val="2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453092">
      <w:pPr>
        <w:pStyle w:val="Akapitzlist"/>
        <w:numPr>
          <w:ilvl w:val="0"/>
          <w:numId w:val="26"/>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453092">
      <w:pPr>
        <w:pStyle w:val="Akapitzlist"/>
        <w:numPr>
          <w:ilvl w:val="0"/>
          <w:numId w:val="2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14B64896" w:rsidR="00BA6FCD" w:rsidRDefault="00297647" w:rsidP="00453092">
      <w:pPr>
        <w:pStyle w:val="Akapitzlist"/>
        <w:numPr>
          <w:ilvl w:val="0"/>
          <w:numId w:val="2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00B63FB" w14:textId="77777777" w:rsidR="006A4729" w:rsidRPr="002D324F" w:rsidRDefault="006A4729" w:rsidP="006A4729">
      <w:pPr>
        <w:pStyle w:val="Akapitzlist"/>
        <w:spacing w:line="276" w:lineRule="auto"/>
        <w:ind w:left="360"/>
        <w:rPr>
          <w:sz w:val="20"/>
          <w:szCs w:val="20"/>
        </w:rPr>
      </w:pP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lastRenderedPageBreak/>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53092">
      <w:pPr>
        <w:pStyle w:val="Default"/>
        <w:numPr>
          <w:ilvl w:val="0"/>
          <w:numId w:val="18"/>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53092">
      <w:pPr>
        <w:pStyle w:val="Default"/>
        <w:numPr>
          <w:ilvl w:val="0"/>
          <w:numId w:val="18"/>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53092">
      <w:pPr>
        <w:pStyle w:val="Default"/>
        <w:numPr>
          <w:ilvl w:val="0"/>
          <w:numId w:val="18"/>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53092">
      <w:pPr>
        <w:pStyle w:val="Default"/>
        <w:numPr>
          <w:ilvl w:val="0"/>
          <w:numId w:val="18"/>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53092">
      <w:pPr>
        <w:pStyle w:val="Default"/>
        <w:numPr>
          <w:ilvl w:val="0"/>
          <w:numId w:val="18"/>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06411351"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00680C7D" w:rsidRPr="00680C7D">
        <w:rPr>
          <w:rFonts w:ascii="Times New Roman" w:hAnsi="Times New Roman" w:cs="Times New Roman"/>
          <w:bCs/>
          <w:i/>
          <w:iCs/>
          <w:sz w:val="20"/>
        </w:rPr>
        <w:t>duw.ezamawiajacy.pl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53092">
      <w:pPr>
        <w:pStyle w:val="Default"/>
        <w:numPr>
          <w:ilvl w:val="0"/>
          <w:numId w:val="18"/>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53092">
      <w:pPr>
        <w:pStyle w:val="Default"/>
        <w:numPr>
          <w:ilvl w:val="1"/>
          <w:numId w:val="18"/>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0C84ACCD" w:rsidR="004417C2" w:rsidRPr="00DC076A" w:rsidRDefault="004417C2" w:rsidP="00453092">
      <w:pPr>
        <w:pStyle w:val="Default"/>
        <w:numPr>
          <w:ilvl w:val="1"/>
          <w:numId w:val="18"/>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00680C7D" w:rsidRPr="00680C7D">
        <w:rPr>
          <w:rFonts w:ascii="Times New Roman" w:hAnsi="Times New Roman" w:cs="Times New Roman"/>
          <w:bCs/>
          <w:i/>
          <w:iCs/>
          <w:sz w:val="20"/>
          <w:szCs w:val="20"/>
        </w:rPr>
        <w:t>duw.ezamawiajacy.pl</w:t>
      </w:r>
      <w:r w:rsidR="00680C7D">
        <w:rPr>
          <w:rFonts w:ascii="Times New Roman" w:hAnsi="Times New Roman" w:cs="Times New Roman"/>
          <w:bCs/>
          <w:i/>
          <w:iCs/>
          <w:sz w:val="20"/>
          <w:szCs w:val="20"/>
        </w:rPr>
        <w:t xml:space="preserve"> </w:t>
      </w:r>
      <w:r w:rsidRPr="00186909">
        <w:rPr>
          <w:rFonts w:ascii="Times New Roman" w:hAnsi="Times New Roman" w:cs="Times New Roman"/>
          <w:bCs/>
          <w:sz w:val="20"/>
          <w:szCs w:val="20"/>
        </w:rPr>
        <w:t>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53092">
      <w:pPr>
        <w:pStyle w:val="Default"/>
        <w:numPr>
          <w:ilvl w:val="1"/>
          <w:numId w:val="18"/>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53092">
      <w:pPr>
        <w:pStyle w:val="Default"/>
        <w:numPr>
          <w:ilvl w:val="1"/>
          <w:numId w:val="18"/>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53092">
      <w:pPr>
        <w:numPr>
          <w:ilvl w:val="1"/>
          <w:numId w:val="18"/>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16C1F701" w:rsidR="004417C2" w:rsidRPr="00186909" w:rsidRDefault="004417C2" w:rsidP="00453092">
      <w:pPr>
        <w:pStyle w:val="Default"/>
        <w:numPr>
          <w:ilvl w:val="1"/>
          <w:numId w:val="18"/>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00680C7D" w:rsidRPr="00680C7D">
        <w:rPr>
          <w:rFonts w:ascii="Times New Roman" w:hAnsi="Times New Roman" w:cs="Times New Roman"/>
          <w:bCs/>
          <w:i/>
          <w:iCs/>
          <w:sz w:val="20"/>
          <w:szCs w:val="20"/>
        </w:rPr>
        <w:t>duw.ezamawiajacy.pl</w:t>
      </w:r>
    </w:p>
    <w:p w14:paraId="52F2ABE5" w14:textId="57D9C23C" w:rsidR="004417C2" w:rsidRPr="00811406" w:rsidRDefault="004417C2" w:rsidP="00453092">
      <w:pPr>
        <w:pStyle w:val="Default"/>
        <w:numPr>
          <w:ilvl w:val="1"/>
          <w:numId w:val="18"/>
        </w:numPr>
        <w:tabs>
          <w:tab w:val="clear" w:pos="792"/>
          <w:tab w:val="num" w:pos="432"/>
        </w:tabs>
        <w:ind w:left="426"/>
        <w:jc w:val="both"/>
        <w:rPr>
          <w:bCs/>
          <w:sz w:val="20"/>
        </w:rPr>
      </w:pPr>
      <w:r w:rsidRPr="00B21B10">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00680C7D" w:rsidRPr="00680C7D">
        <w:rPr>
          <w:rFonts w:ascii="Times New Roman" w:hAnsi="Times New Roman" w:cs="Times New Roman"/>
          <w:bCs/>
          <w:i/>
          <w:sz w:val="20"/>
        </w:rPr>
        <w:t>duw.ezamawiajacy.pl</w:t>
      </w:r>
      <w:r w:rsidRPr="00811406">
        <w:rPr>
          <w:rFonts w:ascii="Times New Roman" w:hAnsi="Times New Roman" w:cs="Times New Roman"/>
          <w:bCs/>
          <w:i/>
          <w:sz w:val="20"/>
        </w:rPr>
        <w:t>.</w:t>
      </w:r>
      <w:r w:rsidRPr="00811406">
        <w:rPr>
          <w:bCs/>
          <w:sz w:val="20"/>
        </w:rPr>
        <w:t xml:space="preserve"> </w:t>
      </w:r>
    </w:p>
    <w:p w14:paraId="42B94709" w14:textId="77777777" w:rsidR="004417C2" w:rsidRPr="00811406" w:rsidRDefault="004417C2" w:rsidP="00453092">
      <w:pPr>
        <w:pStyle w:val="Default"/>
        <w:numPr>
          <w:ilvl w:val="1"/>
          <w:numId w:val="18"/>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79F71561" w:rsidR="00BA6FCD" w:rsidRDefault="004417C2" w:rsidP="00453092">
      <w:pPr>
        <w:pStyle w:val="Akapitzlist"/>
        <w:numPr>
          <w:ilvl w:val="0"/>
          <w:numId w:val="18"/>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16FC33F6" w14:textId="216A9474" w:rsidR="00075C66" w:rsidRPr="002D324F" w:rsidRDefault="00075C66" w:rsidP="00075C66">
      <w:pPr>
        <w:pStyle w:val="Akapitzlist"/>
        <w:ind w:left="360"/>
        <w:rPr>
          <w:bCs/>
          <w:color w:val="000000"/>
          <w:sz w:val="20"/>
          <w:szCs w:val="20"/>
          <w:lang w:val="pl-PL" w:eastAsia="pl-PL"/>
        </w:rPr>
      </w:pP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lastRenderedPageBreak/>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453092">
      <w:pPr>
        <w:numPr>
          <w:ilvl w:val="3"/>
          <w:numId w:val="5"/>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453092">
      <w:pPr>
        <w:numPr>
          <w:ilvl w:val="3"/>
          <w:numId w:val="5"/>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453092">
      <w:pPr>
        <w:numPr>
          <w:ilvl w:val="3"/>
          <w:numId w:val="5"/>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1408E12F" w:rsidR="004F70DF" w:rsidRDefault="004F70DF" w:rsidP="00453092">
      <w:pPr>
        <w:numPr>
          <w:ilvl w:val="0"/>
          <w:numId w:val="4"/>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00EE2486">
        <w:rPr>
          <w:sz w:val="20"/>
        </w:rPr>
        <w:t>.</w:t>
      </w:r>
    </w:p>
    <w:p w14:paraId="1A66E731" w14:textId="573630EA" w:rsidR="00680C7D" w:rsidRDefault="00680C7D" w:rsidP="00453092">
      <w:pPr>
        <w:pStyle w:val="Akapitzlist"/>
        <w:numPr>
          <w:ilvl w:val="0"/>
          <w:numId w:val="4"/>
        </w:numPr>
        <w:rPr>
          <w:sz w:val="20"/>
          <w:szCs w:val="20"/>
          <w:lang w:val="pl-PL" w:eastAsia="pl-PL"/>
        </w:rPr>
      </w:pPr>
      <w:r w:rsidRPr="00680C7D">
        <w:rPr>
          <w:sz w:val="20"/>
          <w:szCs w:val="20"/>
          <w:lang w:val="pl-PL" w:eastAsia="pl-PL"/>
        </w:rPr>
        <w:t>Oferta, wraz z załącznikami, musi być sporządzona w sposób czytelny.</w:t>
      </w:r>
    </w:p>
    <w:p w14:paraId="54FF5779" w14:textId="77777777" w:rsidR="00680C7D" w:rsidRPr="00680C7D" w:rsidRDefault="00680C7D" w:rsidP="00680C7D">
      <w:pPr>
        <w:pStyle w:val="Akapitzlist"/>
        <w:ind w:left="360"/>
        <w:rPr>
          <w:sz w:val="20"/>
          <w:szCs w:val="20"/>
          <w:lang w:val="pl-PL" w:eastAsia="pl-PL"/>
        </w:rPr>
      </w:pPr>
    </w:p>
    <w:p w14:paraId="7F28AB65" w14:textId="6A2C6B32" w:rsidR="004F70DF" w:rsidRDefault="004F70DF" w:rsidP="00453092">
      <w:pPr>
        <w:numPr>
          <w:ilvl w:val="0"/>
          <w:numId w:val="4"/>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00362D12">
        <w:rPr>
          <w:sz w:val="20"/>
        </w:rPr>
        <w:t xml:space="preserve">w formie </w:t>
      </w:r>
      <w:r w:rsidRPr="00CF5F6A">
        <w:rPr>
          <w:sz w:val="20"/>
        </w:rPr>
        <w:t>elektroniczn</w:t>
      </w:r>
      <w:r w:rsidR="00362D12">
        <w:rPr>
          <w:sz w:val="20"/>
        </w:rPr>
        <w:t>ej</w:t>
      </w:r>
      <w:r w:rsidRPr="00CF5F6A">
        <w:rPr>
          <w:sz w:val="20"/>
        </w:rPr>
        <w:t xml:space="preserve"> za pośrednictwem platformy zakupowej </w:t>
      </w:r>
      <w:bookmarkStart w:id="6" w:name="_Hlk53662144"/>
      <w:r w:rsidR="00680C7D" w:rsidRPr="00680C7D">
        <w:rPr>
          <w:i/>
          <w:iCs/>
          <w:sz w:val="20"/>
        </w:rPr>
        <w:t>duw.ezamawiajacy.pl</w:t>
      </w:r>
      <w:r w:rsidR="00680C7D">
        <w:rPr>
          <w:i/>
          <w:iCs/>
          <w:sz w:val="20"/>
        </w:rPr>
        <w:t xml:space="preserve"> </w:t>
      </w:r>
      <w:bookmarkEnd w:id="6"/>
      <w:r w:rsidR="00362D12">
        <w:rPr>
          <w:sz w:val="20"/>
        </w:rPr>
        <w:t xml:space="preserve">w sposób wskazany  w </w:t>
      </w:r>
      <w:r w:rsidR="00362D12" w:rsidRPr="007C1DCB">
        <w:rPr>
          <w:sz w:val="20"/>
        </w:rPr>
        <w:t>„Instrukcji dla Wykonawcy</w:t>
      </w:r>
      <w:r w:rsidR="00362D12" w:rsidRPr="007C4964">
        <w:rPr>
          <w:b/>
          <w:sz w:val="20"/>
        </w:rPr>
        <w:t xml:space="preserve">” (zamieszczonej na platformie zakupowej </w:t>
      </w:r>
      <w:r w:rsidR="00680C7D">
        <w:rPr>
          <w:b/>
          <w:i/>
          <w:sz w:val="20"/>
        </w:rPr>
        <w:t>duw.ezamawiajacy.pl</w:t>
      </w:r>
      <w:r w:rsidR="00362D12" w:rsidRPr="007C4964">
        <w:rPr>
          <w:b/>
          <w:i/>
          <w:sz w:val="20"/>
        </w:rPr>
        <w:t xml:space="preserve"> – </w:t>
      </w:r>
      <w:r w:rsidR="00362D12" w:rsidRPr="007C4964">
        <w:rPr>
          <w:b/>
          <w:sz w:val="20"/>
        </w:rPr>
        <w:t>w</w:t>
      </w:r>
      <w:r w:rsidR="00362D12" w:rsidRPr="007C4964">
        <w:rPr>
          <w:b/>
          <w:i/>
          <w:sz w:val="20"/>
        </w:rPr>
        <w:t xml:space="preserve"> </w:t>
      </w:r>
      <w:r w:rsidR="00362D12" w:rsidRPr="007C4964">
        <w:rPr>
          <w:b/>
          <w:sz w:val="20"/>
        </w:rPr>
        <w:t xml:space="preserve">zakładce: </w:t>
      </w:r>
      <w:r w:rsidR="00362D12" w:rsidRPr="007C4964">
        <w:rPr>
          <w:b/>
          <w:i/>
          <w:sz w:val="20"/>
        </w:rPr>
        <w:t>Regulacje i procedury procesu zakupowego</w:t>
      </w:r>
      <w:r w:rsidR="00362D12" w:rsidRPr="007C4964">
        <w:rPr>
          <w:b/>
          <w:sz w:val="20"/>
        </w:rPr>
        <w:t>)</w:t>
      </w:r>
      <w:r w:rsidR="00362D12">
        <w:rPr>
          <w:sz w:val="20"/>
        </w:rPr>
        <w:t xml:space="preserve"> </w:t>
      </w:r>
      <w:r>
        <w:rPr>
          <w:sz w:val="20"/>
        </w:rPr>
        <w:t>i jej treść musi być zgodna z treścią SIWZ.</w:t>
      </w:r>
    </w:p>
    <w:p w14:paraId="1192BB41" w14:textId="77777777" w:rsidR="00D328F3" w:rsidRDefault="00D328F3" w:rsidP="00D328F3">
      <w:pPr>
        <w:pStyle w:val="Akapitzlist"/>
        <w:rPr>
          <w:sz w:val="20"/>
        </w:rPr>
      </w:pPr>
    </w:p>
    <w:p w14:paraId="45193E92" w14:textId="77777777" w:rsidR="00D328F3" w:rsidRPr="009A7000" w:rsidRDefault="00D328F3" w:rsidP="00D328F3">
      <w:pPr>
        <w:overflowPunct w:val="0"/>
        <w:autoSpaceDE w:val="0"/>
        <w:autoSpaceDN w:val="0"/>
        <w:adjustRightInd w:val="0"/>
        <w:ind w:left="357"/>
        <w:jc w:val="both"/>
        <w:textAlignment w:val="baseline"/>
        <w:rPr>
          <w:sz w:val="20"/>
        </w:rPr>
      </w:pPr>
    </w:p>
    <w:p w14:paraId="34206E48" w14:textId="77777777" w:rsidR="00680C7D" w:rsidRPr="00533806" w:rsidRDefault="00680C7D" w:rsidP="00453092">
      <w:pPr>
        <w:numPr>
          <w:ilvl w:val="0"/>
          <w:numId w:val="4"/>
        </w:numPr>
        <w:tabs>
          <w:tab w:val="clear" w:pos="360"/>
        </w:tabs>
        <w:spacing w:before="60" w:line="276" w:lineRule="auto"/>
        <w:ind w:left="284" w:hanging="284"/>
        <w:jc w:val="both"/>
        <w:rPr>
          <w:b/>
          <w:sz w:val="20"/>
        </w:rPr>
      </w:pPr>
      <w:bookmarkStart w:id="7" w:name="_Hlk53474259"/>
      <w:r>
        <w:rPr>
          <w:sz w:val="20"/>
        </w:rPr>
        <w:t xml:space="preserve">Do formularza oferty, sporządzonego w sposób wskazany w ust. 3 i podpisanego przez osobę/-y uprawnioną/-e kwalifikowanym podpisem elektronicznym, należy załączyć – </w:t>
      </w:r>
      <w:r w:rsidRPr="00533806">
        <w:rPr>
          <w:b/>
          <w:sz w:val="20"/>
          <w:u w:val="single"/>
        </w:rPr>
        <w:t xml:space="preserve">również za pośrednictwem platformy zakupowej pod adresem: </w:t>
      </w:r>
      <w:r w:rsidRPr="00533806">
        <w:rPr>
          <w:b/>
          <w:i/>
          <w:sz w:val="20"/>
          <w:u w:val="single"/>
        </w:rPr>
        <w:t>duw.ezamawiajacy.pl</w:t>
      </w:r>
      <w:r w:rsidRPr="00533806">
        <w:rPr>
          <w:b/>
          <w:sz w:val="20"/>
        </w:rPr>
        <w:t>:</w:t>
      </w:r>
    </w:p>
    <w:p w14:paraId="52FAA3A0" w14:textId="34CC9CA4" w:rsidR="006D43B1" w:rsidRDefault="004F70DF" w:rsidP="00453092">
      <w:pPr>
        <w:pStyle w:val="Akapitzlist"/>
        <w:numPr>
          <w:ilvl w:val="1"/>
          <w:numId w:val="18"/>
        </w:numPr>
        <w:autoSpaceDE w:val="0"/>
        <w:autoSpaceDN w:val="0"/>
        <w:adjustRightInd w:val="0"/>
        <w:spacing w:line="276" w:lineRule="auto"/>
        <w:rPr>
          <w:sz w:val="20"/>
          <w:szCs w:val="20"/>
        </w:rPr>
      </w:pPr>
      <w:r w:rsidRPr="007C1DCB">
        <w:rPr>
          <w:sz w:val="20"/>
          <w:szCs w:val="20"/>
        </w:rPr>
        <w:t xml:space="preserve"> wypełnione </w:t>
      </w:r>
      <w:r w:rsidR="001127F6">
        <w:rPr>
          <w:sz w:val="20"/>
          <w:szCs w:val="20"/>
          <w:lang w:val="pl-PL"/>
        </w:rPr>
        <w:t>oświadczeni</w:t>
      </w:r>
      <w:r w:rsidR="00487BE9">
        <w:rPr>
          <w:sz w:val="20"/>
          <w:szCs w:val="20"/>
          <w:lang w:val="pl-PL"/>
        </w:rPr>
        <w:t>e</w:t>
      </w:r>
      <w:r w:rsidR="00C011AA">
        <w:rPr>
          <w:sz w:val="20"/>
          <w:szCs w:val="20"/>
          <w:lang w:val="pl-PL"/>
        </w:rPr>
        <w:t xml:space="preserve">, o którym mowa w Rozdziale V ust. 10 tabela A wiersz </w:t>
      </w:r>
      <w:r w:rsidR="003401B5">
        <w:rPr>
          <w:sz w:val="20"/>
          <w:szCs w:val="20"/>
          <w:lang w:val="pl-PL"/>
        </w:rPr>
        <w:t>3</w:t>
      </w:r>
      <w:r w:rsidRPr="007C1DCB">
        <w:rPr>
          <w:sz w:val="20"/>
          <w:szCs w:val="20"/>
        </w:rPr>
        <w:t xml:space="preserve"> (załącznik nr 1</w:t>
      </w:r>
      <w:r w:rsidRPr="007C1DCB">
        <w:rPr>
          <w:sz w:val="20"/>
          <w:szCs w:val="20"/>
          <w:lang w:val="pl-PL"/>
        </w:rPr>
        <w:t xml:space="preserve"> </w:t>
      </w:r>
      <w:r w:rsidRPr="007C1DCB">
        <w:rPr>
          <w:sz w:val="20"/>
          <w:szCs w:val="20"/>
        </w:rPr>
        <w:t>do SIWZ)</w:t>
      </w:r>
      <w:r w:rsidR="00487BE9">
        <w:rPr>
          <w:sz w:val="20"/>
          <w:szCs w:val="20"/>
          <w:lang w:val="pl-PL"/>
        </w:rPr>
        <w:t>.</w:t>
      </w:r>
    </w:p>
    <w:p w14:paraId="159C08A7" w14:textId="6B3D8BFE" w:rsidR="006D43B1" w:rsidRPr="00487BE9" w:rsidRDefault="006D43B1" w:rsidP="00487BE9">
      <w:pPr>
        <w:pStyle w:val="Akapitzlist"/>
        <w:numPr>
          <w:ilvl w:val="1"/>
          <w:numId w:val="18"/>
        </w:numPr>
        <w:rPr>
          <w:sz w:val="20"/>
          <w:szCs w:val="20"/>
          <w:lang w:val="pl-PL"/>
        </w:rPr>
      </w:pPr>
      <w:r w:rsidRPr="00487BE9">
        <w:rPr>
          <w:sz w:val="20"/>
          <w:szCs w:val="20"/>
          <w:lang w:val="pl-PL"/>
        </w:rPr>
        <w:t xml:space="preserve">Wypełnione </w:t>
      </w:r>
      <w:r w:rsidR="004F70DF" w:rsidRPr="00487BE9">
        <w:rPr>
          <w:sz w:val="20"/>
          <w:szCs w:val="20"/>
        </w:rPr>
        <w:t>oświadczeni</w:t>
      </w:r>
      <w:r w:rsidR="00487BE9">
        <w:rPr>
          <w:sz w:val="20"/>
          <w:szCs w:val="20"/>
          <w:lang w:val="pl-PL"/>
        </w:rPr>
        <w:t>e</w:t>
      </w:r>
      <w:r w:rsidR="004F70DF" w:rsidRPr="00487BE9">
        <w:rPr>
          <w:sz w:val="20"/>
          <w:szCs w:val="20"/>
        </w:rPr>
        <w:t xml:space="preserve">, o którym mowa w Rozdz. V ust. </w:t>
      </w:r>
      <w:r w:rsidR="00810E07" w:rsidRPr="00487BE9">
        <w:rPr>
          <w:sz w:val="20"/>
          <w:szCs w:val="20"/>
          <w:lang w:val="pl-PL"/>
        </w:rPr>
        <w:t>10</w:t>
      </w:r>
      <w:r w:rsidR="004F70DF" w:rsidRPr="00487BE9">
        <w:rPr>
          <w:sz w:val="20"/>
          <w:szCs w:val="20"/>
        </w:rPr>
        <w:t xml:space="preserve"> tabela A wiersz 1</w:t>
      </w:r>
      <w:r w:rsidR="004F70DF" w:rsidRPr="00487BE9">
        <w:rPr>
          <w:sz w:val="20"/>
          <w:szCs w:val="20"/>
          <w:lang w:val="pl-PL"/>
        </w:rPr>
        <w:t xml:space="preserve"> (załącznik nr 2 do SIWZ)</w:t>
      </w:r>
      <w:r w:rsidR="00487BE9" w:rsidRPr="00487BE9">
        <w:rPr>
          <w:sz w:val="20"/>
          <w:szCs w:val="20"/>
          <w:lang w:val="pl-PL"/>
        </w:rPr>
        <w:t>, w tym numer w RPT, oświadczając tym samym, że  posiada wpis do rejestru przedsiębiorców telekomunikacyjnych prowadzonego przez Prezesa Urzędu Komunikacji Elektronicznej.</w:t>
      </w:r>
    </w:p>
    <w:p w14:paraId="33545109" w14:textId="276E37EA" w:rsidR="006D43B1" w:rsidRPr="00D328F3" w:rsidRDefault="006D43B1" w:rsidP="00453092">
      <w:pPr>
        <w:pStyle w:val="Akapitzlist"/>
        <w:numPr>
          <w:ilvl w:val="1"/>
          <w:numId w:val="18"/>
        </w:numPr>
        <w:autoSpaceDE w:val="0"/>
        <w:autoSpaceDN w:val="0"/>
        <w:adjustRightInd w:val="0"/>
        <w:spacing w:line="276" w:lineRule="auto"/>
        <w:rPr>
          <w:sz w:val="20"/>
          <w:szCs w:val="20"/>
        </w:rPr>
      </w:pPr>
      <w:r>
        <w:rPr>
          <w:sz w:val="20"/>
          <w:szCs w:val="20"/>
          <w:lang w:val="pl-PL"/>
        </w:rPr>
        <w:t>Pełnomocnictwo</w:t>
      </w:r>
      <w:r w:rsidRPr="006D43B1">
        <w:rPr>
          <w:sz w:val="20"/>
        </w:rPr>
        <w:t xml:space="preserve"> </w:t>
      </w:r>
      <w:r w:rsidRPr="0076158C">
        <w:rPr>
          <w:sz w:val="20"/>
        </w:rPr>
        <w:t>do reprezentowania Wykonawcy (Wykonawców występujących wspólnie), o ile ofertę składa pełnomocnik.</w:t>
      </w:r>
    </w:p>
    <w:p w14:paraId="4A63C2A1" w14:textId="77777777" w:rsidR="00D328F3" w:rsidRPr="00706E47" w:rsidRDefault="00D328F3" w:rsidP="00D328F3">
      <w:pPr>
        <w:pStyle w:val="Akapitzlist"/>
        <w:autoSpaceDE w:val="0"/>
        <w:autoSpaceDN w:val="0"/>
        <w:adjustRightInd w:val="0"/>
        <w:spacing w:line="276" w:lineRule="auto"/>
        <w:ind w:left="792"/>
        <w:rPr>
          <w:sz w:val="20"/>
          <w:szCs w:val="20"/>
        </w:rPr>
      </w:pPr>
    </w:p>
    <w:bookmarkEnd w:id="7"/>
    <w:p w14:paraId="061E329D" w14:textId="333080F1" w:rsidR="00680C7D" w:rsidRPr="00487BE9" w:rsidRDefault="00680C7D" w:rsidP="00C424D3">
      <w:pPr>
        <w:pStyle w:val="Akapitzlist"/>
        <w:numPr>
          <w:ilvl w:val="0"/>
          <w:numId w:val="4"/>
        </w:numPr>
        <w:autoSpaceDE w:val="0"/>
        <w:autoSpaceDN w:val="0"/>
        <w:adjustRightInd w:val="0"/>
        <w:spacing w:line="276" w:lineRule="auto"/>
        <w:rPr>
          <w:sz w:val="20"/>
        </w:rPr>
      </w:pPr>
      <w:r w:rsidRPr="00487BE9">
        <w:rPr>
          <w:b/>
          <w:sz w:val="20"/>
          <w:u w:val="single"/>
        </w:rPr>
        <w:t xml:space="preserve">Z uwagi na prowadzenie postępowania wyłącznie w formie elektronicznej oraz </w:t>
      </w:r>
      <w:r w:rsidRPr="00487BE9">
        <w:rPr>
          <w:b/>
          <w:sz w:val="20"/>
          <w:u w:val="single"/>
          <w:lang w:val="pl-PL"/>
        </w:rPr>
        <w:t xml:space="preserve">wynikający stąd </w:t>
      </w:r>
      <w:r w:rsidRPr="00487BE9">
        <w:rPr>
          <w:b/>
          <w:sz w:val="20"/>
          <w:u w:val="single"/>
        </w:rPr>
        <w:t>wymóg elektroniczn</w:t>
      </w:r>
      <w:r w:rsidRPr="00487BE9">
        <w:rPr>
          <w:b/>
          <w:sz w:val="20"/>
          <w:u w:val="single"/>
          <w:lang w:val="pl-PL"/>
        </w:rPr>
        <w:t>ego</w:t>
      </w:r>
      <w:r w:rsidRPr="00487BE9">
        <w:rPr>
          <w:b/>
          <w:sz w:val="20"/>
          <w:u w:val="single"/>
        </w:rPr>
        <w:t xml:space="preserve"> złożenia oferty wraz z załącznikam</w:t>
      </w:r>
      <w:r w:rsidRPr="00487BE9">
        <w:rPr>
          <w:b/>
          <w:sz w:val="20"/>
          <w:u w:val="single"/>
          <w:lang w:val="pl-PL"/>
        </w:rPr>
        <w:t>i</w:t>
      </w:r>
      <w:r w:rsidRPr="00487BE9">
        <w:rPr>
          <w:b/>
          <w:sz w:val="20"/>
          <w:u w:val="single"/>
        </w:rPr>
        <w:t xml:space="preserve">, niezastosowanie się przez Wykonawcę do zasad, o których mowa w ust. </w:t>
      </w:r>
      <w:r w:rsidRPr="00487BE9">
        <w:rPr>
          <w:b/>
          <w:sz w:val="20"/>
          <w:u w:val="single"/>
          <w:lang w:val="pl-PL"/>
        </w:rPr>
        <w:t>3</w:t>
      </w:r>
      <w:r w:rsidRPr="00487BE9">
        <w:rPr>
          <w:b/>
          <w:sz w:val="20"/>
          <w:u w:val="single"/>
        </w:rPr>
        <w:t xml:space="preserve"> i </w:t>
      </w:r>
      <w:r w:rsidRPr="00487BE9">
        <w:rPr>
          <w:b/>
          <w:sz w:val="20"/>
          <w:u w:val="single"/>
          <w:lang w:val="pl-PL"/>
        </w:rPr>
        <w:t>4</w:t>
      </w:r>
      <w:r w:rsidRPr="00487BE9">
        <w:rPr>
          <w:b/>
          <w:sz w:val="20"/>
          <w:u w:val="single"/>
        </w:rPr>
        <w:t>, stanowić będzie przesłankę</w:t>
      </w:r>
      <w:r w:rsidR="00487BE9">
        <w:rPr>
          <w:b/>
          <w:sz w:val="20"/>
          <w:u w:val="single"/>
          <w:lang w:val="pl-PL"/>
        </w:rPr>
        <w:t xml:space="preserve"> </w:t>
      </w:r>
      <w:r w:rsidRPr="00487BE9">
        <w:rPr>
          <w:b/>
          <w:sz w:val="20"/>
          <w:u w:val="single"/>
        </w:rPr>
        <w:t>do odrzucenia oferty na podstaw</w:t>
      </w:r>
      <w:r w:rsidRPr="00487BE9">
        <w:rPr>
          <w:b/>
          <w:sz w:val="20"/>
          <w:u w:val="single"/>
          <w:lang w:val="pl-PL"/>
        </w:rPr>
        <w:t>ie</w:t>
      </w:r>
      <w:r w:rsidRPr="00487BE9">
        <w:rPr>
          <w:b/>
          <w:sz w:val="20"/>
          <w:u w:val="single"/>
        </w:rPr>
        <w:t xml:space="preserve"> art. 89 ust. 1 pkt 1 i 2 </w:t>
      </w:r>
      <w:r w:rsidRPr="00487BE9">
        <w:rPr>
          <w:b/>
          <w:sz w:val="20"/>
          <w:u w:val="single"/>
          <w:lang w:val="pl-PL"/>
        </w:rPr>
        <w:t xml:space="preserve">ustawy </w:t>
      </w:r>
      <w:proofErr w:type="spellStart"/>
      <w:r w:rsidRPr="00487BE9">
        <w:rPr>
          <w:b/>
          <w:sz w:val="20"/>
          <w:u w:val="single"/>
          <w:lang w:val="pl-PL"/>
        </w:rPr>
        <w:t>Pzp</w:t>
      </w:r>
      <w:proofErr w:type="spellEnd"/>
      <w:r w:rsidR="00487BE9">
        <w:rPr>
          <w:b/>
          <w:sz w:val="20"/>
          <w:u w:val="single"/>
          <w:lang w:val="pl-PL"/>
        </w:rPr>
        <w:t>.</w:t>
      </w:r>
    </w:p>
    <w:p w14:paraId="13CEBDDF" w14:textId="7DA2E21C" w:rsidR="004F70DF" w:rsidRPr="006D43B1" w:rsidRDefault="004F70DF" w:rsidP="00453092">
      <w:pPr>
        <w:pStyle w:val="Akapitzlist"/>
        <w:numPr>
          <w:ilvl w:val="0"/>
          <w:numId w:val="4"/>
        </w:numPr>
        <w:autoSpaceDE w:val="0"/>
        <w:autoSpaceDN w:val="0"/>
        <w:adjustRightInd w:val="0"/>
        <w:spacing w:line="276" w:lineRule="auto"/>
        <w:rPr>
          <w:sz w:val="20"/>
        </w:rPr>
      </w:pPr>
      <w:r w:rsidRPr="006D43B1">
        <w:rPr>
          <w:sz w:val="20"/>
        </w:rPr>
        <w:t>Oświadczenia</w:t>
      </w:r>
      <w:r w:rsidR="001127F6" w:rsidRPr="006D43B1">
        <w:rPr>
          <w:sz w:val="20"/>
          <w:lang w:val="pl-PL"/>
        </w:rPr>
        <w:t xml:space="preserve"> (załącznik nr 2 oraz załącznik nr </w:t>
      </w:r>
      <w:r w:rsidR="00EE2486">
        <w:rPr>
          <w:sz w:val="20"/>
          <w:lang w:val="pl-PL"/>
        </w:rPr>
        <w:t>4</w:t>
      </w:r>
      <w:r w:rsidR="001127F6" w:rsidRPr="006D43B1">
        <w:rPr>
          <w:sz w:val="20"/>
          <w:lang w:val="pl-PL"/>
        </w:rPr>
        <w:t xml:space="preserve"> do SIWZ)</w:t>
      </w:r>
      <w:r w:rsidRPr="006D43B1">
        <w:rPr>
          <w:sz w:val="20"/>
        </w:rPr>
        <w:t xml:space="preserve"> podmiotów składających ofertę wspólnie powinny mieć formę dokumentu elektronicznego, podpisanego kwalifikowanym podpisem</w:t>
      </w:r>
      <w:r w:rsidRPr="006D43B1">
        <w:rPr>
          <w:sz w:val="20"/>
          <w:lang w:val="pl-PL"/>
        </w:rPr>
        <w:t xml:space="preserve"> </w:t>
      </w:r>
      <w:r w:rsidRPr="006D43B1">
        <w:rPr>
          <w:sz w:val="20"/>
        </w:rPr>
        <w:t>elektronicznym przez każdego z nich w zakresie, w jakim potwierdzają okoliczności, o których mowa w treści</w:t>
      </w:r>
      <w:r w:rsidRPr="006D43B1">
        <w:rPr>
          <w:sz w:val="20"/>
          <w:lang w:val="pl-PL"/>
        </w:rPr>
        <w:t xml:space="preserve"> </w:t>
      </w:r>
      <w:r w:rsidRPr="006D43B1">
        <w:rPr>
          <w:sz w:val="20"/>
        </w:rPr>
        <w:t xml:space="preserve">art. 22 ust. 1 ustawy </w:t>
      </w:r>
      <w:proofErr w:type="spellStart"/>
      <w:r w:rsidRPr="006D43B1">
        <w:rPr>
          <w:sz w:val="20"/>
        </w:rPr>
        <w:t>Pzp</w:t>
      </w:r>
      <w:proofErr w:type="spellEnd"/>
      <w:r w:rsidRPr="006D43B1">
        <w:rPr>
          <w:sz w:val="20"/>
        </w:rPr>
        <w:t>. Analogiczny wymóg dotyczy ww. oświadczenia składanego przez wykonawcę, na</w:t>
      </w:r>
      <w:r w:rsidRPr="006D43B1">
        <w:rPr>
          <w:sz w:val="20"/>
          <w:lang w:val="pl-PL"/>
        </w:rPr>
        <w:t xml:space="preserve"> </w:t>
      </w:r>
      <w:r w:rsidRPr="006D43B1">
        <w:rPr>
          <w:sz w:val="20"/>
        </w:rPr>
        <w:t xml:space="preserve">podstawie art. 25a ust. 5 pkt </w:t>
      </w:r>
      <w:r w:rsidRPr="006D43B1">
        <w:rPr>
          <w:sz w:val="20"/>
          <w:lang w:val="pl-PL"/>
        </w:rPr>
        <w:lastRenderedPageBreak/>
        <w:t>2</w:t>
      </w:r>
      <w:r w:rsidRPr="006D43B1">
        <w:rPr>
          <w:sz w:val="20"/>
        </w:rPr>
        <w:t xml:space="preserve"> ustawy </w:t>
      </w:r>
      <w:proofErr w:type="spellStart"/>
      <w:r w:rsidRPr="006D43B1">
        <w:rPr>
          <w:sz w:val="20"/>
        </w:rPr>
        <w:t>Pzp</w:t>
      </w:r>
      <w:proofErr w:type="spellEnd"/>
      <w:r w:rsidR="006A4729">
        <w:rPr>
          <w:sz w:val="20"/>
          <w:lang w:val="pl-PL"/>
        </w:rPr>
        <w:t xml:space="preserve">, informacje w zakresie braku podstaw do wykluczenia </w:t>
      </w:r>
      <w:proofErr w:type="spellStart"/>
      <w:r w:rsidR="006A4729">
        <w:rPr>
          <w:sz w:val="20"/>
          <w:lang w:val="pl-PL"/>
        </w:rPr>
        <w:t>podwykonwacy</w:t>
      </w:r>
      <w:proofErr w:type="spellEnd"/>
      <w:r w:rsidRPr="006D43B1">
        <w:rPr>
          <w:sz w:val="20"/>
        </w:rPr>
        <w:t xml:space="preserve"> oraz pełnomocnictwa, </w:t>
      </w:r>
      <w:r w:rsidR="006A4729">
        <w:rPr>
          <w:sz w:val="20"/>
        </w:rPr>
        <w:br/>
      </w:r>
      <w:r w:rsidRPr="006D43B1">
        <w:rPr>
          <w:sz w:val="20"/>
        </w:rPr>
        <w:t>w przypadku składania oferty przez</w:t>
      </w:r>
      <w:r w:rsidRPr="006D43B1">
        <w:rPr>
          <w:sz w:val="20"/>
          <w:lang w:val="pl-PL"/>
        </w:rPr>
        <w:t xml:space="preserve"> </w:t>
      </w:r>
      <w:r w:rsidRPr="006D43B1">
        <w:rPr>
          <w:sz w:val="20"/>
        </w:rPr>
        <w:t>pełnomocnika.</w:t>
      </w:r>
    </w:p>
    <w:p w14:paraId="7D56D8CB" w14:textId="76F64133" w:rsidR="004F70DF" w:rsidRPr="003452F9" w:rsidRDefault="004F70DF" w:rsidP="00453092">
      <w:pPr>
        <w:pStyle w:val="Akapitzlist"/>
        <w:numPr>
          <w:ilvl w:val="0"/>
          <w:numId w:val="4"/>
        </w:numPr>
        <w:autoSpaceDE w:val="0"/>
        <w:autoSpaceDN w:val="0"/>
        <w:adjustRightInd w:val="0"/>
        <w:spacing w:line="276" w:lineRule="auto"/>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00680C7D" w:rsidRPr="00680C7D">
        <w:rPr>
          <w:i/>
          <w:sz w:val="20"/>
          <w:szCs w:val="20"/>
        </w:rPr>
        <w:t>duw.ezamawiajacy.pl</w:t>
      </w:r>
      <w:r w:rsidR="00680C7D">
        <w:rPr>
          <w:sz w:val="20"/>
          <w:szCs w:val="20"/>
          <w:lang w:val="pl-PL"/>
        </w:rPr>
        <w:t xml:space="preserve">. </w:t>
      </w:r>
      <w:r w:rsidR="00680C7D" w:rsidRPr="00680C7D">
        <w:rPr>
          <w:sz w:val="20"/>
          <w:szCs w:val="20"/>
          <w:lang w:val="pl-PL"/>
        </w:rPr>
        <w:t xml:space="preserve">Przy przygotowaniu oferty oraz niezbędnych oświadczeń </w:t>
      </w:r>
      <w:r w:rsidR="00EE2486">
        <w:rPr>
          <w:sz w:val="20"/>
          <w:szCs w:val="20"/>
          <w:lang w:val="pl-PL"/>
        </w:rPr>
        <w:br/>
      </w:r>
      <w:r w:rsidR="00680C7D" w:rsidRPr="00680C7D">
        <w:rPr>
          <w:sz w:val="20"/>
          <w:szCs w:val="20"/>
          <w:lang w:val="pl-PL"/>
        </w:rPr>
        <w:t>i dokumentów należy wziąć pod uwagę, że:</w:t>
      </w:r>
    </w:p>
    <w:p w14:paraId="07C7DA36" w14:textId="77777777" w:rsidR="004F70DF" w:rsidRPr="003452F9" w:rsidRDefault="004F70DF" w:rsidP="00453092">
      <w:pPr>
        <w:pStyle w:val="Akapitzlist"/>
        <w:numPr>
          <w:ilvl w:val="0"/>
          <w:numId w:val="25"/>
        </w:numPr>
        <w:autoSpaceDE w:val="0"/>
        <w:autoSpaceDN w:val="0"/>
        <w:adjustRightInd w:val="0"/>
        <w:spacing w:line="276" w:lineRule="auto"/>
        <w:ind w:left="567" w:hanging="283"/>
        <w:rPr>
          <w:sz w:val="20"/>
          <w:szCs w:val="20"/>
        </w:rPr>
      </w:pPr>
      <w:r w:rsidRPr="003452F9">
        <w:rPr>
          <w:sz w:val="20"/>
          <w:szCs w:val="20"/>
        </w:rPr>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67D2E76A" w:rsidR="004F70DF" w:rsidRPr="003452F9" w:rsidRDefault="004F70DF" w:rsidP="00453092">
      <w:pPr>
        <w:pStyle w:val="Akapitzlist"/>
        <w:numPr>
          <w:ilvl w:val="0"/>
          <w:numId w:val="25"/>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7E79D4">
        <w:rPr>
          <w:sz w:val="20"/>
          <w:szCs w:val="20"/>
        </w:rPr>
        <w:br/>
      </w:r>
      <w:r w:rsidRPr="003452F9">
        <w:rPr>
          <w:sz w:val="20"/>
          <w:szCs w:val="20"/>
        </w:rPr>
        <w:t>i utworzenie dokumentu elektronicznego, w szczególności w jednym z ww. formatów.</w:t>
      </w:r>
    </w:p>
    <w:p w14:paraId="569F07C0" w14:textId="49B5E620" w:rsidR="004F70DF" w:rsidRPr="003452F9" w:rsidRDefault="004F70DF" w:rsidP="00453092">
      <w:pPr>
        <w:pStyle w:val="Akapitzlist"/>
        <w:numPr>
          <w:ilvl w:val="0"/>
          <w:numId w:val="25"/>
        </w:numPr>
        <w:autoSpaceDE w:val="0"/>
        <w:autoSpaceDN w:val="0"/>
        <w:adjustRightInd w:val="0"/>
        <w:spacing w:line="276" w:lineRule="auto"/>
        <w:ind w:left="567" w:hanging="283"/>
        <w:rPr>
          <w:sz w:val="20"/>
          <w:szCs w:val="20"/>
        </w:rPr>
      </w:pPr>
      <w:r w:rsidRPr="003452F9">
        <w:rPr>
          <w:sz w:val="20"/>
          <w:szCs w:val="20"/>
        </w:rPr>
        <w:t xml:space="preserve">Po stworzeniu lub wygenerowaniu przez Wykonawcę dokumentu elektronicznego, Wykonawca podpisuje </w:t>
      </w:r>
      <w:r w:rsidR="001841BC">
        <w:rPr>
          <w:sz w:val="20"/>
          <w:szCs w:val="20"/>
        </w:rPr>
        <w:br/>
      </w:r>
      <w:r w:rsidRPr="003452F9">
        <w:rPr>
          <w:sz w:val="20"/>
          <w:szCs w:val="20"/>
        </w:rPr>
        <w:t>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8" w:author="Mirosław Ziajka" w:date="2020-04-09T08:17:00Z">
        <w:r w:rsidDel="00863021">
          <w:rPr>
            <w:sz w:val="20"/>
            <w:szCs w:val="20"/>
            <w:lang w:val="pl-PL"/>
          </w:rPr>
          <w:br/>
        </w:r>
      </w:del>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453092">
      <w:pPr>
        <w:numPr>
          <w:ilvl w:val="0"/>
          <w:numId w:val="4"/>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6E33BEE8" w:rsidR="004F70DF" w:rsidRDefault="004F70DF" w:rsidP="00453092">
      <w:pPr>
        <w:numPr>
          <w:ilvl w:val="0"/>
          <w:numId w:val="4"/>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 xml:space="preserve">na platformie zakupowej </w:t>
      </w:r>
      <w:r w:rsidR="00680C7D" w:rsidRPr="00680C7D">
        <w:rPr>
          <w:sz w:val="20"/>
        </w:rPr>
        <w:t>duw.ezamawiajacy.pl</w:t>
      </w:r>
      <w:r w:rsidR="00361829">
        <w:rPr>
          <w:sz w:val="20"/>
        </w:rPr>
        <w:t>,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453092">
      <w:pPr>
        <w:numPr>
          <w:ilvl w:val="0"/>
          <w:numId w:val="4"/>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453092">
      <w:pPr>
        <w:numPr>
          <w:ilvl w:val="0"/>
          <w:numId w:val="4"/>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453092">
      <w:pPr>
        <w:numPr>
          <w:ilvl w:val="0"/>
          <w:numId w:val="4"/>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53092">
      <w:pPr>
        <w:numPr>
          <w:ilvl w:val="0"/>
          <w:numId w:val="19"/>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53092">
      <w:pPr>
        <w:numPr>
          <w:ilvl w:val="0"/>
          <w:numId w:val="19"/>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53092">
      <w:pPr>
        <w:numPr>
          <w:ilvl w:val="0"/>
          <w:numId w:val="19"/>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3FA9D8A2"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w:t>
      </w:r>
      <w:r w:rsidR="00075C66">
        <w:rPr>
          <w:sz w:val="20"/>
        </w:rPr>
        <w:t>2</w:t>
      </w:r>
      <w:r w:rsidRPr="00421A4A">
        <w:rPr>
          <w:sz w:val="20"/>
        </w:rPr>
        <w:t>.</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453092">
      <w:pPr>
        <w:numPr>
          <w:ilvl w:val="0"/>
          <w:numId w:val="4"/>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453092">
      <w:pPr>
        <w:numPr>
          <w:ilvl w:val="0"/>
          <w:numId w:val="4"/>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453092">
      <w:pPr>
        <w:numPr>
          <w:ilvl w:val="0"/>
          <w:numId w:val="4"/>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lastRenderedPageBreak/>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453092">
      <w:pPr>
        <w:numPr>
          <w:ilvl w:val="0"/>
          <w:numId w:val="4"/>
        </w:numPr>
        <w:spacing w:after="120" w:line="276" w:lineRule="auto"/>
        <w:ind w:left="357" w:hanging="357"/>
        <w:jc w:val="both"/>
        <w:rPr>
          <w:sz w:val="20"/>
        </w:rPr>
      </w:pPr>
      <w:r w:rsidRPr="008B02F5">
        <w:rPr>
          <w:sz w:val="20"/>
        </w:rPr>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2192D2D3" w:rsidR="001E50EA" w:rsidRPr="001E50EA" w:rsidRDefault="001E50EA" w:rsidP="00453092">
      <w:pPr>
        <w:pStyle w:val="Nagwek1"/>
        <w:numPr>
          <w:ilvl w:val="3"/>
          <w:numId w:val="4"/>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w:t>
      </w:r>
      <w:r w:rsidRPr="000767C5">
        <w:rPr>
          <w:rFonts w:ascii="Times New Roman" w:hAnsi="Times New Roman"/>
          <w:b w:val="0"/>
          <w:bCs w:val="0"/>
          <w:kern w:val="0"/>
          <w:sz w:val="20"/>
          <w:szCs w:val="18"/>
        </w:rPr>
        <w:t xml:space="preserve">należy składać elektronicznie, wyłącznie za pośrednictwem platformy zakupowej: </w:t>
      </w:r>
      <w:r w:rsidR="003527DA" w:rsidRPr="003527DA">
        <w:rPr>
          <w:rFonts w:ascii="Times New Roman" w:hAnsi="Times New Roman"/>
          <w:b w:val="0"/>
          <w:bCs w:val="0"/>
          <w:kern w:val="0"/>
          <w:sz w:val="20"/>
          <w:szCs w:val="18"/>
        </w:rPr>
        <w:t>duw.ezamawiajacy.pl</w:t>
      </w:r>
      <w:r w:rsidRPr="000767C5">
        <w:rPr>
          <w:rFonts w:ascii="Times New Roman" w:hAnsi="Times New Roman"/>
          <w:b w:val="0"/>
          <w:bCs w:val="0"/>
          <w:kern w:val="0"/>
          <w:sz w:val="20"/>
          <w:szCs w:val="18"/>
        </w:rPr>
        <w:t xml:space="preserve">, do dnia </w:t>
      </w:r>
      <w:r w:rsidR="006A4729" w:rsidRPr="006A4729">
        <w:rPr>
          <w:rFonts w:ascii="Times New Roman" w:hAnsi="Times New Roman"/>
          <w:kern w:val="0"/>
          <w:sz w:val="20"/>
          <w:szCs w:val="18"/>
        </w:rPr>
        <w:t>1</w:t>
      </w:r>
      <w:r w:rsidR="00075C66" w:rsidRPr="006A4729">
        <w:rPr>
          <w:rFonts w:ascii="Times New Roman" w:hAnsi="Times New Roman"/>
          <w:kern w:val="0"/>
          <w:sz w:val="20"/>
          <w:szCs w:val="18"/>
        </w:rPr>
        <w:t>8</w:t>
      </w:r>
      <w:r w:rsidR="00075C66">
        <w:rPr>
          <w:rFonts w:ascii="Times New Roman" w:hAnsi="Times New Roman"/>
          <w:kern w:val="0"/>
          <w:sz w:val="20"/>
          <w:szCs w:val="18"/>
        </w:rPr>
        <w:t xml:space="preserve"> stycznia</w:t>
      </w:r>
      <w:r w:rsidRPr="00FD26E9">
        <w:rPr>
          <w:rFonts w:ascii="Times New Roman" w:hAnsi="Times New Roman"/>
          <w:kern w:val="0"/>
          <w:sz w:val="20"/>
          <w:szCs w:val="18"/>
        </w:rPr>
        <w:t xml:space="preserve"> 202</w:t>
      </w:r>
      <w:r w:rsidR="00075C66">
        <w:rPr>
          <w:rFonts w:ascii="Times New Roman" w:hAnsi="Times New Roman"/>
          <w:kern w:val="0"/>
          <w:sz w:val="20"/>
          <w:szCs w:val="18"/>
        </w:rPr>
        <w:t>1</w:t>
      </w:r>
      <w:r w:rsidRPr="00FD26E9">
        <w:rPr>
          <w:rFonts w:ascii="Times New Roman" w:hAnsi="Times New Roman"/>
          <w:kern w:val="0"/>
          <w:sz w:val="20"/>
          <w:szCs w:val="18"/>
        </w:rPr>
        <w:t xml:space="preserve"> r.</w:t>
      </w:r>
      <w:r w:rsidRPr="000767C5">
        <w:rPr>
          <w:rFonts w:ascii="Times New Roman" w:hAnsi="Times New Roman"/>
          <w:kern w:val="0"/>
          <w:sz w:val="20"/>
          <w:szCs w:val="18"/>
        </w:rPr>
        <w:t xml:space="preserve"> do godz. 10:00.</w:t>
      </w:r>
    </w:p>
    <w:p w14:paraId="385DEFE0" w14:textId="4E313B36" w:rsidR="001E50EA" w:rsidRPr="001E50EA" w:rsidRDefault="001E50EA" w:rsidP="00453092">
      <w:pPr>
        <w:pStyle w:val="Nagwek1"/>
        <w:numPr>
          <w:ilvl w:val="3"/>
          <w:numId w:val="4"/>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Wycofanie lub zmiana oferty może być dokonana przez Wykonawcę przed upływem terminu składania ofert, za </w:t>
      </w:r>
      <w:proofErr w:type="spellStart"/>
      <w:r w:rsidRPr="001E50EA">
        <w:rPr>
          <w:rFonts w:ascii="Times New Roman" w:hAnsi="Times New Roman"/>
          <w:b w:val="0"/>
          <w:bCs w:val="0"/>
          <w:kern w:val="0"/>
          <w:sz w:val="20"/>
          <w:szCs w:val="18"/>
        </w:rPr>
        <w:t>pośrednictwemplatformy</w:t>
      </w:r>
      <w:proofErr w:type="spellEnd"/>
      <w:r w:rsidRPr="001E50EA">
        <w:rPr>
          <w:rFonts w:ascii="Times New Roman" w:hAnsi="Times New Roman"/>
          <w:b w:val="0"/>
          <w:bCs w:val="0"/>
          <w:kern w:val="0"/>
          <w:sz w:val="20"/>
          <w:szCs w:val="18"/>
        </w:rPr>
        <w:t xml:space="preserve"> zakupowej: </w:t>
      </w:r>
      <w:r w:rsidR="003527DA" w:rsidRPr="003527DA">
        <w:rPr>
          <w:rFonts w:ascii="Times New Roman" w:hAnsi="Times New Roman"/>
          <w:b w:val="0"/>
          <w:bCs w:val="0"/>
          <w:kern w:val="0"/>
          <w:sz w:val="20"/>
          <w:szCs w:val="18"/>
        </w:rPr>
        <w:t xml:space="preserve">duw.ezamawiajacy.pl </w:t>
      </w:r>
      <w:r w:rsidRPr="001E50EA">
        <w:rPr>
          <w:rFonts w:ascii="Times New Roman" w:hAnsi="Times New Roman"/>
          <w:b w:val="0"/>
          <w:bCs w:val="0"/>
          <w:kern w:val="0"/>
          <w:sz w:val="20"/>
          <w:szCs w:val="18"/>
        </w:rPr>
        <w:t>(należy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0E8D5601" w:rsidR="001E50EA" w:rsidRPr="00460D67" w:rsidRDefault="001E50EA" w:rsidP="00453092">
      <w:pPr>
        <w:pStyle w:val="Akapitzlist"/>
        <w:numPr>
          <w:ilvl w:val="3"/>
          <w:numId w:val="4"/>
        </w:numPr>
        <w:spacing w:after="120"/>
        <w:rPr>
          <w:sz w:val="20"/>
          <w:szCs w:val="18"/>
        </w:rPr>
      </w:pPr>
      <w:r w:rsidRPr="001E50EA">
        <w:rPr>
          <w:sz w:val="20"/>
          <w:szCs w:val="18"/>
        </w:rPr>
        <w:t xml:space="preserve">Otwarcie ofert nastąpi w </w:t>
      </w:r>
      <w:r w:rsidRPr="00810E07">
        <w:rPr>
          <w:sz w:val="20"/>
          <w:szCs w:val="18"/>
        </w:rPr>
        <w:t xml:space="preserve">dniu </w:t>
      </w:r>
      <w:r w:rsidR="006A4729" w:rsidRPr="006A4729">
        <w:rPr>
          <w:b/>
          <w:bCs/>
          <w:sz w:val="20"/>
          <w:szCs w:val="18"/>
          <w:u w:val="single"/>
          <w:lang w:val="pl-PL"/>
        </w:rPr>
        <w:t>1</w:t>
      </w:r>
      <w:r w:rsidR="00075C66" w:rsidRPr="006A4729">
        <w:rPr>
          <w:b/>
          <w:bCs/>
          <w:sz w:val="20"/>
          <w:szCs w:val="18"/>
          <w:u w:val="single"/>
          <w:lang w:val="pl-PL"/>
        </w:rPr>
        <w:t>8</w:t>
      </w:r>
      <w:r w:rsidR="00075C66">
        <w:rPr>
          <w:b/>
          <w:sz w:val="20"/>
          <w:szCs w:val="18"/>
          <w:u w:val="single"/>
          <w:lang w:val="pl-PL"/>
        </w:rPr>
        <w:t xml:space="preserve"> stycznia</w:t>
      </w:r>
      <w:r w:rsidRPr="00FD26E9">
        <w:rPr>
          <w:b/>
          <w:sz w:val="20"/>
          <w:szCs w:val="18"/>
          <w:u w:val="single"/>
        </w:rPr>
        <w:t xml:space="preserve"> 202</w:t>
      </w:r>
      <w:r w:rsidR="00075C66">
        <w:rPr>
          <w:b/>
          <w:sz w:val="20"/>
          <w:szCs w:val="18"/>
          <w:u w:val="single"/>
          <w:lang w:val="pl-PL"/>
        </w:rPr>
        <w:t>1</w:t>
      </w:r>
      <w:r w:rsidRPr="00FD26E9">
        <w:rPr>
          <w:b/>
          <w:sz w:val="20"/>
          <w:szCs w:val="18"/>
          <w:u w:val="single"/>
        </w:rPr>
        <w:t xml:space="preserve"> r. </w:t>
      </w:r>
      <w:r w:rsidR="00075C66">
        <w:rPr>
          <w:b/>
          <w:sz w:val="20"/>
          <w:szCs w:val="18"/>
          <w:u w:val="single"/>
          <w:lang w:val="pl-PL"/>
        </w:rPr>
        <w:t xml:space="preserve"> o </w:t>
      </w:r>
      <w:r w:rsidRPr="00FD26E9">
        <w:rPr>
          <w:b/>
          <w:sz w:val="20"/>
          <w:szCs w:val="18"/>
          <w:u w:val="single"/>
        </w:rPr>
        <w:t>godz.</w:t>
      </w:r>
      <w:r w:rsidRPr="000767C5">
        <w:rPr>
          <w:b/>
          <w:sz w:val="20"/>
          <w:szCs w:val="18"/>
          <w:u w:val="single"/>
        </w:rPr>
        <w:t xml:space="preserve"> </w:t>
      </w:r>
      <w:r w:rsidR="002A2525" w:rsidRPr="000767C5">
        <w:rPr>
          <w:b/>
          <w:sz w:val="20"/>
          <w:szCs w:val="18"/>
          <w:u w:val="single"/>
          <w:lang w:val="pl-PL"/>
        </w:rPr>
        <w:t>10</w:t>
      </w:r>
      <w:r w:rsidRPr="000767C5">
        <w:rPr>
          <w:b/>
          <w:sz w:val="20"/>
          <w:szCs w:val="18"/>
          <w:u w:val="single"/>
        </w:rPr>
        <w:t>:</w:t>
      </w:r>
      <w:r w:rsidR="002A2525" w:rsidRPr="000767C5">
        <w:rPr>
          <w:b/>
          <w:sz w:val="20"/>
          <w:szCs w:val="18"/>
          <w:u w:val="single"/>
          <w:lang w:val="pl-PL"/>
        </w:rPr>
        <w:t>15</w:t>
      </w:r>
      <w:r w:rsidRPr="000767C5">
        <w:rPr>
          <w:b/>
          <w:sz w:val="20"/>
          <w:szCs w:val="18"/>
        </w:rPr>
        <w:t xml:space="preserve"> </w:t>
      </w:r>
      <w:r w:rsidRPr="000767C5">
        <w:rPr>
          <w:sz w:val="20"/>
          <w:szCs w:val="18"/>
        </w:rPr>
        <w:t>za</w:t>
      </w:r>
      <w:r w:rsidRPr="001E50EA">
        <w:rPr>
          <w:sz w:val="20"/>
          <w:szCs w:val="18"/>
        </w:rPr>
        <w:t xml:space="preserve"> pośrednictwem platformy zakupowej pod adresem: </w:t>
      </w:r>
      <w:r w:rsidR="003527DA" w:rsidRPr="00680C7D">
        <w:rPr>
          <w:i/>
          <w:iCs/>
          <w:sz w:val="20"/>
        </w:rPr>
        <w:t>duw.ezamawiajacy.pl</w:t>
      </w:r>
      <w:r w:rsidR="003527DA">
        <w:rPr>
          <w:i/>
          <w:iCs/>
          <w:sz w:val="20"/>
        </w:rPr>
        <w:t xml:space="preserve"> </w:t>
      </w:r>
      <w:r w:rsidR="00D8132B">
        <w:rPr>
          <w:sz w:val="20"/>
          <w:szCs w:val="18"/>
          <w:lang w:val="pl-PL"/>
        </w:rPr>
        <w:t>w Dolnośląskim Urzędzi</w:t>
      </w:r>
      <w:r w:rsidR="006A4729">
        <w:rPr>
          <w:sz w:val="20"/>
          <w:szCs w:val="18"/>
          <w:lang w:val="pl-PL"/>
        </w:rPr>
        <w:t>e</w:t>
      </w:r>
      <w:r w:rsidR="00D8132B">
        <w:rPr>
          <w:sz w:val="20"/>
          <w:szCs w:val="18"/>
          <w:lang w:val="pl-PL"/>
        </w:rPr>
        <w:t xml:space="preserve"> Wojewódzki</w:t>
      </w:r>
      <w:r w:rsidR="006A4729">
        <w:rPr>
          <w:sz w:val="20"/>
          <w:szCs w:val="18"/>
          <w:lang w:val="pl-PL"/>
        </w:rPr>
        <w:t>m</w:t>
      </w:r>
      <w:r w:rsidR="00D8132B">
        <w:rPr>
          <w:sz w:val="20"/>
          <w:szCs w:val="18"/>
          <w:lang w:val="pl-PL"/>
        </w:rPr>
        <w:t xml:space="preserve"> we Wrocławiu przy pl. Powstańców Warszawy 1, sala </w:t>
      </w:r>
      <w:r w:rsidR="003527DA">
        <w:rPr>
          <w:sz w:val="20"/>
          <w:szCs w:val="18"/>
          <w:lang w:val="pl-PL"/>
        </w:rPr>
        <w:t>2172</w:t>
      </w:r>
      <w:r w:rsidR="00D8132B">
        <w:rPr>
          <w:sz w:val="20"/>
          <w:szCs w:val="18"/>
          <w:lang w:val="pl-PL"/>
        </w:rPr>
        <w:t>.</w:t>
      </w:r>
    </w:p>
    <w:p w14:paraId="69204631" w14:textId="3F9486B7" w:rsidR="00460D67" w:rsidRPr="001E50EA" w:rsidRDefault="00460D67" w:rsidP="00460D67">
      <w:pPr>
        <w:pStyle w:val="Akapitzlist"/>
        <w:spacing w:after="120"/>
        <w:ind w:left="218"/>
        <w:rPr>
          <w:sz w:val="20"/>
          <w:szCs w:val="18"/>
        </w:rPr>
      </w:pPr>
      <w:r w:rsidRPr="00460D67">
        <w:rPr>
          <w:sz w:val="20"/>
          <w:szCs w:val="18"/>
        </w:rPr>
        <w:t xml:space="preserve">Z racji obecnej sytuacji zagrożenia epidemicznego, zainteresowane podmioty/osoby, chcące wziąć udział </w:t>
      </w:r>
      <w:r w:rsidR="00075C66">
        <w:rPr>
          <w:sz w:val="20"/>
          <w:szCs w:val="18"/>
        </w:rPr>
        <w:br/>
      </w:r>
      <w:r w:rsidRPr="00460D67">
        <w:rPr>
          <w:sz w:val="20"/>
          <w:szCs w:val="18"/>
        </w:rPr>
        <w:t xml:space="preserve">w otwarciu ofert, powinny stawić się przed wejściem do budynku Dolnośląskiego Urzędu Wojewódzkiego we Wrocławiu przy pl. Powstańców Warszawy 1, </w:t>
      </w:r>
      <w:r w:rsidRPr="003527DA">
        <w:rPr>
          <w:b/>
          <w:bCs/>
          <w:sz w:val="20"/>
          <w:szCs w:val="18"/>
        </w:rPr>
        <w:t>15 min. przed otwarciem ofert</w:t>
      </w:r>
      <w:r w:rsidRPr="00460D67">
        <w:rPr>
          <w:sz w:val="20"/>
          <w:szCs w:val="18"/>
        </w:rPr>
        <w:t xml:space="preserve">. Osoby te powinny zachować wszelkie wymagane środki ochrony osobistej – w tym w szczególności powinny posiadać maseczki ochronne </w:t>
      </w:r>
      <w:r w:rsidR="00075C66">
        <w:rPr>
          <w:sz w:val="20"/>
          <w:szCs w:val="18"/>
        </w:rPr>
        <w:br/>
      </w:r>
      <w:r w:rsidRPr="00460D67">
        <w:rPr>
          <w:sz w:val="20"/>
          <w:szCs w:val="18"/>
        </w:rPr>
        <w:t>i poddać się badaniu temperatury ciała. Upoważniony pracownik Dolnośląskiego Urzędu Wojewódzkiego zaprowadzi wszystkie zainteresowane osoby do sali otwarcia ofert. Osoby spóźnione nie będą wpuszczone do urzędu.</w:t>
      </w:r>
    </w:p>
    <w:p w14:paraId="11354E95" w14:textId="15D664E3" w:rsidR="001E50EA" w:rsidRPr="001E50EA" w:rsidRDefault="001E50EA" w:rsidP="00453092">
      <w:pPr>
        <w:pStyle w:val="Akapitzlist"/>
        <w:numPr>
          <w:ilvl w:val="3"/>
          <w:numId w:val="4"/>
        </w:numPr>
        <w:spacing w:after="120"/>
        <w:rPr>
          <w:sz w:val="20"/>
          <w:szCs w:val="18"/>
        </w:rPr>
      </w:pPr>
      <w:r w:rsidRPr="001E50EA">
        <w:rPr>
          <w:sz w:val="20"/>
          <w:szCs w:val="18"/>
        </w:rPr>
        <w:t xml:space="preserve">Otwarcie ofert jest jawne. </w:t>
      </w:r>
    </w:p>
    <w:p w14:paraId="45146519" w14:textId="565641ED" w:rsidR="001E50EA" w:rsidRPr="001E50EA" w:rsidRDefault="001E50EA" w:rsidP="00453092">
      <w:pPr>
        <w:pStyle w:val="Akapitzlist"/>
        <w:numPr>
          <w:ilvl w:val="3"/>
          <w:numId w:val="4"/>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453092">
      <w:pPr>
        <w:pStyle w:val="Akapitzlist"/>
        <w:numPr>
          <w:ilvl w:val="3"/>
          <w:numId w:val="4"/>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34CAFA12" w:rsidR="001E50EA" w:rsidRPr="001E50EA" w:rsidRDefault="001E50EA" w:rsidP="00453092">
      <w:pPr>
        <w:pStyle w:val="Akapitzlist"/>
        <w:numPr>
          <w:ilvl w:val="3"/>
          <w:numId w:val="4"/>
        </w:numPr>
        <w:rPr>
          <w:sz w:val="20"/>
          <w:szCs w:val="18"/>
        </w:rPr>
      </w:pPr>
      <w:r w:rsidRPr="001E50EA">
        <w:rPr>
          <w:sz w:val="20"/>
          <w:szCs w:val="18"/>
        </w:rPr>
        <w:t xml:space="preserve">Niezwłocznie po otwarciu ofert Zamawiający zamieści na własnej stronie internetowej </w:t>
      </w:r>
      <w:r w:rsidRPr="001E50EA">
        <w:rPr>
          <w:i/>
          <w:iCs/>
          <w:sz w:val="20"/>
          <w:szCs w:val="18"/>
        </w:rPr>
        <w:t>bip.duw.pl</w:t>
      </w:r>
      <w:r w:rsidRPr="001E50EA">
        <w:rPr>
          <w:sz w:val="20"/>
          <w:szCs w:val="18"/>
        </w:rPr>
        <w:t xml:space="preserve"> oraz na platformie zakupowej</w:t>
      </w:r>
      <w:r w:rsidRPr="00DF5D4F">
        <w:t xml:space="preserve"> </w:t>
      </w:r>
      <w:r w:rsidR="003527DA" w:rsidRPr="00680C7D">
        <w:rPr>
          <w:i/>
          <w:iCs/>
          <w:sz w:val="20"/>
        </w:rPr>
        <w:t>duw.ezamawiajacy.pl</w:t>
      </w:r>
      <w:r w:rsidR="003527DA">
        <w:rPr>
          <w:i/>
          <w:iCs/>
          <w:sz w:val="20"/>
        </w:rPr>
        <w:t xml:space="preserve"> </w:t>
      </w:r>
      <w:r w:rsidRPr="001E50EA">
        <w:rPr>
          <w:sz w:val="20"/>
          <w:szCs w:val="18"/>
        </w:rPr>
        <w:t>informacje dotyczące:</w:t>
      </w:r>
    </w:p>
    <w:p w14:paraId="4D447BE7" w14:textId="77777777" w:rsidR="001E50EA" w:rsidRPr="008B02F5" w:rsidRDefault="001E50EA" w:rsidP="00453092">
      <w:pPr>
        <w:numPr>
          <w:ilvl w:val="0"/>
          <w:numId w:val="20"/>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453092">
      <w:pPr>
        <w:numPr>
          <w:ilvl w:val="0"/>
          <w:numId w:val="20"/>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453092">
      <w:pPr>
        <w:numPr>
          <w:ilvl w:val="0"/>
          <w:numId w:val="20"/>
        </w:numPr>
        <w:ind w:hanging="295"/>
        <w:jc w:val="both"/>
        <w:rPr>
          <w:sz w:val="20"/>
          <w:szCs w:val="18"/>
        </w:rPr>
      </w:pPr>
      <w:r w:rsidRPr="008B02F5">
        <w:rPr>
          <w:sz w:val="20"/>
          <w:szCs w:val="18"/>
        </w:rPr>
        <w:t xml:space="preserve">ceny, terminu wykonania zamówienia, okresu gwarancji i warunków płatności zawartych w ofertach. </w:t>
      </w:r>
    </w:p>
    <w:p w14:paraId="37B1ECFE" w14:textId="5FD21B97" w:rsidR="00BC0991" w:rsidRPr="0084258A" w:rsidRDefault="001E50EA" w:rsidP="00453092">
      <w:pPr>
        <w:pStyle w:val="Akapitzlist"/>
        <w:numPr>
          <w:ilvl w:val="3"/>
          <w:numId w:val="4"/>
        </w:numPr>
        <w:spacing w:after="360"/>
        <w:rPr>
          <w:sz w:val="20"/>
          <w:szCs w:val="18"/>
        </w:rPr>
      </w:pPr>
      <w:r w:rsidRPr="001E50EA">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44D7AF05" w14:textId="022AD4F8" w:rsidR="00E72457" w:rsidRPr="00E72457" w:rsidRDefault="00B04603" w:rsidP="00E72457">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 xml:space="preserve">Wartość oferty należy podać jako cenę </w:t>
      </w:r>
      <w:r w:rsidR="00075C66">
        <w:rPr>
          <w:bCs/>
          <w:sz w:val="20"/>
          <w:szCs w:val="18"/>
        </w:rPr>
        <w:t>brutto za wykonanie przedmiotu zamówienia w podanym okresie rozliczeniowym</w:t>
      </w:r>
      <w:r w:rsidR="003956C0">
        <w:rPr>
          <w:bCs/>
          <w:sz w:val="20"/>
          <w:szCs w:val="18"/>
        </w:rPr>
        <w:t xml:space="preserve"> w rozbiciu na poszczególne zadania (połączenia-rozmowy na okres 24 miesięcy oraz </w:t>
      </w:r>
      <w:r w:rsidR="003956C0">
        <w:rPr>
          <w:bCs/>
          <w:sz w:val="20"/>
          <w:szCs w:val="18"/>
        </w:rPr>
        <w:lastRenderedPageBreak/>
        <w:t>abonamenty na okres 24 miesięcy</w:t>
      </w:r>
      <w:r w:rsidR="006127CB">
        <w:rPr>
          <w:bCs/>
          <w:sz w:val="20"/>
          <w:szCs w:val="18"/>
        </w:rPr>
        <w:t>)</w:t>
      </w:r>
      <w:r w:rsidR="003956C0">
        <w:rPr>
          <w:bCs/>
          <w:sz w:val="20"/>
          <w:szCs w:val="18"/>
        </w:rPr>
        <w:t xml:space="preserve"> opisane w formularzu oferty</w:t>
      </w:r>
      <w:r w:rsidR="006127CB">
        <w:rPr>
          <w:bCs/>
          <w:sz w:val="20"/>
          <w:szCs w:val="18"/>
        </w:rPr>
        <w:t>.</w:t>
      </w:r>
    </w:p>
    <w:p w14:paraId="68E21B53" w14:textId="23652BFE" w:rsidR="00B04603" w:rsidRPr="006127CB"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będzie </w:t>
      </w:r>
      <w:r w:rsidR="006127CB">
        <w:rPr>
          <w:noProof/>
          <w:sz w:val="20"/>
          <w:szCs w:val="18"/>
        </w:rPr>
        <w:t xml:space="preserve">naliczane </w:t>
      </w:r>
      <w:r w:rsidR="006127CB" w:rsidRPr="006127CB">
        <w:rPr>
          <w:noProof/>
          <w:sz w:val="20"/>
          <w:szCs w:val="18"/>
        </w:rPr>
        <w:t>przez cały czas realizacji przedmiotu zamówienia</w:t>
      </w:r>
      <w:r w:rsidR="006127CB">
        <w:rPr>
          <w:noProof/>
          <w:sz w:val="20"/>
          <w:szCs w:val="18"/>
        </w:rPr>
        <w:t>,</w:t>
      </w:r>
      <w:r w:rsidR="006127CB" w:rsidRPr="006127CB">
        <w:rPr>
          <w:noProof/>
          <w:sz w:val="20"/>
          <w:szCs w:val="18"/>
        </w:rPr>
        <w:t xml:space="preserve"> </w:t>
      </w:r>
      <w:r w:rsidR="006127CB">
        <w:rPr>
          <w:noProof/>
          <w:sz w:val="20"/>
          <w:szCs w:val="18"/>
        </w:rPr>
        <w:t xml:space="preserve">zgodnie z cennikiem podanym w formularzu oferty. </w:t>
      </w:r>
      <w:r w:rsidRPr="0076158C">
        <w:rPr>
          <w:noProof/>
          <w:sz w:val="20"/>
          <w:szCs w:val="18"/>
        </w:rPr>
        <w:t>Wykonawca nie może żądać podwyższenia wynagrodzenia, chociażby w czasie zawarcia umowy nie można było przewidzieć rozmiaru lub kosztów prac.</w:t>
      </w:r>
    </w:p>
    <w:p w14:paraId="7B556F8F" w14:textId="55A84232" w:rsidR="006127CB" w:rsidRDefault="006127CB" w:rsidP="006127CB">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6127CB">
        <w:rPr>
          <w:snapToGrid w:val="0"/>
          <w:sz w:val="20"/>
          <w:szCs w:val="18"/>
        </w:rPr>
        <w:t>Jeżeli w trakcie trwania umowy ceny usług zamieszczone w aktualnym cenniku Wykonawcy będą niższe</w:t>
      </w:r>
      <w:r>
        <w:rPr>
          <w:snapToGrid w:val="0"/>
          <w:sz w:val="20"/>
          <w:szCs w:val="18"/>
        </w:rPr>
        <w:t>,</w:t>
      </w:r>
      <w:r w:rsidRPr="006127CB">
        <w:rPr>
          <w:snapToGrid w:val="0"/>
          <w:sz w:val="20"/>
          <w:szCs w:val="18"/>
        </w:rPr>
        <w:t xml:space="preserve"> niż ceny tego rodzaju usług zawarte w załączniku do umowy, obowiązywać będzie cena zamieszczona w aktualnym cenniku Wykonawcy. W takiej sytuacji Wykonawca ma obowiązek niezwłocznie poinformować Zamawiającego o tym fakcie. </w:t>
      </w:r>
    </w:p>
    <w:p w14:paraId="2468EF03" w14:textId="49D5CFC7" w:rsidR="00B04603" w:rsidRDefault="00B04603" w:rsidP="00E72457">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r w:rsidRPr="00E72457">
        <w:rPr>
          <w:noProof/>
          <w:sz w:val="20"/>
          <w:szCs w:val="18"/>
        </w:rPr>
        <w:t>W związku z powyższym, cena oferty musi zawierać wszelkie koszty niezbędne do zrealizowania zamówienia wynikające wprost</w:t>
      </w:r>
      <w:r w:rsidR="005A2B96" w:rsidRPr="00E72457">
        <w:rPr>
          <w:noProof/>
          <w:sz w:val="20"/>
          <w:szCs w:val="18"/>
        </w:rPr>
        <w:t xml:space="preserve"> z</w:t>
      </w:r>
      <w:r w:rsidRPr="00E72457">
        <w:rPr>
          <w:noProof/>
          <w:sz w:val="20"/>
          <w:szCs w:val="18"/>
        </w:rPr>
        <w:t xml:space="preserve"> SIWZ, jak również koszty w niej</w:t>
      </w:r>
      <w:r w:rsidRPr="00E72457">
        <w:rPr>
          <w:sz w:val="20"/>
          <w:szCs w:val="18"/>
        </w:rPr>
        <w:t xml:space="preserve"> nieujęte, a bez których nie można wykonać zamówienia</w:t>
      </w:r>
      <w:r w:rsidR="00074185" w:rsidRPr="00E72457">
        <w:rPr>
          <w:sz w:val="20"/>
          <w:szCs w:val="18"/>
        </w:rPr>
        <w:t>.</w:t>
      </w:r>
    </w:p>
    <w:p w14:paraId="2A90E56D" w14:textId="26DEAD16" w:rsidR="00323DBC" w:rsidRPr="00323DBC" w:rsidRDefault="00323DBC" w:rsidP="00323DBC">
      <w:pPr>
        <w:pStyle w:val="Akapitzlist"/>
        <w:numPr>
          <w:ilvl w:val="3"/>
          <w:numId w:val="3"/>
        </w:numPr>
        <w:rPr>
          <w:noProof/>
          <w:sz w:val="20"/>
          <w:szCs w:val="18"/>
          <w:lang w:val="pl-PL" w:eastAsia="pl-PL"/>
        </w:rPr>
      </w:pPr>
      <w:r w:rsidRPr="00323DBC">
        <w:rPr>
          <w:noProof/>
          <w:sz w:val="20"/>
          <w:szCs w:val="18"/>
          <w:lang w:val="pl-PL" w:eastAsia="pl-PL"/>
        </w:rPr>
        <w:t>Podany w formularzu czas trwania połączeń jest wartością szacunkową wyliczoną na potrzeby ustalenia wartości zamówienia i oceny ofert</w:t>
      </w:r>
      <w:r>
        <w:rPr>
          <w:noProof/>
          <w:sz w:val="20"/>
          <w:szCs w:val="18"/>
          <w:lang w:val="pl-PL" w:eastAsia="pl-PL"/>
        </w:rPr>
        <w:t>. Może on ulec zmianie, zgodnie z bierzącym zapotrzebowaniem Zamawiającego.</w:t>
      </w:r>
    </w:p>
    <w:p w14:paraId="1D90143D" w14:textId="774E9573" w:rsidR="00E72457" w:rsidRPr="00E72457" w:rsidRDefault="00E72457" w:rsidP="00E72457">
      <w:pPr>
        <w:widowControl w:val="0"/>
        <w:numPr>
          <w:ilvl w:val="3"/>
          <w:numId w:val="3"/>
        </w:numPr>
        <w:overflowPunct w:val="0"/>
        <w:autoSpaceDE w:val="0"/>
        <w:autoSpaceDN w:val="0"/>
        <w:adjustRightInd w:val="0"/>
        <w:spacing w:before="60" w:after="60" w:line="276" w:lineRule="auto"/>
        <w:jc w:val="both"/>
        <w:textAlignment w:val="baseline"/>
        <w:rPr>
          <w:b/>
          <w:noProof/>
          <w:sz w:val="20"/>
          <w:szCs w:val="18"/>
        </w:rPr>
      </w:pPr>
      <w:r w:rsidRPr="00E72457">
        <w:rPr>
          <w:b/>
          <w:sz w:val="20"/>
          <w:szCs w:val="18"/>
        </w:rPr>
        <w:t>Podstawą do porównania ofert będzie łączna cena brutto oferty wskazana w Formularzu oferty.</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4E98212A" w:rsidR="00F614DD" w:rsidRPr="0076158C" w:rsidRDefault="00F614DD" w:rsidP="00453092">
      <w:pPr>
        <w:numPr>
          <w:ilvl w:val="0"/>
          <w:numId w:val="24"/>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w:t>
      </w:r>
      <w:bookmarkStart w:id="9" w:name="_Hlk53475382"/>
      <w:r w:rsidRPr="0076158C">
        <w:rPr>
          <w:rFonts w:eastAsia="Arial Unicode MS"/>
          <w:sz w:val="20"/>
        </w:rPr>
        <w:t>poddane zostaną ocenie przez Zamawiającego według następujących kryteriów</w:t>
      </w:r>
      <w:bookmarkEnd w:id="9"/>
      <w:r w:rsidRPr="0076158C">
        <w:rPr>
          <w:rFonts w:eastAsia="Arial Unicode MS"/>
          <w:sz w:val="20"/>
        </w:rPr>
        <w:t xml:space="preserve"> (wraz </w:t>
      </w:r>
      <w:r w:rsidR="00BF4FD6">
        <w:rPr>
          <w:rFonts w:eastAsia="Arial Unicode MS"/>
          <w:sz w:val="20"/>
        </w:rPr>
        <w:br/>
      </w:r>
      <w:r w:rsidRPr="0076158C">
        <w:rPr>
          <w:rFonts w:eastAsia="Arial Unicode MS"/>
          <w:sz w:val="20"/>
        </w:rPr>
        <w:t>z podaniem wagi):</w:t>
      </w:r>
    </w:p>
    <w:p w14:paraId="111CABAB" w14:textId="48E2F61B" w:rsidR="00F614DD" w:rsidRPr="00F3336A" w:rsidRDefault="00F614DD" w:rsidP="00453092">
      <w:pPr>
        <w:widowControl w:val="0"/>
        <w:numPr>
          <w:ilvl w:val="0"/>
          <w:numId w:val="22"/>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E72457">
        <w:rPr>
          <w:color w:val="000000"/>
          <w:sz w:val="20"/>
        </w:rPr>
        <w:t xml:space="preserve">  </w:t>
      </w:r>
      <w:r w:rsidR="00E72457">
        <w:rPr>
          <w:color w:val="000000"/>
          <w:sz w:val="20"/>
        </w:rPr>
        <w:tab/>
        <w:t xml:space="preserve">         </w:t>
      </w:r>
      <w:r w:rsidR="00FD26E9">
        <w:rPr>
          <w:color w:val="000000"/>
          <w:sz w:val="20"/>
        </w:rPr>
        <w:t xml:space="preserve">     </w:t>
      </w:r>
      <w:r w:rsidRPr="00F3336A">
        <w:rPr>
          <w:color w:val="000000"/>
          <w:sz w:val="20"/>
        </w:rPr>
        <w:t>– waga 60%</w:t>
      </w:r>
      <w:r w:rsidR="00FF2234" w:rsidRPr="00F3336A">
        <w:rPr>
          <w:color w:val="000000"/>
          <w:sz w:val="20"/>
        </w:rPr>
        <w:t>,</w:t>
      </w:r>
    </w:p>
    <w:p w14:paraId="13F28063" w14:textId="22CEF3B6" w:rsidR="00F614DD" w:rsidRDefault="00E72457" w:rsidP="00453092">
      <w:pPr>
        <w:widowControl w:val="0"/>
        <w:numPr>
          <w:ilvl w:val="0"/>
          <w:numId w:val="22"/>
        </w:numPr>
        <w:autoSpaceDE w:val="0"/>
        <w:autoSpaceDN w:val="0"/>
        <w:adjustRightInd w:val="0"/>
        <w:spacing w:line="276" w:lineRule="auto"/>
        <w:ind w:left="426" w:firstLine="0"/>
        <w:jc w:val="both"/>
        <w:rPr>
          <w:color w:val="000000"/>
          <w:sz w:val="20"/>
        </w:rPr>
      </w:pPr>
      <w:r>
        <w:rPr>
          <w:color w:val="000000"/>
          <w:sz w:val="20"/>
        </w:rPr>
        <w:t xml:space="preserve">Czas usunięcia awarii                  </w:t>
      </w:r>
      <w:r w:rsidR="00F3336A" w:rsidRPr="00F3336A">
        <w:rPr>
          <w:color w:val="000000"/>
          <w:sz w:val="20"/>
        </w:rPr>
        <w:tab/>
      </w:r>
      <w:r w:rsidR="00E63789" w:rsidRPr="00F3336A">
        <w:rPr>
          <w:color w:val="000000"/>
          <w:sz w:val="20"/>
        </w:rPr>
        <w:t xml:space="preserve">– waga </w:t>
      </w:r>
      <w:r w:rsidR="00565C9E">
        <w:rPr>
          <w:color w:val="000000"/>
          <w:sz w:val="20"/>
        </w:rPr>
        <w:t>4</w:t>
      </w:r>
      <w:r w:rsidR="00F614DD"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DF72682" w:rsidR="003C4634" w:rsidRPr="00FF2234" w:rsidRDefault="00F614DD" w:rsidP="00453092">
      <w:pPr>
        <w:numPr>
          <w:ilvl w:val="0"/>
          <w:numId w:val="24"/>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 xml:space="preserve">100 punktów. Punktacja przyznana ofercie Wykonawcy będzie sumą punktacji uzyskanej w każdym </w:t>
      </w:r>
      <w:r w:rsidR="006E4551">
        <w:rPr>
          <w:color w:val="000000"/>
          <w:sz w:val="20"/>
          <w:lang w:eastAsia="x-none"/>
        </w:rPr>
        <w:br/>
      </w:r>
      <w:r w:rsidRPr="0076158C">
        <w:rPr>
          <w:color w:val="000000"/>
          <w:sz w:val="20"/>
          <w:lang w:eastAsia="x-none"/>
        </w:rPr>
        <w:t>z ww. kryteriów.</w:t>
      </w:r>
    </w:p>
    <w:p w14:paraId="2265A5E6" w14:textId="77777777" w:rsidR="00F614DD" w:rsidRPr="0076158C" w:rsidRDefault="00F614DD" w:rsidP="00453092">
      <w:pPr>
        <w:numPr>
          <w:ilvl w:val="0"/>
          <w:numId w:val="24"/>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453092">
      <w:pPr>
        <w:pStyle w:val="Nagwek4"/>
        <w:keepNext w:val="0"/>
        <w:numPr>
          <w:ilvl w:val="0"/>
          <w:numId w:val="23"/>
        </w:numPr>
        <w:spacing w:before="0" w:after="0" w:line="276" w:lineRule="auto"/>
        <w:ind w:left="993" w:hanging="567"/>
        <w:rPr>
          <w:b w:val="0"/>
          <w:sz w:val="20"/>
          <w:szCs w:val="20"/>
        </w:rPr>
      </w:pPr>
      <w:r w:rsidRPr="0076158C">
        <w:rPr>
          <w:b w:val="0"/>
          <w:sz w:val="20"/>
          <w:szCs w:val="20"/>
        </w:rPr>
        <w:lastRenderedPageBreak/>
        <w:t xml:space="preserve">oferta z najniższą ceną otrzyma 60 pkt, </w:t>
      </w:r>
    </w:p>
    <w:p w14:paraId="27767F70" w14:textId="77777777" w:rsidR="00BC5457" w:rsidRPr="00A33268" w:rsidRDefault="00F614DD" w:rsidP="00453092">
      <w:pPr>
        <w:pStyle w:val="Nagwek4"/>
        <w:keepNext w:val="0"/>
        <w:numPr>
          <w:ilvl w:val="0"/>
          <w:numId w:val="23"/>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4A7EE889" w:rsidR="00F614DD" w:rsidRPr="00A33268" w:rsidRDefault="00C81591" w:rsidP="00C81591">
      <w:pPr>
        <w:widowControl w:val="0"/>
        <w:autoSpaceDE w:val="0"/>
        <w:autoSpaceDN w:val="0"/>
        <w:adjustRightInd w:val="0"/>
        <w:spacing w:line="480" w:lineRule="auto"/>
        <w:ind w:firstLine="425"/>
        <w:jc w:val="both"/>
        <w:rPr>
          <w:b/>
          <w:sz w:val="20"/>
        </w:rPr>
      </w:pPr>
      <w:r>
        <w:rPr>
          <w:b/>
          <w:sz w:val="20"/>
        </w:rPr>
        <w:t xml:space="preserve"> </w:t>
      </w:r>
      <w:r>
        <w:rPr>
          <w:b/>
          <w:sz w:val="20"/>
        </w:rPr>
        <w:tab/>
      </w:r>
      <w:r>
        <w:rPr>
          <w:b/>
          <w:sz w:val="20"/>
        </w:rPr>
        <w:tab/>
      </w:r>
      <w:r w:rsidR="00F614DD"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BC8DB01" w14:textId="54EBB518" w:rsidR="00E72457" w:rsidRPr="00703C25" w:rsidRDefault="00E63789" w:rsidP="00703C25">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4B01934" w14:textId="6BE70554" w:rsidR="00703C25" w:rsidRPr="00C81591" w:rsidRDefault="00F614DD" w:rsidP="00453092">
      <w:pPr>
        <w:pStyle w:val="Akapitzlist"/>
        <w:numPr>
          <w:ilvl w:val="0"/>
          <w:numId w:val="24"/>
        </w:numPr>
        <w:autoSpaceDE w:val="0"/>
        <w:autoSpaceDN w:val="0"/>
        <w:adjustRightInd w:val="0"/>
        <w:rPr>
          <w:sz w:val="20"/>
        </w:rPr>
      </w:pPr>
      <w:r w:rsidRPr="00C81591">
        <w:rPr>
          <w:b/>
          <w:color w:val="000000"/>
          <w:sz w:val="20"/>
        </w:rPr>
        <w:t>W ramach kryterium „</w:t>
      </w:r>
      <w:r w:rsidR="00703C25" w:rsidRPr="00C81591">
        <w:rPr>
          <w:b/>
          <w:color w:val="000000"/>
          <w:sz w:val="20"/>
        </w:rPr>
        <w:t>czas usunięcia awarii</w:t>
      </w:r>
      <w:r w:rsidRPr="00C81591">
        <w:rPr>
          <w:b/>
          <w:color w:val="000000"/>
          <w:sz w:val="20"/>
        </w:rPr>
        <w:t>”</w:t>
      </w:r>
      <w:r w:rsidRPr="00C81591">
        <w:rPr>
          <w:color w:val="000000"/>
          <w:sz w:val="20"/>
        </w:rPr>
        <w:t xml:space="preserve"> Zamawiający</w:t>
      </w:r>
      <w:r w:rsidRPr="00C81591">
        <w:rPr>
          <w:sz w:val="20"/>
        </w:rPr>
        <w:t xml:space="preserve"> oceniać będzie</w:t>
      </w:r>
      <w:r w:rsidR="00703C25" w:rsidRPr="00C81591">
        <w:rPr>
          <w:sz w:val="20"/>
        </w:rPr>
        <w:t xml:space="preserve"> zaoferowany</w:t>
      </w:r>
      <w:r w:rsidRPr="00C81591">
        <w:rPr>
          <w:sz w:val="20"/>
        </w:rPr>
        <w:t xml:space="preserve"> </w:t>
      </w:r>
      <w:r w:rsidR="00703C25" w:rsidRPr="00C81591">
        <w:rPr>
          <w:sz w:val="20"/>
        </w:rPr>
        <w:t>czas usunięcia uszkodzenia/awarii liczony od chwili przystąpienia przez Wykonawcę do usunięcia uszkodzenia/awarii.</w:t>
      </w:r>
    </w:p>
    <w:p w14:paraId="42C39AA2" w14:textId="77777777" w:rsidR="00703C25" w:rsidRPr="007D66CE" w:rsidRDefault="00703C25" w:rsidP="00703C25">
      <w:pPr>
        <w:autoSpaceDE w:val="0"/>
        <w:autoSpaceDN w:val="0"/>
        <w:adjustRightInd w:val="0"/>
        <w:jc w:val="both"/>
        <w:rPr>
          <w:sz w:val="20"/>
        </w:rPr>
      </w:pPr>
    </w:p>
    <w:p w14:paraId="65102246" w14:textId="7285FC1B" w:rsidR="00703C25" w:rsidRPr="00017EFA" w:rsidRDefault="00703C25" w:rsidP="00017EFA">
      <w:pPr>
        <w:autoSpaceDE w:val="0"/>
        <w:autoSpaceDN w:val="0"/>
        <w:adjustRightInd w:val="0"/>
        <w:ind w:left="340"/>
        <w:jc w:val="both"/>
        <w:rPr>
          <w:sz w:val="20"/>
        </w:rPr>
      </w:pPr>
      <w:r w:rsidRPr="00017EFA">
        <w:rPr>
          <w:sz w:val="20"/>
        </w:rPr>
        <w:t>Zgodnie z SIWZ czas usunięcia uszkodzenia/awarii wynosi maksymalnie 12 godzin. Ocena dla tego kryterium będzie obliczona na podstawie złożonego przez Wykonawcę oświadczenia w formularzu oferty</w:t>
      </w:r>
      <w:r w:rsidR="00017EFA">
        <w:rPr>
          <w:sz w:val="20"/>
        </w:rPr>
        <w:t>.</w:t>
      </w:r>
    </w:p>
    <w:p w14:paraId="36FFC713" w14:textId="77777777" w:rsidR="00703C25" w:rsidRPr="007D66CE" w:rsidRDefault="00703C25" w:rsidP="00017EFA">
      <w:pPr>
        <w:autoSpaceDE w:val="0"/>
        <w:autoSpaceDN w:val="0"/>
        <w:adjustRightInd w:val="0"/>
        <w:spacing w:after="120"/>
        <w:ind w:firstLine="340"/>
        <w:jc w:val="both"/>
        <w:rPr>
          <w:sz w:val="20"/>
        </w:rPr>
      </w:pPr>
      <w:r w:rsidRPr="00017EFA">
        <w:rPr>
          <w:sz w:val="20"/>
        </w:rPr>
        <w:t>Jeżeli Wykonawca zaoferuje czas usunięcia awarii:</w:t>
      </w:r>
    </w:p>
    <w:p w14:paraId="0D84F01C" w14:textId="77777777" w:rsidR="00703C25" w:rsidRPr="007D66CE" w:rsidRDefault="00703C25" w:rsidP="00453092">
      <w:pPr>
        <w:numPr>
          <w:ilvl w:val="0"/>
          <w:numId w:val="29"/>
        </w:numPr>
        <w:autoSpaceDE w:val="0"/>
        <w:autoSpaceDN w:val="0"/>
        <w:adjustRightInd w:val="0"/>
        <w:jc w:val="both"/>
        <w:rPr>
          <w:sz w:val="20"/>
        </w:rPr>
      </w:pPr>
      <w:r w:rsidRPr="007D66CE">
        <w:rPr>
          <w:sz w:val="20"/>
        </w:rPr>
        <w:t>do 4</w:t>
      </w:r>
      <w:r>
        <w:rPr>
          <w:sz w:val="20"/>
        </w:rPr>
        <w:t xml:space="preserve"> godzin -</w:t>
      </w:r>
      <w:r w:rsidRPr="007D66CE">
        <w:rPr>
          <w:sz w:val="20"/>
        </w:rPr>
        <w:t xml:space="preserve"> otrzyma 40 pkt,</w:t>
      </w:r>
    </w:p>
    <w:p w14:paraId="3FFC0B3C" w14:textId="77777777" w:rsidR="00703C25" w:rsidRPr="007D66CE" w:rsidRDefault="00703C25" w:rsidP="00453092">
      <w:pPr>
        <w:numPr>
          <w:ilvl w:val="0"/>
          <w:numId w:val="29"/>
        </w:numPr>
        <w:autoSpaceDE w:val="0"/>
        <w:autoSpaceDN w:val="0"/>
        <w:adjustRightInd w:val="0"/>
        <w:jc w:val="both"/>
        <w:rPr>
          <w:sz w:val="20"/>
        </w:rPr>
      </w:pPr>
      <w:r w:rsidRPr="007D66CE">
        <w:rPr>
          <w:sz w:val="20"/>
        </w:rPr>
        <w:t>do 8</w:t>
      </w:r>
      <w:r>
        <w:rPr>
          <w:sz w:val="20"/>
        </w:rPr>
        <w:t xml:space="preserve"> godzin -</w:t>
      </w:r>
      <w:r w:rsidRPr="007D66CE">
        <w:rPr>
          <w:sz w:val="20"/>
        </w:rPr>
        <w:t xml:space="preserve"> otrzyma 20 pkt,</w:t>
      </w:r>
    </w:p>
    <w:p w14:paraId="4347C4F4" w14:textId="77777777" w:rsidR="00703C25" w:rsidRPr="007D66CE" w:rsidRDefault="00703C25" w:rsidP="00453092">
      <w:pPr>
        <w:numPr>
          <w:ilvl w:val="0"/>
          <w:numId w:val="29"/>
        </w:numPr>
        <w:autoSpaceDE w:val="0"/>
        <w:autoSpaceDN w:val="0"/>
        <w:adjustRightInd w:val="0"/>
        <w:jc w:val="both"/>
        <w:rPr>
          <w:sz w:val="20"/>
        </w:rPr>
      </w:pPr>
      <w:r w:rsidRPr="007D66CE">
        <w:rPr>
          <w:sz w:val="20"/>
        </w:rPr>
        <w:t>do 12 godzin</w:t>
      </w:r>
      <w:r>
        <w:rPr>
          <w:sz w:val="20"/>
        </w:rPr>
        <w:t xml:space="preserve"> - otrzyma 0 pkt (zero pkt),</w:t>
      </w:r>
    </w:p>
    <w:p w14:paraId="0DB24E53" w14:textId="335B9B69" w:rsidR="0084258A" w:rsidRPr="0084258A" w:rsidRDefault="0084258A" w:rsidP="00C81591">
      <w:pPr>
        <w:spacing w:line="276" w:lineRule="auto"/>
        <w:ind w:left="426"/>
        <w:jc w:val="both"/>
        <w:rPr>
          <w:sz w:val="20"/>
        </w:rPr>
      </w:pPr>
      <w:r w:rsidRPr="0084258A">
        <w:rPr>
          <w:sz w:val="20"/>
        </w:rPr>
        <w:t xml:space="preserve">Liczba uzyskanych punktów uwzględnia już wagę kryterium - tj. 40%. </w:t>
      </w:r>
      <w:r w:rsidRPr="0084258A">
        <w:rPr>
          <w:sz w:val="20"/>
          <w:u w:val="single"/>
        </w:rPr>
        <w:t xml:space="preserve">W ramach tego kryterium można uzyskać maksymalnie 40 pkt. </w:t>
      </w:r>
    </w:p>
    <w:p w14:paraId="0A0FB00F" w14:textId="77777777" w:rsidR="00C81591" w:rsidRPr="00C81591" w:rsidRDefault="00C81591" w:rsidP="00C81591">
      <w:pPr>
        <w:autoSpaceDE w:val="0"/>
        <w:autoSpaceDN w:val="0"/>
        <w:adjustRightInd w:val="0"/>
        <w:spacing w:line="276" w:lineRule="auto"/>
        <w:ind w:left="340"/>
        <w:jc w:val="both"/>
        <w:rPr>
          <w:sz w:val="20"/>
          <w:u w:val="single"/>
        </w:rPr>
      </w:pPr>
      <w:r w:rsidRPr="00C81591">
        <w:rPr>
          <w:sz w:val="20"/>
        </w:rPr>
        <w:t>a)</w:t>
      </w:r>
      <w:r w:rsidRPr="00C81591">
        <w:rPr>
          <w:sz w:val="20"/>
        </w:rPr>
        <w:tab/>
      </w:r>
      <w:r w:rsidRPr="00C81591">
        <w:rPr>
          <w:sz w:val="20"/>
          <w:u w:val="single"/>
        </w:rPr>
        <w:t>W przypadku braku informacji o zaoferowanym czasie usunięcia awarii, Zamawiający uzna, że Wykonawca oferuje „12 godzin” i taką wielkość przyjmie do przeliczenia punktów w kryterium „Czas usunięcia awarii”.</w:t>
      </w:r>
    </w:p>
    <w:p w14:paraId="5D14E6F7" w14:textId="753DB17E" w:rsidR="00C81591" w:rsidRDefault="00C81591" w:rsidP="00C81591">
      <w:pPr>
        <w:autoSpaceDE w:val="0"/>
        <w:autoSpaceDN w:val="0"/>
        <w:adjustRightInd w:val="0"/>
        <w:spacing w:line="276" w:lineRule="auto"/>
        <w:ind w:left="340"/>
        <w:jc w:val="both"/>
        <w:rPr>
          <w:sz w:val="20"/>
          <w:u w:val="single"/>
        </w:rPr>
      </w:pPr>
      <w:r w:rsidRPr="00C81591">
        <w:rPr>
          <w:sz w:val="20"/>
        </w:rPr>
        <w:t>b)</w:t>
      </w:r>
      <w:r w:rsidRPr="00C81591">
        <w:rPr>
          <w:sz w:val="20"/>
        </w:rPr>
        <w:tab/>
      </w:r>
      <w:r w:rsidRPr="00C81591">
        <w:rPr>
          <w:sz w:val="20"/>
          <w:u w:val="single"/>
        </w:rPr>
        <w:t xml:space="preserve">W przypadku zaoferowania dłuższego terminu niż 12 godzin, bądź zakreśleniu więcej niż jednego wariantu „Czasu usunięcia awarii” - oferta zostanie odrzucona na podstawie art. 89 ust. 1 pkt 2 ustawy </w:t>
      </w:r>
      <w:proofErr w:type="spellStart"/>
      <w:r w:rsidRPr="00C81591">
        <w:rPr>
          <w:sz w:val="20"/>
          <w:u w:val="single"/>
        </w:rPr>
        <w:t>Pzp</w:t>
      </w:r>
      <w:proofErr w:type="spellEnd"/>
      <w:r w:rsidRPr="00C81591">
        <w:rPr>
          <w:sz w:val="20"/>
          <w:u w:val="single"/>
        </w:rPr>
        <w:t>, jako niezgodna z treścią SIWZ.</w:t>
      </w:r>
    </w:p>
    <w:p w14:paraId="5ACF1247" w14:textId="77777777" w:rsidR="00C81591" w:rsidRDefault="00C81591" w:rsidP="00C81591">
      <w:pPr>
        <w:autoSpaceDE w:val="0"/>
        <w:autoSpaceDN w:val="0"/>
        <w:adjustRightInd w:val="0"/>
        <w:spacing w:line="276" w:lineRule="auto"/>
        <w:ind w:left="340"/>
        <w:jc w:val="both"/>
        <w:rPr>
          <w:sz w:val="20"/>
          <w:u w:val="single"/>
        </w:rPr>
      </w:pPr>
    </w:p>
    <w:p w14:paraId="21CD5036" w14:textId="5B09CF68" w:rsidR="00F614DD" w:rsidRPr="00C81591" w:rsidRDefault="00F614DD" w:rsidP="00453092">
      <w:pPr>
        <w:pStyle w:val="Akapitzlist"/>
        <w:numPr>
          <w:ilvl w:val="0"/>
          <w:numId w:val="24"/>
        </w:numPr>
        <w:autoSpaceDE w:val="0"/>
        <w:autoSpaceDN w:val="0"/>
        <w:adjustRightInd w:val="0"/>
        <w:spacing w:line="276" w:lineRule="auto"/>
        <w:rPr>
          <w:sz w:val="20"/>
        </w:rPr>
      </w:pPr>
      <w:r w:rsidRPr="00C81591">
        <w:rPr>
          <w:sz w:val="20"/>
        </w:rPr>
        <w:t>Zamawiający</w:t>
      </w:r>
      <w:bookmarkStart w:id="10" w:name="_Hlk53476048"/>
      <w:r w:rsidRPr="00C81591">
        <w:rPr>
          <w:sz w:val="20"/>
        </w:rPr>
        <w:t xml:space="preserve"> </w:t>
      </w:r>
      <w:bookmarkEnd w:id="10"/>
      <w:r w:rsidRPr="00C81591">
        <w:rPr>
          <w:sz w:val="20"/>
        </w:rPr>
        <w:t>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293F692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00C81591">
        <w:rPr>
          <w:b/>
          <w:sz w:val="28"/>
          <w:szCs w:val="28"/>
        </w:rPr>
        <w:t>A</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4C38B6CA"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w:t>
      </w:r>
      <w:r w:rsidR="00C81591">
        <w:rPr>
          <w:sz w:val="20"/>
        </w:rPr>
        <w:t>c</w:t>
      </w:r>
      <w:r w:rsidRPr="0076158C">
        <w:rPr>
          <w:sz w:val="20"/>
        </w:rPr>
        <w:t>ena brutto oferty”</w:t>
      </w:r>
    </w:p>
    <w:p w14:paraId="2D3A3BEC" w14:textId="6DF8856A" w:rsidR="00F614DD" w:rsidRPr="0076158C" w:rsidRDefault="00C81591" w:rsidP="0076158C">
      <w:pPr>
        <w:autoSpaceDE w:val="0"/>
        <w:autoSpaceDN w:val="0"/>
        <w:adjustRightInd w:val="0"/>
        <w:spacing w:line="276" w:lineRule="auto"/>
        <w:ind w:firstLine="708"/>
        <w:jc w:val="both"/>
        <w:rPr>
          <w:sz w:val="20"/>
        </w:rPr>
      </w:pPr>
      <w:r>
        <w:rPr>
          <w:b/>
          <w:sz w:val="20"/>
        </w:rPr>
        <w:t>A</w:t>
      </w:r>
      <w:r w:rsidR="00F614DD" w:rsidRPr="0076158C">
        <w:rPr>
          <w:b/>
          <w:sz w:val="20"/>
        </w:rPr>
        <w:t xml:space="preserve"> </w:t>
      </w:r>
      <w:r w:rsidR="00F614DD" w:rsidRPr="0076158C">
        <w:rPr>
          <w:sz w:val="20"/>
        </w:rPr>
        <w:t>– liczba punktów przyznana badanej ofercie w kryterium „</w:t>
      </w:r>
      <w:r w:rsidRPr="00C81591">
        <w:rPr>
          <w:sz w:val="20"/>
        </w:rPr>
        <w:t>czas usunięcia awarii</w:t>
      </w:r>
      <w:r w:rsidR="00F614DD" w:rsidRPr="0076158C">
        <w:rPr>
          <w:sz w:val="20"/>
        </w:rPr>
        <w:t>”</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33C6835A" w:rsidR="00F614DD" w:rsidRPr="0076158C" w:rsidRDefault="00F614DD" w:rsidP="00453092">
      <w:pPr>
        <w:numPr>
          <w:ilvl w:val="0"/>
          <w:numId w:val="24"/>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0D8D4875" w:rsidR="00F614DD" w:rsidRPr="0076158C" w:rsidRDefault="00F614DD" w:rsidP="00453092">
      <w:pPr>
        <w:numPr>
          <w:ilvl w:val="0"/>
          <w:numId w:val="24"/>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453092">
      <w:pPr>
        <w:numPr>
          <w:ilvl w:val="0"/>
          <w:numId w:val="24"/>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453092">
      <w:pPr>
        <w:numPr>
          <w:ilvl w:val="0"/>
          <w:numId w:val="24"/>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453092">
      <w:pPr>
        <w:numPr>
          <w:ilvl w:val="7"/>
          <w:numId w:val="21"/>
        </w:numPr>
        <w:autoSpaceDE w:val="0"/>
        <w:autoSpaceDN w:val="0"/>
        <w:adjustRightInd w:val="0"/>
        <w:spacing w:line="276" w:lineRule="auto"/>
        <w:ind w:left="709" w:hanging="283"/>
        <w:jc w:val="both"/>
        <w:rPr>
          <w:sz w:val="20"/>
          <w:lang w:val="x-none" w:eastAsia="x-none"/>
        </w:rPr>
      </w:pPr>
      <w:r w:rsidRPr="0076158C">
        <w:rPr>
          <w:sz w:val="20"/>
          <w:lang w:val="x-none" w:eastAsia="x-none"/>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453092">
      <w:pPr>
        <w:numPr>
          <w:ilvl w:val="7"/>
          <w:numId w:val="2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453092">
      <w:pPr>
        <w:numPr>
          <w:ilvl w:val="7"/>
          <w:numId w:val="2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453092">
      <w:pPr>
        <w:numPr>
          <w:ilvl w:val="7"/>
          <w:numId w:val="2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453092">
      <w:pPr>
        <w:numPr>
          <w:ilvl w:val="7"/>
          <w:numId w:val="2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36C876DB" w:rsidR="00F614DD" w:rsidRPr="00BF4FD6" w:rsidRDefault="00F614DD" w:rsidP="00453092">
      <w:pPr>
        <w:pStyle w:val="Akapitzlist"/>
        <w:numPr>
          <w:ilvl w:val="0"/>
          <w:numId w:val="27"/>
        </w:numPr>
        <w:spacing w:line="276" w:lineRule="auto"/>
        <w:rPr>
          <w:sz w:val="20"/>
        </w:rPr>
      </w:pPr>
      <w:r w:rsidRPr="00BF4FD6">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1" w:name="_Hlk484430356"/>
      <w:r w:rsidRPr="0076158C">
        <w:rPr>
          <w:b/>
          <w:sz w:val="20"/>
        </w:rPr>
        <w:t>WYBÓR NAJKORZYSTNIEJSZEJ OFERTY</w:t>
      </w:r>
    </w:p>
    <w:p w14:paraId="3AC4CF49" w14:textId="10A70C06" w:rsidR="00B04603" w:rsidRPr="00BF4FD6" w:rsidRDefault="00B04603" w:rsidP="00453092">
      <w:pPr>
        <w:pStyle w:val="Akapitzlist"/>
        <w:numPr>
          <w:ilvl w:val="0"/>
          <w:numId w:val="27"/>
        </w:numPr>
        <w:spacing w:before="60" w:line="276" w:lineRule="auto"/>
        <w:rPr>
          <w:sz w:val="20"/>
        </w:rPr>
      </w:pPr>
      <w:r w:rsidRPr="00BF4FD6">
        <w:rPr>
          <w:sz w:val="20"/>
        </w:rPr>
        <w:t xml:space="preserve">Zamawiający udzieli zamówienia Wykonawcy, którego oferta odpowiada wszystkim wymaganiom przedstawionym w ustawie </w:t>
      </w:r>
      <w:proofErr w:type="spellStart"/>
      <w:r w:rsidRPr="00BF4FD6">
        <w:rPr>
          <w:sz w:val="20"/>
        </w:rPr>
        <w:t>Pzp</w:t>
      </w:r>
      <w:proofErr w:type="spellEnd"/>
      <w:r w:rsidRPr="00BF4FD6">
        <w:rPr>
          <w:sz w:val="20"/>
        </w:rPr>
        <w:t xml:space="preserve"> oraz niniejszej SIWZ i została oceniona jako najkorzystniejsza w oparciu </w:t>
      </w:r>
      <w:r w:rsidRPr="00BF4FD6">
        <w:rPr>
          <w:sz w:val="20"/>
        </w:rPr>
        <w:br/>
        <w:t xml:space="preserve">o podane kryteria wyboru i uzyska największą liczbę punktów obliczonych wg wzoru podanego w ust. </w:t>
      </w:r>
      <w:r w:rsidR="00AB14C3" w:rsidRPr="00BF4FD6">
        <w:rPr>
          <w:sz w:val="20"/>
          <w:lang w:val="pl-PL"/>
        </w:rPr>
        <w:t>5</w:t>
      </w:r>
      <w:r w:rsidRPr="00BF4FD6">
        <w:rPr>
          <w:sz w:val="20"/>
        </w:rPr>
        <w:t xml:space="preserve">. </w:t>
      </w:r>
    </w:p>
    <w:p w14:paraId="1E710F68" w14:textId="2E39AA6C" w:rsidR="00FB564B" w:rsidRPr="00BF4FD6" w:rsidRDefault="00B04603" w:rsidP="00453092">
      <w:pPr>
        <w:pStyle w:val="Akapitzlist"/>
        <w:numPr>
          <w:ilvl w:val="0"/>
          <w:numId w:val="27"/>
        </w:numPr>
        <w:spacing w:before="60" w:line="276" w:lineRule="auto"/>
        <w:rPr>
          <w:sz w:val="20"/>
          <w:szCs w:val="20"/>
        </w:rPr>
      </w:pPr>
      <w:r w:rsidRPr="00BF4FD6">
        <w:rPr>
          <w:sz w:val="20"/>
        </w:rPr>
        <w:t xml:space="preserve">Zamawiający niezwłocznie przekazuje wszystkim Wykonawcom informacje, o których mowa w art. 92 ust. 1 ustawy </w:t>
      </w:r>
      <w:proofErr w:type="spellStart"/>
      <w:r w:rsidRPr="00BF4FD6">
        <w:rPr>
          <w:sz w:val="20"/>
        </w:rPr>
        <w:t>Pzp</w:t>
      </w:r>
      <w:proofErr w:type="spellEnd"/>
      <w:r w:rsidRPr="00BF4FD6">
        <w:rPr>
          <w:sz w:val="20"/>
        </w:rPr>
        <w:t>, jednocześnie udostępniając na swojej stronie internetowej</w:t>
      </w:r>
      <w:r w:rsidR="00665B49" w:rsidRPr="00BF4FD6">
        <w:rPr>
          <w:sz w:val="20"/>
          <w:lang w:val="pl-PL"/>
        </w:rPr>
        <w:t xml:space="preserve"> oraz platformie zakupowej</w:t>
      </w:r>
      <w:r w:rsidRPr="00BF4FD6">
        <w:rPr>
          <w:sz w:val="20"/>
        </w:rPr>
        <w:t xml:space="preserve"> in</w:t>
      </w:r>
      <w:r w:rsidR="0067271F" w:rsidRPr="00BF4FD6">
        <w:rPr>
          <w:sz w:val="20"/>
        </w:rPr>
        <w:t xml:space="preserve">formacje zgodnie z art. 92 ust. </w:t>
      </w:r>
      <w:r w:rsidRPr="00BF4FD6">
        <w:rPr>
          <w:sz w:val="20"/>
        </w:rPr>
        <w:t>2, z zastrzeżeniem art. 92 ust. 3</w:t>
      </w:r>
      <w:r w:rsidRPr="00BF4FD6">
        <w:rPr>
          <w:sz w:val="20"/>
          <w:lang w:val="pl-PL"/>
        </w:rPr>
        <w:t xml:space="preserve"> ustawy </w:t>
      </w:r>
      <w:proofErr w:type="spellStart"/>
      <w:r w:rsidRPr="00BF4FD6">
        <w:rPr>
          <w:sz w:val="20"/>
          <w:lang w:val="pl-PL"/>
        </w:rPr>
        <w:t>Pzp</w:t>
      </w:r>
      <w:proofErr w:type="spellEnd"/>
      <w:r w:rsidRPr="00BF4FD6">
        <w:rPr>
          <w:sz w:val="20"/>
        </w:rPr>
        <w:t>.</w:t>
      </w:r>
      <w:bookmarkEnd w:id="11"/>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lastRenderedPageBreak/>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6A30B2D7" w14:textId="77777777" w:rsidR="0060178C" w:rsidRPr="0060178C" w:rsidRDefault="0060178C" w:rsidP="00453092">
      <w:pPr>
        <w:pStyle w:val="Akapitzlist"/>
        <w:numPr>
          <w:ilvl w:val="3"/>
          <w:numId w:val="24"/>
        </w:numPr>
        <w:tabs>
          <w:tab w:val="left" w:pos="794"/>
        </w:tabs>
        <w:overflowPunct w:val="0"/>
        <w:autoSpaceDE w:val="0"/>
        <w:autoSpaceDN w:val="0"/>
        <w:adjustRightInd w:val="0"/>
        <w:spacing w:before="60" w:line="276" w:lineRule="auto"/>
        <w:textAlignment w:val="baseline"/>
        <w:rPr>
          <w:bCs/>
          <w:sz w:val="20"/>
        </w:rPr>
      </w:pPr>
      <w:r w:rsidRPr="0060178C">
        <w:rPr>
          <w:bCs/>
          <w:sz w:val="20"/>
        </w:rPr>
        <w:t>Zamawiający zastrzega sobie prawo do wykonania uprawnień z tytułu rękojmi za wady, zgodnie z przepisami artykułów 556-576 Kodeksu cywilnego.</w:t>
      </w:r>
    </w:p>
    <w:p w14:paraId="6949CA07" w14:textId="6A03BCE1" w:rsidR="0060178C" w:rsidRPr="0060178C" w:rsidRDefault="0060178C" w:rsidP="00453092">
      <w:pPr>
        <w:pStyle w:val="Akapitzlist"/>
        <w:numPr>
          <w:ilvl w:val="3"/>
          <w:numId w:val="24"/>
        </w:numPr>
        <w:rPr>
          <w:bCs/>
          <w:sz w:val="20"/>
        </w:rPr>
      </w:pPr>
      <w:r w:rsidRPr="0060178C">
        <w:rPr>
          <w:bCs/>
          <w:sz w:val="20"/>
        </w:rPr>
        <w:t>Istotne postanowienia umowne, w tym warunki zmiany umowy, określa</w:t>
      </w:r>
      <w:r>
        <w:rPr>
          <w:bCs/>
          <w:sz w:val="20"/>
          <w:lang w:val="pl-PL"/>
        </w:rPr>
        <w:t xml:space="preserve">: </w:t>
      </w:r>
      <w:r w:rsidRPr="0060178C">
        <w:rPr>
          <w:bCs/>
          <w:sz w:val="20"/>
        </w:rPr>
        <w:t xml:space="preserve">załącznik nr </w:t>
      </w:r>
      <w:r w:rsidR="00453092">
        <w:rPr>
          <w:bCs/>
          <w:sz w:val="20"/>
          <w:lang w:val="pl-PL"/>
        </w:rPr>
        <w:t>3</w:t>
      </w:r>
      <w:r w:rsidRPr="0060178C">
        <w:rPr>
          <w:bCs/>
          <w:sz w:val="20"/>
        </w:rPr>
        <w:t xml:space="preserve"> do SIWZ.</w:t>
      </w:r>
    </w:p>
    <w:p w14:paraId="6FCC7A39" w14:textId="1FBBBB07" w:rsidR="00BF4FD6" w:rsidRPr="00A549C8" w:rsidRDefault="0060178C" w:rsidP="0076158C">
      <w:pPr>
        <w:pStyle w:val="Akapitzlist"/>
        <w:numPr>
          <w:ilvl w:val="3"/>
          <w:numId w:val="24"/>
        </w:numPr>
        <w:tabs>
          <w:tab w:val="left" w:pos="794"/>
        </w:tabs>
        <w:overflowPunct w:val="0"/>
        <w:autoSpaceDE w:val="0"/>
        <w:autoSpaceDN w:val="0"/>
        <w:adjustRightInd w:val="0"/>
        <w:spacing w:before="60" w:line="276" w:lineRule="auto"/>
        <w:textAlignment w:val="baseline"/>
        <w:rPr>
          <w:bCs/>
          <w:sz w:val="20"/>
        </w:rPr>
      </w:pPr>
      <w:r w:rsidRPr="0060178C">
        <w:rPr>
          <w:bCs/>
          <w:sz w:val="20"/>
        </w:rPr>
        <w:t>Termin zapłaty faktury nastąpi w ciągu 21 dni od otrzymania przez Zamawiającego prawidłowo wystawionej faktury VAT.</w:t>
      </w:r>
    </w:p>
    <w:p w14:paraId="64E0E490" w14:textId="77777777" w:rsidR="00BF4FD6" w:rsidRPr="0076158C" w:rsidRDefault="00BF4FD6"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1C35D502" w14:textId="0002B205" w:rsidR="00FB564B" w:rsidRPr="0076158C"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Pr="00A549C8" w:rsidRDefault="00BA6FCD" w:rsidP="00A549C8">
      <w:pPr>
        <w:autoSpaceDE w:val="0"/>
        <w:autoSpaceDN w:val="0"/>
        <w:adjustRightInd w:val="0"/>
        <w:spacing w:after="60"/>
        <w:rPr>
          <w:sz w:val="20"/>
        </w:rPr>
      </w:pPr>
    </w:p>
    <w:p w14:paraId="0D7AE51B" w14:textId="56D61F17" w:rsidR="000A05D3" w:rsidRPr="0076158C" w:rsidRDefault="000A05D3" w:rsidP="00453092">
      <w:pPr>
        <w:pStyle w:val="Akapitzlist"/>
        <w:numPr>
          <w:ilvl w:val="0"/>
          <w:numId w:val="6"/>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453092">
      <w:pPr>
        <w:numPr>
          <w:ilvl w:val="0"/>
          <w:numId w:val="6"/>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453092">
      <w:pPr>
        <w:numPr>
          <w:ilvl w:val="0"/>
          <w:numId w:val="6"/>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453092">
      <w:pPr>
        <w:numPr>
          <w:ilvl w:val="0"/>
          <w:numId w:val="6"/>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2E684653"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w:t>
      </w:r>
      <w:r w:rsidR="00FD26E9">
        <w:rPr>
          <w:sz w:val="20"/>
        </w:rPr>
        <w:t>a</w:t>
      </w:r>
      <w:r w:rsidR="00154825" w:rsidRPr="0076158C">
        <w:rPr>
          <w:sz w:val="20"/>
        </w:rPr>
        <w:t xml:space="preserve"> W</w:t>
      </w:r>
      <w:r w:rsidRPr="0076158C">
        <w:rPr>
          <w:sz w:val="20"/>
        </w:rPr>
        <w:t>ykonawcy,</w:t>
      </w:r>
    </w:p>
    <w:p w14:paraId="1E563F3F" w14:textId="28D6CE07" w:rsidR="000A05D3" w:rsidRDefault="000A05D3" w:rsidP="0076158C">
      <w:pPr>
        <w:autoSpaceDE w:val="0"/>
        <w:autoSpaceDN w:val="0"/>
        <w:adjustRightInd w:val="0"/>
        <w:spacing w:line="276" w:lineRule="auto"/>
        <w:ind w:left="357"/>
        <w:jc w:val="both"/>
        <w:rPr>
          <w:sz w:val="20"/>
        </w:rPr>
      </w:pPr>
      <w:r w:rsidRPr="0076158C">
        <w:rPr>
          <w:sz w:val="20"/>
        </w:rPr>
        <w:t>- załącznik nr 3 - wzór umowy</w:t>
      </w:r>
      <w:r w:rsidR="00174075">
        <w:rPr>
          <w:sz w:val="20"/>
        </w:rPr>
        <w:t>,</w:t>
      </w:r>
      <w:r w:rsidRPr="0076158C">
        <w:rPr>
          <w:sz w:val="20"/>
        </w:rPr>
        <w:t xml:space="preserve"> </w:t>
      </w:r>
    </w:p>
    <w:p w14:paraId="295ED536" w14:textId="0E8062C9" w:rsidR="00453092" w:rsidRDefault="000A05D3" w:rsidP="004B7ADC">
      <w:pPr>
        <w:autoSpaceDE w:val="0"/>
        <w:autoSpaceDN w:val="0"/>
        <w:adjustRightInd w:val="0"/>
        <w:spacing w:line="276" w:lineRule="auto"/>
        <w:ind w:left="357"/>
        <w:jc w:val="both"/>
        <w:rPr>
          <w:sz w:val="20"/>
        </w:rPr>
      </w:pPr>
      <w:r w:rsidRPr="0076158C">
        <w:rPr>
          <w:sz w:val="20"/>
        </w:rPr>
        <w:t xml:space="preserve">- załącznik nr </w:t>
      </w:r>
      <w:r w:rsidR="001559EE">
        <w:rPr>
          <w:sz w:val="20"/>
        </w:rPr>
        <w:t>4</w:t>
      </w:r>
      <w:r w:rsidRPr="0076158C">
        <w:rPr>
          <w:sz w:val="20"/>
        </w:rPr>
        <w:t xml:space="preserve"> </w:t>
      </w:r>
      <w:r w:rsidR="002531DC">
        <w:rPr>
          <w:sz w:val="20"/>
        </w:rPr>
        <w:t>-</w:t>
      </w:r>
      <w:r w:rsidRPr="0076158C">
        <w:rPr>
          <w:sz w:val="20"/>
        </w:rPr>
        <w:t xml:space="preserve"> </w:t>
      </w:r>
      <w:r w:rsidR="003142FB" w:rsidRPr="003142FB">
        <w:rPr>
          <w:sz w:val="20"/>
        </w:rPr>
        <w:t>wzór oświadczenia o przynależności do tej samej grupy kapitałowej,</w:t>
      </w:r>
    </w:p>
    <w:p w14:paraId="35D61134" w14:textId="21904CD0" w:rsidR="00174075" w:rsidRPr="0076158C" w:rsidRDefault="00174075" w:rsidP="0076158C">
      <w:pPr>
        <w:autoSpaceDE w:val="0"/>
        <w:autoSpaceDN w:val="0"/>
        <w:adjustRightInd w:val="0"/>
        <w:spacing w:line="276" w:lineRule="auto"/>
        <w:ind w:left="357"/>
        <w:jc w:val="both"/>
        <w:rPr>
          <w:sz w:val="20"/>
        </w:rPr>
      </w:pPr>
      <w:r>
        <w:rPr>
          <w:sz w:val="20"/>
        </w:rPr>
        <w:t xml:space="preserve">- załącznik nr </w:t>
      </w:r>
      <w:r w:rsidR="004B7ADC">
        <w:rPr>
          <w:sz w:val="20"/>
        </w:rPr>
        <w:t>5</w:t>
      </w:r>
      <w:r>
        <w:rPr>
          <w:sz w:val="20"/>
        </w:rPr>
        <w:t xml:space="preserve"> – opis przedmiotu zamówienia,</w:t>
      </w:r>
    </w:p>
    <w:p w14:paraId="6160193D" w14:textId="0DCECADC" w:rsidR="002A2525" w:rsidRPr="00BA6FCD" w:rsidRDefault="0060178C" w:rsidP="00BA6FCD">
      <w:pPr>
        <w:ind w:left="283"/>
        <w:jc w:val="both"/>
        <w:rPr>
          <w:sz w:val="20"/>
        </w:rPr>
      </w:pPr>
      <w:r>
        <w:rPr>
          <w:sz w:val="20"/>
        </w:rPr>
        <w:t xml:space="preserve"> </w:t>
      </w:r>
      <w:r w:rsidR="002A2525">
        <w:rPr>
          <w:sz w:val="20"/>
        </w:rPr>
        <w:t>-  Klauzula Informacyjna RODO.</w:t>
      </w: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3FD51386"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467E52">
        <w:rPr>
          <w:i/>
          <w:sz w:val="20"/>
        </w:rPr>
        <w:t xml:space="preserve">Małgorzata </w:t>
      </w:r>
      <w:proofErr w:type="spellStart"/>
      <w:r w:rsidR="00467E52">
        <w:rPr>
          <w:i/>
          <w:sz w:val="20"/>
        </w:rPr>
        <w:t>Hasiewicz</w:t>
      </w:r>
      <w:proofErr w:type="spellEnd"/>
    </w:p>
    <w:sectPr w:rsidR="00942CD4" w:rsidRPr="00E156D6" w:rsidSect="0049604C">
      <w:headerReference w:type="default" r:id="rId14"/>
      <w:footerReference w:type="default" r:id="rId15"/>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BA21" w14:textId="77777777" w:rsidR="00925960" w:rsidRDefault="00925960" w:rsidP="00200129">
      <w:r>
        <w:separator/>
      </w:r>
    </w:p>
  </w:endnote>
  <w:endnote w:type="continuationSeparator" w:id="0">
    <w:p w14:paraId="6AF35142" w14:textId="77777777" w:rsidR="00925960" w:rsidRDefault="00925960"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0F1294" w:rsidRPr="00244FD5" w:rsidRDefault="000F1294"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3F362" w14:textId="77777777" w:rsidR="00925960" w:rsidRDefault="00925960" w:rsidP="00200129">
      <w:r>
        <w:separator/>
      </w:r>
    </w:p>
  </w:footnote>
  <w:footnote w:type="continuationSeparator" w:id="0">
    <w:p w14:paraId="10B7571F" w14:textId="77777777" w:rsidR="00925960" w:rsidRDefault="00925960"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0F1294"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0F1294" w:rsidRPr="00BB3C6B" w:rsidRDefault="000F1294"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6B6F37D7" w:rsidR="000F1294" w:rsidRPr="00BB3C6B" w:rsidRDefault="000F1294"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9F1F42">
            <w:rPr>
              <w:sz w:val="16"/>
              <w:szCs w:val="16"/>
            </w:rPr>
            <w:t>3</w:t>
          </w:r>
          <w:r w:rsidR="00453092">
            <w:rPr>
              <w:sz w:val="16"/>
              <w:szCs w:val="16"/>
            </w:rPr>
            <w:t>6</w:t>
          </w:r>
          <w:r w:rsidRPr="00BB3C6B">
            <w:rPr>
              <w:sz w:val="16"/>
              <w:szCs w:val="16"/>
            </w:rPr>
            <w:t>/</w:t>
          </w:r>
          <w:r>
            <w:rPr>
              <w:sz w:val="16"/>
              <w:szCs w:val="16"/>
            </w:rPr>
            <w:t>20/</w:t>
          </w:r>
          <w:r w:rsidRPr="00BB3C6B">
            <w:rPr>
              <w:sz w:val="16"/>
              <w:szCs w:val="16"/>
            </w:rPr>
            <w:t>ZP/PN</w:t>
          </w:r>
        </w:p>
      </w:tc>
    </w:tr>
  </w:tbl>
  <w:p w14:paraId="731EB62B" w14:textId="77777777" w:rsidR="000F1294" w:rsidRPr="00C30DE0" w:rsidRDefault="000F1294"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368" w14:textId="6E57BAD1" w:rsidR="000F1294" w:rsidRDefault="000F1294">
    <w:pPr>
      <w:pStyle w:val="Nagwek"/>
    </w:pPr>
  </w:p>
  <w:p w14:paraId="5ED14112" w14:textId="220C3281" w:rsidR="000F1294" w:rsidRDefault="00453092">
    <w:pPr>
      <w:pStyle w:val="Nagwek"/>
    </w:pPr>
    <w:r>
      <w:rPr>
        <w:rFonts w:ascii="Calibri" w:eastAsia="Calibri" w:hAnsi="Calibri" w:cs="Calibri"/>
        <w:noProof/>
      </w:rPr>
      <mc:AlternateContent>
        <mc:Choice Requires="wpg">
          <w:drawing>
            <wp:inline distT="0" distB="0" distL="0" distR="0" wp14:anchorId="48FA563B" wp14:editId="46CAE755">
              <wp:extent cx="5621020" cy="371475"/>
              <wp:effectExtent l="0" t="0" r="0" b="0"/>
              <wp:docPr id="3948" name="Group 3948"/>
              <wp:cNvGraphicFramePr/>
              <a:graphic xmlns:a="http://schemas.openxmlformats.org/drawingml/2006/main">
                <a:graphicData uri="http://schemas.microsoft.com/office/word/2010/wordprocessingGroup">
                  <wpg:wgp>
                    <wpg:cNvGrpSpPr/>
                    <wpg:grpSpPr>
                      <a:xfrm>
                        <a:off x="0" y="0"/>
                        <a:ext cx="5621020" cy="371475"/>
                        <a:chOff x="0" y="0"/>
                        <a:chExt cx="5621020" cy="371475"/>
                      </a:xfrm>
                    </wpg:grpSpPr>
                    <pic:pic xmlns:pic="http://schemas.openxmlformats.org/drawingml/2006/picture">
                      <pic:nvPicPr>
                        <pic:cNvPr id="7" name="Picture 7"/>
                        <pic:cNvPicPr/>
                      </pic:nvPicPr>
                      <pic:blipFill>
                        <a:blip r:embed="rId1"/>
                        <a:stretch>
                          <a:fillRect/>
                        </a:stretch>
                      </pic:blipFill>
                      <pic:spPr>
                        <a:xfrm>
                          <a:off x="0" y="38100"/>
                          <a:ext cx="3716020" cy="333375"/>
                        </a:xfrm>
                        <a:prstGeom prst="rect">
                          <a:avLst/>
                        </a:prstGeom>
                      </pic:spPr>
                    </pic:pic>
                    <pic:pic xmlns:pic="http://schemas.openxmlformats.org/drawingml/2006/picture">
                      <pic:nvPicPr>
                        <pic:cNvPr id="8" name="Picture 8"/>
                        <pic:cNvPicPr/>
                      </pic:nvPicPr>
                      <pic:blipFill>
                        <a:blip r:embed="rId2"/>
                        <a:stretch>
                          <a:fillRect/>
                        </a:stretch>
                      </pic:blipFill>
                      <pic:spPr>
                        <a:xfrm>
                          <a:off x="3716020" y="0"/>
                          <a:ext cx="1905000" cy="371475"/>
                        </a:xfrm>
                        <a:prstGeom prst="rect">
                          <a:avLst/>
                        </a:prstGeom>
                      </pic:spPr>
                    </pic:pic>
                  </wpg:wgp>
                </a:graphicData>
              </a:graphic>
            </wp:inline>
          </w:drawing>
        </mc:Choice>
        <mc:Fallback>
          <w:pict>
            <v:group w14:anchorId="7A741939" id="Group 3948" o:spid="_x0000_s1026" style="width:442.6pt;height:29.25pt;mso-position-horizontal-relative:char;mso-position-vertical-relative:line" coordsize="56210,37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81;width:37160;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">
                <v:imagedata r:id="rId3" o:title=""/>
              </v:shape>
              <v:shape id="Picture 8" o:spid="_x0000_s1028" type="#_x0000_t75" style="position:absolute;left:37160;width:19050;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862"/>
        </w:tabs>
        <w:ind w:left="790"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5"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6" w15:restartNumberingAfterBreak="0">
    <w:nsid w:val="0E7F3E60"/>
    <w:multiLevelType w:val="hybridMultilevel"/>
    <w:tmpl w:val="04627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19"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0"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3"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973334"/>
    <w:multiLevelType w:val="hybridMultilevel"/>
    <w:tmpl w:val="73A2783E"/>
    <w:lvl w:ilvl="0" w:tplc="0415000F">
      <w:start w:val="1"/>
      <w:numFmt w:val="decimal"/>
      <w:lvlText w:val="%1."/>
      <w:lvlJc w:val="left"/>
      <w:pPr>
        <w:ind w:left="360" w:hanging="360"/>
      </w:pPr>
      <w:rPr>
        <w:rFonts w:hint="default"/>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5"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27"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8"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3834C58"/>
    <w:multiLevelType w:val="hybridMultilevel"/>
    <w:tmpl w:val="A9CEDAC8"/>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31"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32"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4" w15:restartNumberingAfterBreak="0">
    <w:nsid w:val="547E3DA8"/>
    <w:multiLevelType w:val="hybridMultilevel"/>
    <w:tmpl w:val="5382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38" w15:restartNumberingAfterBreak="0">
    <w:nsid w:val="6B8D6044"/>
    <w:multiLevelType w:val="multilevel"/>
    <w:tmpl w:val="D86432B4"/>
    <w:lvl w:ilvl="0">
      <w:start w:val="1"/>
      <w:numFmt w:val="decimal"/>
      <w:lvlText w:val="%1."/>
      <w:lvlJc w:val="left"/>
      <w:pPr>
        <w:tabs>
          <w:tab w:val="num" w:pos="643"/>
        </w:tabs>
        <w:ind w:left="643" w:hanging="360"/>
      </w:pPr>
      <w:rPr>
        <w:rFonts w:hint="default"/>
        <w:b w:val="0"/>
        <w:bCs/>
        <w:i w:val="0"/>
        <w:iCs/>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2"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0"/>
  </w:num>
  <w:num w:numId="2">
    <w:abstractNumId w:val="38"/>
  </w:num>
  <w:num w:numId="3">
    <w:abstractNumId w:val="39"/>
  </w:num>
  <w:num w:numId="4">
    <w:abstractNumId w:val="37"/>
  </w:num>
  <w:num w:numId="5">
    <w:abstractNumId w:val="27"/>
  </w:num>
  <w:num w:numId="6">
    <w:abstractNumId w:val="22"/>
  </w:num>
  <w:num w:numId="7">
    <w:abstractNumId w:val="26"/>
  </w:num>
  <w:num w:numId="8">
    <w:abstractNumId w:val="13"/>
  </w:num>
  <w:num w:numId="9">
    <w:abstractNumId w:val="10"/>
  </w:num>
  <w:num w:numId="10">
    <w:abstractNumId w:val="40"/>
  </w:num>
  <w:num w:numId="11">
    <w:abstractNumId w:val="42"/>
  </w:num>
  <w:num w:numId="12">
    <w:abstractNumId w:val="12"/>
  </w:num>
  <w:num w:numId="13">
    <w:abstractNumId w:val="28"/>
  </w:num>
  <w:num w:numId="14">
    <w:abstractNumId w:val="21"/>
  </w:num>
  <w:num w:numId="15">
    <w:abstractNumId w:val="17"/>
  </w:num>
  <w:num w:numId="16">
    <w:abstractNumId w:val="32"/>
  </w:num>
  <w:num w:numId="17">
    <w:abstractNumId w:val="31"/>
  </w:num>
  <w:num w:numId="18">
    <w:abstractNumId w:val="23"/>
  </w:num>
  <w:num w:numId="19">
    <w:abstractNumId w:val="41"/>
  </w:num>
  <w:num w:numId="20">
    <w:abstractNumId w:val="25"/>
  </w:num>
  <w:num w:numId="21">
    <w:abstractNumId w:val="19"/>
  </w:num>
  <w:num w:numId="22">
    <w:abstractNumId w:val="15"/>
  </w:num>
  <w:num w:numId="23">
    <w:abstractNumId w:val="11"/>
  </w:num>
  <w:num w:numId="24">
    <w:abstractNumId w:val="14"/>
  </w:num>
  <w:num w:numId="25">
    <w:abstractNumId w:val="36"/>
  </w:num>
  <w:num w:numId="26">
    <w:abstractNumId w:val="24"/>
  </w:num>
  <w:num w:numId="27">
    <w:abstractNumId w:val="29"/>
  </w:num>
  <w:num w:numId="28">
    <w:abstractNumId w:val="16"/>
  </w:num>
  <w:num w:numId="29">
    <w:abstractNumId w:val="34"/>
  </w:num>
  <w:num w:numId="30">
    <w:abstractNumId w:val="20"/>
  </w:num>
  <w:num w:numId="31">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0C89"/>
    <w:rsid w:val="000011FF"/>
    <w:rsid w:val="00002525"/>
    <w:rsid w:val="00002ACE"/>
    <w:rsid w:val="00002ED5"/>
    <w:rsid w:val="00002FE4"/>
    <w:rsid w:val="00003FA6"/>
    <w:rsid w:val="00004C81"/>
    <w:rsid w:val="000055CB"/>
    <w:rsid w:val="00007D81"/>
    <w:rsid w:val="00011226"/>
    <w:rsid w:val="000128C4"/>
    <w:rsid w:val="000139E5"/>
    <w:rsid w:val="00013BE5"/>
    <w:rsid w:val="00013E16"/>
    <w:rsid w:val="0001411B"/>
    <w:rsid w:val="0001438B"/>
    <w:rsid w:val="0001637C"/>
    <w:rsid w:val="00017B7A"/>
    <w:rsid w:val="00017EF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56A"/>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185"/>
    <w:rsid w:val="000748BA"/>
    <w:rsid w:val="000751DD"/>
    <w:rsid w:val="00075869"/>
    <w:rsid w:val="000759C6"/>
    <w:rsid w:val="00075C66"/>
    <w:rsid w:val="000767C5"/>
    <w:rsid w:val="000771DB"/>
    <w:rsid w:val="00077A33"/>
    <w:rsid w:val="0008173B"/>
    <w:rsid w:val="00081AB7"/>
    <w:rsid w:val="00083E48"/>
    <w:rsid w:val="000855CA"/>
    <w:rsid w:val="00086164"/>
    <w:rsid w:val="00086CCD"/>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5DB"/>
    <w:rsid w:val="000A0EEE"/>
    <w:rsid w:val="000A135B"/>
    <w:rsid w:val="000A19B1"/>
    <w:rsid w:val="000A2DDB"/>
    <w:rsid w:val="000A310C"/>
    <w:rsid w:val="000A37B2"/>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5ABD"/>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1294"/>
    <w:rsid w:val="000F2061"/>
    <w:rsid w:val="000F20E4"/>
    <w:rsid w:val="000F266D"/>
    <w:rsid w:val="000F2C47"/>
    <w:rsid w:val="000F392D"/>
    <w:rsid w:val="000F4715"/>
    <w:rsid w:val="000F6A0A"/>
    <w:rsid w:val="000F7896"/>
    <w:rsid w:val="000F7C0E"/>
    <w:rsid w:val="000F7D4D"/>
    <w:rsid w:val="001001A8"/>
    <w:rsid w:val="00100524"/>
    <w:rsid w:val="0010078D"/>
    <w:rsid w:val="00101445"/>
    <w:rsid w:val="001019E1"/>
    <w:rsid w:val="0010346B"/>
    <w:rsid w:val="001046D4"/>
    <w:rsid w:val="001069E0"/>
    <w:rsid w:val="00106A7D"/>
    <w:rsid w:val="001072E2"/>
    <w:rsid w:val="00111669"/>
    <w:rsid w:val="00111895"/>
    <w:rsid w:val="00111DFC"/>
    <w:rsid w:val="001126F1"/>
    <w:rsid w:val="001127F6"/>
    <w:rsid w:val="00112E17"/>
    <w:rsid w:val="001132B1"/>
    <w:rsid w:val="0011397B"/>
    <w:rsid w:val="001165A2"/>
    <w:rsid w:val="00116C26"/>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59EE"/>
    <w:rsid w:val="0015610B"/>
    <w:rsid w:val="00156113"/>
    <w:rsid w:val="00156794"/>
    <w:rsid w:val="0015691E"/>
    <w:rsid w:val="00156D1F"/>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075"/>
    <w:rsid w:val="0017461D"/>
    <w:rsid w:val="0017467B"/>
    <w:rsid w:val="001754BD"/>
    <w:rsid w:val="0017592A"/>
    <w:rsid w:val="001765AD"/>
    <w:rsid w:val="001768EC"/>
    <w:rsid w:val="00176D6A"/>
    <w:rsid w:val="0017717F"/>
    <w:rsid w:val="001772CF"/>
    <w:rsid w:val="00181A56"/>
    <w:rsid w:val="00181DAB"/>
    <w:rsid w:val="00182062"/>
    <w:rsid w:val="001820C8"/>
    <w:rsid w:val="0018233D"/>
    <w:rsid w:val="001824A8"/>
    <w:rsid w:val="00183583"/>
    <w:rsid w:val="00184011"/>
    <w:rsid w:val="001841BC"/>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025"/>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5FD2"/>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067E"/>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A98"/>
    <w:rsid w:val="00262E03"/>
    <w:rsid w:val="00263B77"/>
    <w:rsid w:val="00263BCE"/>
    <w:rsid w:val="002640AC"/>
    <w:rsid w:val="0026459D"/>
    <w:rsid w:val="0026488B"/>
    <w:rsid w:val="00270851"/>
    <w:rsid w:val="00271080"/>
    <w:rsid w:val="00272879"/>
    <w:rsid w:val="00272A31"/>
    <w:rsid w:val="00273F91"/>
    <w:rsid w:val="00273FE7"/>
    <w:rsid w:val="00274962"/>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97DDB"/>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01"/>
    <w:rsid w:val="00307316"/>
    <w:rsid w:val="003074B3"/>
    <w:rsid w:val="00310574"/>
    <w:rsid w:val="003113E5"/>
    <w:rsid w:val="00311A87"/>
    <w:rsid w:val="00311AB1"/>
    <w:rsid w:val="00311B45"/>
    <w:rsid w:val="00311C84"/>
    <w:rsid w:val="003121DB"/>
    <w:rsid w:val="003133AC"/>
    <w:rsid w:val="003142FB"/>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3DBC"/>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27DA"/>
    <w:rsid w:val="0035286F"/>
    <w:rsid w:val="00353DAD"/>
    <w:rsid w:val="00354E9A"/>
    <w:rsid w:val="00355780"/>
    <w:rsid w:val="00355B1A"/>
    <w:rsid w:val="00356605"/>
    <w:rsid w:val="00356A4F"/>
    <w:rsid w:val="00356DD3"/>
    <w:rsid w:val="003574F9"/>
    <w:rsid w:val="003577B0"/>
    <w:rsid w:val="00357FBC"/>
    <w:rsid w:val="0036088D"/>
    <w:rsid w:val="00361068"/>
    <w:rsid w:val="00361829"/>
    <w:rsid w:val="00362D12"/>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18BB"/>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4F9"/>
    <w:rsid w:val="003956C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3D1"/>
    <w:rsid w:val="003F0792"/>
    <w:rsid w:val="003F0A2F"/>
    <w:rsid w:val="003F0A42"/>
    <w:rsid w:val="003F0A6F"/>
    <w:rsid w:val="003F2F3E"/>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4D5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B82"/>
    <w:rsid w:val="00444F5B"/>
    <w:rsid w:val="004457CA"/>
    <w:rsid w:val="0044588B"/>
    <w:rsid w:val="00445D55"/>
    <w:rsid w:val="00446AC1"/>
    <w:rsid w:val="00447859"/>
    <w:rsid w:val="004501C3"/>
    <w:rsid w:val="00450355"/>
    <w:rsid w:val="004515EC"/>
    <w:rsid w:val="00453092"/>
    <w:rsid w:val="004538DC"/>
    <w:rsid w:val="00454799"/>
    <w:rsid w:val="00454806"/>
    <w:rsid w:val="00455DEB"/>
    <w:rsid w:val="00455E65"/>
    <w:rsid w:val="00455F90"/>
    <w:rsid w:val="004565E1"/>
    <w:rsid w:val="004573CD"/>
    <w:rsid w:val="00460583"/>
    <w:rsid w:val="0046067C"/>
    <w:rsid w:val="004607B8"/>
    <w:rsid w:val="00460D06"/>
    <w:rsid w:val="00460D67"/>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67E52"/>
    <w:rsid w:val="00470341"/>
    <w:rsid w:val="004707EB"/>
    <w:rsid w:val="00470B87"/>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87BE9"/>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1F2C"/>
    <w:rsid w:val="004A22F6"/>
    <w:rsid w:val="004A2F51"/>
    <w:rsid w:val="004A5612"/>
    <w:rsid w:val="004A688A"/>
    <w:rsid w:val="004A6F28"/>
    <w:rsid w:val="004A71F9"/>
    <w:rsid w:val="004A7693"/>
    <w:rsid w:val="004A77C5"/>
    <w:rsid w:val="004B02C9"/>
    <w:rsid w:val="004B032A"/>
    <w:rsid w:val="004B0337"/>
    <w:rsid w:val="004B0628"/>
    <w:rsid w:val="004B1BD3"/>
    <w:rsid w:val="004B2595"/>
    <w:rsid w:val="004B2E8A"/>
    <w:rsid w:val="004B34A0"/>
    <w:rsid w:val="004B4634"/>
    <w:rsid w:val="004B4B62"/>
    <w:rsid w:val="004B52E3"/>
    <w:rsid w:val="004B6CFF"/>
    <w:rsid w:val="004B6D92"/>
    <w:rsid w:val="004B7731"/>
    <w:rsid w:val="004B7ADC"/>
    <w:rsid w:val="004C17CF"/>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2F90"/>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4DB"/>
    <w:rsid w:val="005926B0"/>
    <w:rsid w:val="00592C71"/>
    <w:rsid w:val="0059608E"/>
    <w:rsid w:val="005965DF"/>
    <w:rsid w:val="005978B4"/>
    <w:rsid w:val="00597E50"/>
    <w:rsid w:val="005A056F"/>
    <w:rsid w:val="005A2279"/>
    <w:rsid w:val="005A278F"/>
    <w:rsid w:val="005A289E"/>
    <w:rsid w:val="005A2B96"/>
    <w:rsid w:val="005A2D60"/>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1C9"/>
    <w:rsid w:val="005B7C04"/>
    <w:rsid w:val="005C0277"/>
    <w:rsid w:val="005C0788"/>
    <w:rsid w:val="005C11CA"/>
    <w:rsid w:val="005C1772"/>
    <w:rsid w:val="005C1CA4"/>
    <w:rsid w:val="005C2494"/>
    <w:rsid w:val="005C29A0"/>
    <w:rsid w:val="005C2A6A"/>
    <w:rsid w:val="005C3EE9"/>
    <w:rsid w:val="005C4AD3"/>
    <w:rsid w:val="005C4DDD"/>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78C"/>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27CB"/>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3F86"/>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1679"/>
    <w:rsid w:val="0067216E"/>
    <w:rsid w:val="0067271F"/>
    <w:rsid w:val="006727F8"/>
    <w:rsid w:val="006729CD"/>
    <w:rsid w:val="006737B4"/>
    <w:rsid w:val="00674433"/>
    <w:rsid w:val="00680C7D"/>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4F45"/>
    <w:rsid w:val="00695C85"/>
    <w:rsid w:val="006961D8"/>
    <w:rsid w:val="0069720B"/>
    <w:rsid w:val="006976F9"/>
    <w:rsid w:val="006979AF"/>
    <w:rsid w:val="00697C21"/>
    <w:rsid w:val="006A1672"/>
    <w:rsid w:val="006A221B"/>
    <w:rsid w:val="006A2CE7"/>
    <w:rsid w:val="006A4729"/>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B1"/>
    <w:rsid w:val="006D43CF"/>
    <w:rsid w:val="006D54AD"/>
    <w:rsid w:val="006D586D"/>
    <w:rsid w:val="006D5A66"/>
    <w:rsid w:val="006D62EF"/>
    <w:rsid w:val="006D631F"/>
    <w:rsid w:val="006D7186"/>
    <w:rsid w:val="006D7A74"/>
    <w:rsid w:val="006E032C"/>
    <w:rsid w:val="006E0B1F"/>
    <w:rsid w:val="006E0D7B"/>
    <w:rsid w:val="006E12F8"/>
    <w:rsid w:val="006E1A32"/>
    <w:rsid w:val="006E1A37"/>
    <w:rsid w:val="006E1E95"/>
    <w:rsid w:val="006E26EE"/>
    <w:rsid w:val="006E2A20"/>
    <w:rsid w:val="006E2E1F"/>
    <w:rsid w:val="006E3DBB"/>
    <w:rsid w:val="006E4551"/>
    <w:rsid w:val="006E4C19"/>
    <w:rsid w:val="006E7CAD"/>
    <w:rsid w:val="006F0E88"/>
    <w:rsid w:val="006F2F11"/>
    <w:rsid w:val="006F3517"/>
    <w:rsid w:val="006F51F5"/>
    <w:rsid w:val="006F66D5"/>
    <w:rsid w:val="006F6B58"/>
    <w:rsid w:val="006F7D44"/>
    <w:rsid w:val="00701A57"/>
    <w:rsid w:val="007024CA"/>
    <w:rsid w:val="00703C25"/>
    <w:rsid w:val="00704084"/>
    <w:rsid w:val="00704E1A"/>
    <w:rsid w:val="00705510"/>
    <w:rsid w:val="007067FD"/>
    <w:rsid w:val="00706E47"/>
    <w:rsid w:val="00706F68"/>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3D54"/>
    <w:rsid w:val="00725ACE"/>
    <w:rsid w:val="0072620D"/>
    <w:rsid w:val="00726CC7"/>
    <w:rsid w:val="007276BA"/>
    <w:rsid w:val="00727722"/>
    <w:rsid w:val="00730DA1"/>
    <w:rsid w:val="00730DA9"/>
    <w:rsid w:val="0073131F"/>
    <w:rsid w:val="00732906"/>
    <w:rsid w:val="00733888"/>
    <w:rsid w:val="00733D7D"/>
    <w:rsid w:val="00734828"/>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1DD2"/>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1E6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074"/>
    <w:rsid w:val="007967D1"/>
    <w:rsid w:val="007A07C5"/>
    <w:rsid w:val="007A08E9"/>
    <w:rsid w:val="007A1346"/>
    <w:rsid w:val="007A1A88"/>
    <w:rsid w:val="007A3207"/>
    <w:rsid w:val="007A36F2"/>
    <w:rsid w:val="007A4D04"/>
    <w:rsid w:val="007A4DF1"/>
    <w:rsid w:val="007A5C82"/>
    <w:rsid w:val="007A5ED6"/>
    <w:rsid w:val="007A6617"/>
    <w:rsid w:val="007A6E7B"/>
    <w:rsid w:val="007A74E2"/>
    <w:rsid w:val="007A77D1"/>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025"/>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9D4"/>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59F6"/>
    <w:rsid w:val="008364B6"/>
    <w:rsid w:val="008364CD"/>
    <w:rsid w:val="00837451"/>
    <w:rsid w:val="0084067F"/>
    <w:rsid w:val="00841097"/>
    <w:rsid w:val="008410DD"/>
    <w:rsid w:val="008416E2"/>
    <w:rsid w:val="008419E3"/>
    <w:rsid w:val="0084258A"/>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2F5"/>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612"/>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5960"/>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87B31"/>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1F42"/>
    <w:rsid w:val="009F26CA"/>
    <w:rsid w:val="009F43F4"/>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49C8"/>
    <w:rsid w:val="00A5554A"/>
    <w:rsid w:val="00A56DC1"/>
    <w:rsid w:val="00A600E4"/>
    <w:rsid w:val="00A601B9"/>
    <w:rsid w:val="00A62E40"/>
    <w:rsid w:val="00A632DA"/>
    <w:rsid w:val="00A6488E"/>
    <w:rsid w:val="00A649D3"/>
    <w:rsid w:val="00A64F2D"/>
    <w:rsid w:val="00A66ACB"/>
    <w:rsid w:val="00A66E49"/>
    <w:rsid w:val="00A672AF"/>
    <w:rsid w:val="00A672F4"/>
    <w:rsid w:val="00A70DFE"/>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087"/>
    <w:rsid w:val="00A85604"/>
    <w:rsid w:val="00A86421"/>
    <w:rsid w:val="00A9137E"/>
    <w:rsid w:val="00A916CD"/>
    <w:rsid w:val="00A93C81"/>
    <w:rsid w:val="00A94815"/>
    <w:rsid w:val="00A94EEF"/>
    <w:rsid w:val="00A95298"/>
    <w:rsid w:val="00A95D74"/>
    <w:rsid w:val="00A96004"/>
    <w:rsid w:val="00A9681A"/>
    <w:rsid w:val="00A96AB7"/>
    <w:rsid w:val="00AA0462"/>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312"/>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87E"/>
    <w:rsid w:val="00AE5903"/>
    <w:rsid w:val="00AF037E"/>
    <w:rsid w:val="00AF15D4"/>
    <w:rsid w:val="00AF323D"/>
    <w:rsid w:val="00AF3915"/>
    <w:rsid w:val="00AF4158"/>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1D99"/>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D6E"/>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B4C"/>
    <w:rsid w:val="00BA6C12"/>
    <w:rsid w:val="00BA6D77"/>
    <w:rsid w:val="00BA6FCD"/>
    <w:rsid w:val="00BB0317"/>
    <w:rsid w:val="00BB0412"/>
    <w:rsid w:val="00BB07A4"/>
    <w:rsid w:val="00BB0DD9"/>
    <w:rsid w:val="00BB22A6"/>
    <w:rsid w:val="00BB2763"/>
    <w:rsid w:val="00BB2E03"/>
    <w:rsid w:val="00BB3142"/>
    <w:rsid w:val="00BB51B6"/>
    <w:rsid w:val="00BB76A1"/>
    <w:rsid w:val="00BB7C07"/>
    <w:rsid w:val="00BB7E36"/>
    <w:rsid w:val="00BC031E"/>
    <w:rsid w:val="00BC0991"/>
    <w:rsid w:val="00BC0BB1"/>
    <w:rsid w:val="00BC0F34"/>
    <w:rsid w:val="00BC0FB9"/>
    <w:rsid w:val="00BC210A"/>
    <w:rsid w:val="00BC2967"/>
    <w:rsid w:val="00BC3435"/>
    <w:rsid w:val="00BC3EA3"/>
    <w:rsid w:val="00BC510B"/>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A8A"/>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4FD6"/>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6D4D"/>
    <w:rsid w:val="00C0706C"/>
    <w:rsid w:val="00C07E0D"/>
    <w:rsid w:val="00C107AA"/>
    <w:rsid w:val="00C109B1"/>
    <w:rsid w:val="00C10BC0"/>
    <w:rsid w:val="00C116D5"/>
    <w:rsid w:val="00C11BD2"/>
    <w:rsid w:val="00C12270"/>
    <w:rsid w:val="00C13AEE"/>
    <w:rsid w:val="00C148A1"/>
    <w:rsid w:val="00C14EEE"/>
    <w:rsid w:val="00C15337"/>
    <w:rsid w:val="00C1540C"/>
    <w:rsid w:val="00C15AA4"/>
    <w:rsid w:val="00C16F5F"/>
    <w:rsid w:val="00C17D94"/>
    <w:rsid w:val="00C2088C"/>
    <w:rsid w:val="00C21BB3"/>
    <w:rsid w:val="00C22B88"/>
    <w:rsid w:val="00C23C85"/>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591"/>
    <w:rsid w:val="00C817C1"/>
    <w:rsid w:val="00C82052"/>
    <w:rsid w:val="00C820F6"/>
    <w:rsid w:val="00C84686"/>
    <w:rsid w:val="00C8476D"/>
    <w:rsid w:val="00C84DCF"/>
    <w:rsid w:val="00C852DB"/>
    <w:rsid w:val="00C85957"/>
    <w:rsid w:val="00C86D39"/>
    <w:rsid w:val="00C871F7"/>
    <w:rsid w:val="00C92C72"/>
    <w:rsid w:val="00C92F62"/>
    <w:rsid w:val="00C949F8"/>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28F3"/>
    <w:rsid w:val="00D335AC"/>
    <w:rsid w:val="00D3399A"/>
    <w:rsid w:val="00D343E8"/>
    <w:rsid w:val="00D352EA"/>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0E0"/>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132B"/>
    <w:rsid w:val="00D834CF"/>
    <w:rsid w:val="00D843D3"/>
    <w:rsid w:val="00D84851"/>
    <w:rsid w:val="00D853BC"/>
    <w:rsid w:val="00D85A11"/>
    <w:rsid w:val="00D85F10"/>
    <w:rsid w:val="00D87125"/>
    <w:rsid w:val="00D87143"/>
    <w:rsid w:val="00D87407"/>
    <w:rsid w:val="00D9038E"/>
    <w:rsid w:val="00D9142B"/>
    <w:rsid w:val="00D91D22"/>
    <w:rsid w:val="00D9358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1EC2"/>
    <w:rsid w:val="00DC2E48"/>
    <w:rsid w:val="00DC2FEF"/>
    <w:rsid w:val="00DC3478"/>
    <w:rsid w:val="00DC34BC"/>
    <w:rsid w:val="00DC3C90"/>
    <w:rsid w:val="00DC413C"/>
    <w:rsid w:val="00DC4E46"/>
    <w:rsid w:val="00DC51E6"/>
    <w:rsid w:val="00DC58FD"/>
    <w:rsid w:val="00DC68E5"/>
    <w:rsid w:val="00DC6ACC"/>
    <w:rsid w:val="00DC7DB2"/>
    <w:rsid w:val="00DD0664"/>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3BC"/>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5BB"/>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2457"/>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570"/>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486"/>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B79"/>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594"/>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26E9"/>
    <w:rsid w:val="00FD38C7"/>
    <w:rsid w:val="00FD3FEB"/>
    <w:rsid w:val="00FD445F"/>
    <w:rsid w:val="00FD6091"/>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097E"/>
    <w:rsid w:val="00FF123A"/>
    <w:rsid w:val="00FF2158"/>
    <w:rsid w:val="00FF2234"/>
    <w:rsid w:val="00FF25BE"/>
    <w:rsid w:val="00FF2F4C"/>
    <w:rsid w:val="00FF3392"/>
    <w:rsid w:val="00FF3E00"/>
    <w:rsid w:val="00FF451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1"/>
      </w:numPr>
    </w:pPr>
  </w:style>
  <w:style w:type="numbering" w:customStyle="1" w:styleId="WW8Num2">
    <w:name w:val="WW8Num2"/>
    <w:basedOn w:val="Bezlisty"/>
    <w:rsid w:val="00E0773C"/>
    <w:pPr>
      <w:numPr>
        <w:numId w:val="9"/>
      </w:numPr>
    </w:pPr>
  </w:style>
  <w:style w:type="numbering" w:customStyle="1" w:styleId="WW8Num3">
    <w:name w:val="WW8Num3"/>
    <w:basedOn w:val="Bezlisty"/>
    <w:rsid w:val="00E0773C"/>
    <w:pPr>
      <w:numPr>
        <w:numId w:val="17"/>
      </w:numPr>
    </w:pPr>
  </w:style>
  <w:style w:type="numbering" w:customStyle="1" w:styleId="WW8Num4">
    <w:name w:val="WW8Num4"/>
    <w:basedOn w:val="Bezlisty"/>
    <w:rsid w:val="00E0773C"/>
    <w:pPr>
      <w:numPr>
        <w:numId w:val="10"/>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2"/>
      </w:numPr>
    </w:pPr>
  </w:style>
  <w:style w:type="numbering" w:customStyle="1" w:styleId="WWNum9">
    <w:name w:val="WWNum9"/>
    <w:basedOn w:val="Bezlisty"/>
    <w:rsid w:val="00683E23"/>
    <w:pPr>
      <w:numPr>
        <w:numId w:val="13"/>
      </w:numPr>
    </w:pPr>
  </w:style>
  <w:style w:type="numbering" w:customStyle="1" w:styleId="WWNum10">
    <w:name w:val="WWNum10"/>
    <w:basedOn w:val="Bezlisty"/>
    <w:rsid w:val="00683E23"/>
    <w:pPr>
      <w:numPr>
        <w:numId w:val="14"/>
      </w:numPr>
    </w:pPr>
  </w:style>
  <w:style w:type="numbering" w:customStyle="1" w:styleId="WWNum11">
    <w:name w:val="WWNum11"/>
    <w:basedOn w:val="Bezlisty"/>
    <w:rsid w:val="00683E23"/>
    <w:pPr>
      <w:numPr>
        <w:numId w:val="15"/>
      </w:numPr>
    </w:pPr>
  </w:style>
  <w:style w:type="numbering" w:customStyle="1" w:styleId="WWNum12">
    <w:name w:val="WWNum12"/>
    <w:basedOn w:val="Bezlisty"/>
    <w:rsid w:val="00683E23"/>
    <w:pPr>
      <w:numPr>
        <w:numId w:val="16"/>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 w:type="paragraph" w:styleId="Lista2">
    <w:name w:val="List 2"/>
    <w:basedOn w:val="Normalny"/>
    <w:rsid w:val="0084258A"/>
    <w:pPr>
      <w:tabs>
        <w:tab w:val="right" w:leader="dot" w:pos="9639"/>
      </w:tabs>
      <w:autoSpaceDE w:val="0"/>
      <w:autoSpaceDN w:val="0"/>
      <w:spacing w:before="90" w:line="380" w:lineRule="atLeast"/>
      <w:jc w:val="both"/>
    </w:pPr>
    <w:rPr>
      <w:w w:val="89"/>
      <w:sz w:val="25"/>
    </w:rPr>
  </w:style>
  <w:style w:type="paragraph" w:styleId="Tekstprzypisukocowego">
    <w:name w:val="endnote text"/>
    <w:basedOn w:val="Normalny"/>
    <w:link w:val="TekstprzypisukocowegoZnak"/>
    <w:semiHidden/>
    <w:unhideWhenUsed/>
    <w:rsid w:val="00B80D6E"/>
    <w:rPr>
      <w:sz w:val="20"/>
    </w:rPr>
  </w:style>
  <w:style w:type="character" w:customStyle="1" w:styleId="TekstprzypisukocowegoZnak">
    <w:name w:val="Tekst przypisu końcowego Znak"/>
    <w:basedOn w:val="Domylnaczcionkaakapitu"/>
    <w:link w:val="Tekstprzypisukocowego"/>
    <w:semiHidden/>
    <w:rsid w:val="00B80D6E"/>
  </w:style>
  <w:style w:type="character" w:styleId="Odwoanieprzypisukocowego">
    <w:name w:val="endnote reference"/>
    <w:basedOn w:val="Domylnaczcionkaakapitu"/>
    <w:semiHidden/>
    <w:unhideWhenUsed/>
    <w:rsid w:val="00B80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15</Pages>
  <Words>6008</Words>
  <Characters>39195</Characters>
  <Application>Microsoft Office Word</Application>
  <DocSecurity>0</DocSecurity>
  <Lines>326</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45113</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174</cp:revision>
  <cp:lastPrinted>2020-12-22T07:57:00Z</cp:lastPrinted>
  <dcterms:created xsi:type="dcterms:W3CDTF">2018-02-08T08:20:00Z</dcterms:created>
  <dcterms:modified xsi:type="dcterms:W3CDTF">2020-12-22T11:54:00Z</dcterms:modified>
</cp:coreProperties>
</file>