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43FC5" w14:textId="77777777" w:rsidR="007F1DDC" w:rsidRPr="007F1DDC" w:rsidRDefault="007F1DDC" w:rsidP="00C455E2">
      <w:pPr>
        <w:suppressAutoHyphens w:val="0"/>
        <w:autoSpaceDN/>
        <w:spacing w:after="120"/>
        <w:jc w:val="center"/>
        <w:textAlignment w:val="auto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  <w:r w:rsidRPr="00C5244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UMOWA</w:t>
      </w:r>
    </w:p>
    <w:p w14:paraId="0AAF6C72" w14:textId="77777777" w:rsidR="007F1DDC" w:rsidRPr="007F1DDC" w:rsidRDefault="007F1DDC">
      <w:pPr>
        <w:suppressAutoHyphens w:val="0"/>
        <w:autoSpaceDN/>
        <w:spacing w:before="120" w:after="120"/>
        <w:jc w:val="center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C52444">
        <w:rPr>
          <w:rFonts w:ascii="Times New Roman" w:hAnsi="Times New Roman" w:cs="Times New Roman"/>
          <w:sz w:val="20"/>
          <w:szCs w:val="20"/>
          <w:shd w:val="clear" w:color="auto" w:fill="FFFFFF"/>
        </w:rPr>
        <w:t>zawarta w dniu                                             2022 r. we Wrocławiu</w:t>
      </w:r>
    </w:p>
    <w:p w14:paraId="06DFF8E8" w14:textId="77777777"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C52444">
        <w:rPr>
          <w:rFonts w:ascii="Times New Roman" w:hAnsi="Times New Roman" w:cs="Times New Roman"/>
          <w:sz w:val="20"/>
          <w:szCs w:val="20"/>
          <w:shd w:val="clear" w:color="auto" w:fill="FFFFFF"/>
        </w:rPr>
        <w:t>pomiędzy:</w:t>
      </w:r>
    </w:p>
    <w:p w14:paraId="595C8531" w14:textId="77777777"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Dolnośląskim Urzędem Wojewódzkim we Wrocławiu,</w:t>
      </w:r>
    </w:p>
    <w:p w14:paraId="4D6E8962" w14:textId="77777777"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" w:name="_Hlk105739454"/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Pl. Powstańców Warszawy 1, 50-153 Wrocław</w:t>
      </w:r>
      <w:bookmarkEnd w:id="1"/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</w:p>
    <w:p w14:paraId="2499539D" w14:textId="77777777"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posiadającym NIP: 896-10-03-245, REGON: 000514377, </w:t>
      </w:r>
    </w:p>
    <w:p w14:paraId="29296DCD" w14:textId="77777777"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reprezentowanym przez:</w:t>
      </w:r>
    </w:p>
    <w:p w14:paraId="35661B0E" w14:textId="0D9778C2" w:rsidR="007F1DDC" w:rsidRPr="007F1DDC" w:rsidRDefault="007F1DDC">
      <w:pPr>
        <w:tabs>
          <w:tab w:val="left" w:pos="219"/>
        </w:tabs>
        <w:suppressAutoHyphens w:val="0"/>
        <w:autoSpaceDN/>
        <w:spacing w:before="120" w:after="12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Małgorzatę </w:t>
      </w:r>
      <w:proofErr w:type="spellStart"/>
      <w:r w:rsidRPr="007F1D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Hasiewicz</w:t>
      </w:r>
      <w:proofErr w:type="spellEnd"/>
      <w:r w:rsidRPr="007F1D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–</w:t>
      </w: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Dyrektora Generalnego, zwanym w treści umowy </w:t>
      </w:r>
      <w:ins w:id="2" w:author="Mirosław Ziajka" w:date="2022-06-10T07:39:00Z">
        <w:r w:rsidR="00D5079E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„</w:t>
        </w:r>
      </w:ins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Zamawiającym</w:t>
      </w:r>
      <w:ins w:id="3" w:author="Mirosław Ziajka" w:date="2022-06-10T07:40:00Z">
        <w:r w:rsidR="00D5079E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”</w:t>
        </w:r>
      </w:ins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14:paraId="2928A9CD" w14:textId="77777777" w:rsidR="007F1DDC" w:rsidRPr="007F1DDC" w:rsidRDefault="007F1DDC">
      <w:pPr>
        <w:suppressAutoHyphens w:val="0"/>
        <w:autoSpaceDN/>
        <w:spacing w:before="120" w:after="12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</w:p>
    <w:p w14:paraId="1806DC6A" w14:textId="77777777" w:rsidR="007F1DDC" w:rsidRPr="007F1DDC" w:rsidRDefault="007F1DDC">
      <w:pPr>
        <w:suppressAutoHyphens w:val="0"/>
        <w:autoSpaceDN/>
        <w:spacing w:before="120" w:after="120"/>
        <w:jc w:val="both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……………………………………………………………………………………………………</w:t>
      </w:r>
    </w:p>
    <w:p w14:paraId="5A429829" w14:textId="7087F98F" w:rsidR="007F1DDC" w:rsidRDefault="007F1DDC">
      <w:pPr>
        <w:suppressAutoHyphens w:val="0"/>
        <w:autoSpaceDN/>
        <w:spacing w:before="120"/>
        <w:jc w:val="both"/>
        <w:textAlignment w:val="auto"/>
        <w:rPr>
          <w:ins w:id="4" w:author="Mirosław Ziajka" w:date="2022-06-10T07:38:00Z"/>
          <w:rFonts w:ascii="Times New Roman" w:hAnsi="Times New Roman" w:cs="Times New Roman"/>
          <w:sz w:val="20"/>
          <w:szCs w:val="20"/>
          <w:shd w:val="clear" w:color="auto" w:fill="FFFFFF"/>
        </w:rPr>
        <w:pPrChange w:id="5" w:author="Mirosław Ziajka" w:date="2022-06-15T11:36:00Z">
          <w:pPr>
            <w:suppressAutoHyphens w:val="0"/>
            <w:autoSpaceDN/>
            <w:spacing w:before="120" w:after="120"/>
            <w:jc w:val="both"/>
            <w:textAlignment w:val="auto"/>
          </w:pPr>
        </w:pPrChange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posiadającym NIP: …………………, REGON: ………………..,</w:t>
      </w:r>
      <w:ins w:id="6" w:author="Mirosław Ziajka" w:date="2022-06-09T12:09:00Z">
        <w:r w:rsidR="007D7823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/legitymującym si</w:t>
        </w:r>
      </w:ins>
      <w:ins w:id="7" w:author="Mirosław Ziajka" w:date="2022-06-10T07:37:00Z">
        <w:r w:rsidR="00D5079E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ę …………………………….</w:t>
        </w:r>
      </w:ins>
      <w:ins w:id="8" w:author="Mirosław Ziajka" w:date="2022-06-10T07:38:00Z">
        <w:r w:rsidR="00D5079E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</w:ins>
    </w:p>
    <w:p w14:paraId="2B7DDE0F" w14:textId="6778EDD8" w:rsidR="00D5079E" w:rsidRPr="00D5079E" w:rsidRDefault="00D5079E">
      <w:pPr>
        <w:suppressAutoHyphens w:val="0"/>
        <w:autoSpaceDN/>
        <w:ind w:firstLine="6946"/>
        <w:jc w:val="both"/>
        <w:textAlignment w:val="auto"/>
        <w:rPr>
          <w:rFonts w:ascii="Times New Roman" w:hAnsi="Times New Roman" w:cs="Times New Roman"/>
          <w:i/>
          <w:color w:val="auto"/>
          <w:sz w:val="22"/>
          <w:szCs w:val="22"/>
          <w:vertAlign w:val="superscript"/>
          <w:rPrChange w:id="9" w:author="Mirosław Ziajka" w:date="2022-06-10T07:39:00Z">
            <w:rPr>
              <w:rFonts w:ascii="Times New Roman" w:hAnsi="Times New Roman" w:cs="Times New Roman"/>
              <w:color w:val="auto"/>
              <w:sz w:val="20"/>
              <w:szCs w:val="20"/>
            </w:rPr>
          </w:rPrChange>
        </w:rPr>
        <w:pPrChange w:id="10" w:author="Mirosław Ziajka" w:date="2022-06-15T11:36:00Z">
          <w:pPr>
            <w:suppressAutoHyphens w:val="0"/>
            <w:autoSpaceDN/>
            <w:spacing w:before="120" w:after="120"/>
            <w:jc w:val="both"/>
            <w:textAlignment w:val="auto"/>
          </w:pPr>
        </w:pPrChange>
      </w:pPr>
      <w:ins w:id="11" w:author="Mirosław Ziajka" w:date="2022-06-10T07:38:00Z">
        <w:r w:rsidRPr="00D5079E">
          <w:rPr>
            <w:rFonts w:ascii="Times New Roman" w:hAnsi="Times New Roman" w:cs="Times New Roman"/>
            <w:i/>
            <w:color w:val="auto"/>
            <w:sz w:val="22"/>
            <w:szCs w:val="22"/>
            <w:vertAlign w:val="superscript"/>
            <w:rPrChange w:id="12" w:author="Mirosław Ziajka" w:date="2022-06-10T07:39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t>seria i numer dokumentu tożsamości</w:t>
        </w:r>
      </w:ins>
    </w:p>
    <w:p w14:paraId="47D44BF0" w14:textId="77777777"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reprezentowanym przez:</w:t>
      </w:r>
    </w:p>
    <w:p w14:paraId="04F95753" w14:textId="50F8E1FC" w:rsidR="007D7823" w:rsidRDefault="007F1DDC">
      <w:pPr>
        <w:widowControl/>
        <w:suppressAutoHyphens w:val="0"/>
        <w:autoSpaceDN/>
        <w:spacing w:before="120" w:after="360"/>
        <w:textAlignment w:val="auto"/>
        <w:rPr>
          <w:ins w:id="13" w:author="Mirosław Ziajka" w:date="2022-06-09T12:10:00Z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……………………………………………., zwanym w treści umowy </w:t>
      </w:r>
      <w:ins w:id="14" w:author="Mirosław Ziajka" w:date="2022-06-10T07:40:00Z">
        <w:r w:rsidR="00D5079E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„</w:t>
        </w:r>
      </w:ins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Wykonawcą</w:t>
      </w:r>
      <w:ins w:id="15" w:author="Mirosław Ziajka" w:date="2022-06-10T07:40:00Z">
        <w:r w:rsidR="00D5079E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”</w:t>
        </w:r>
      </w:ins>
      <w:ins w:id="16" w:author="Mirosław Ziajka" w:date="2022-06-09T12:10:00Z">
        <w:r w:rsidR="007D7823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,</w:t>
        </w:r>
      </w:ins>
    </w:p>
    <w:p w14:paraId="3672175F" w14:textId="666CAEF7" w:rsidR="007F1DDC" w:rsidRPr="007F1DDC" w:rsidRDefault="00D5079E">
      <w:pPr>
        <w:widowControl/>
        <w:suppressAutoHyphens w:val="0"/>
        <w:autoSpaceDN/>
        <w:spacing w:before="120" w:after="360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ins w:id="17" w:author="Mirosław Ziajka" w:date="2022-06-10T07:40:00Z">
        <w:r w:rsidRPr="00D5079E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–</w:t>
        </w:r>
        <w:r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 xml:space="preserve"> </w:t>
        </w:r>
      </w:ins>
      <w:ins w:id="18" w:author="Mirosław Ziajka" w:date="2022-06-09T12:10:00Z">
        <w:r w:rsidR="007D7823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 xml:space="preserve">razem zwanymi </w:t>
        </w:r>
      </w:ins>
      <w:ins w:id="19" w:author="Mirosław Ziajka" w:date="2022-06-10T07:40:00Z">
        <w:r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w treści umowy „S</w:t>
        </w:r>
      </w:ins>
      <w:ins w:id="20" w:author="Mirosław Ziajka" w:date="2022-06-09T12:10:00Z">
        <w:r w:rsidR="007D7823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tronami</w:t>
        </w:r>
      </w:ins>
      <w:ins w:id="21" w:author="Mirosław Ziajka" w:date="2022-06-10T07:40:00Z">
        <w:r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”.</w:t>
        </w:r>
      </w:ins>
      <w:del w:id="22" w:author="Mirosław Ziajka" w:date="2022-06-09T12:10:00Z">
        <w:r w:rsidR="007F1DDC" w:rsidRPr="007F1DDC" w:rsidDel="007D7823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delText>.</w:delText>
        </w:r>
      </w:del>
    </w:p>
    <w:p w14:paraId="51F7618A" w14:textId="69B5BAA3" w:rsidR="007F1DDC" w:rsidRPr="007F1DDC" w:rsidRDefault="007F1DDC">
      <w:pPr>
        <w:widowControl/>
        <w:suppressAutoHyphens w:val="0"/>
        <w:autoSpaceDN/>
        <w:spacing w:before="120" w:after="120"/>
        <w:jc w:val="both"/>
        <w:textAlignment w:val="auto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W wyniku rozstrzygniętego postępowania o udzielenie zamówienia publicznego, przeprowadzonego </w:t>
      </w:r>
      <w:r w:rsidRPr="00C52444">
        <w:rPr>
          <w:rFonts w:ascii="Times New Roman" w:eastAsia="Calibri" w:hAnsi="Times New Roman" w:cs="Times New Roman"/>
          <w:color w:val="auto"/>
          <w:sz w:val="20"/>
          <w:szCs w:val="20"/>
        </w:rPr>
        <w:t>na podstawie</w:t>
      </w:r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C5244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art. 275 pkt 1 w związku z art. 359 pkt 2 </w:t>
      </w:r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ustawy z dnia 11 września 2019 r. Prawo zamówień publicznych </w:t>
      </w:r>
      <w:r w:rsidR="00CB0C0C">
        <w:rPr>
          <w:rFonts w:ascii="Times New Roman" w:eastAsia="Calibri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(tj. Dz. U. z 2021 r. poz. 1129 ze zm.) </w:t>
      </w:r>
      <w:bookmarkStart w:id="23" w:name="_Hlk105739239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>–</w:t>
      </w:r>
      <w:bookmarkEnd w:id="23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zwanej dalej „ustawą </w:t>
      </w:r>
      <w:proofErr w:type="spellStart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>Pzp</w:t>
      </w:r>
      <w:proofErr w:type="spellEnd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”, dotyczącego zadania pn. </w:t>
      </w:r>
      <w:bookmarkStart w:id="24" w:name="_Hlk104540723"/>
      <w:r w:rsidRPr="00C52444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</w:rPr>
        <w:t>Świadczenie usług na rzecz Dolnośląskiego Urzędu Wojewódzkiego we Wrocławiu w zakresie prac biurowych, wspomagających pracę Wydziału Spraw Obywatelskich i Cudzoziemców</w:t>
      </w:r>
      <w:bookmarkEnd w:id="24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>, została zawarta umowa o następującej treści:</w:t>
      </w:r>
    </w:p>
    <w:p w14:paraId="48708894" w14:textId="77777777"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</w:rPr>
        <w:t>§ 1</w:t>
      </w:r>
      <w:bookmarkEnd w:id="0"/>
      <w:r w:rsidRPr="007F1DDC">
        <w:rPr>
          <w:rFonts w:ascii="Times New Roman" w:hAnsi="Times New Roman" w:cs="Times New Roman"/>
          <w:b/>
          <w:sz w:val="20"/>
          <w:szCs w:val="20"/>
        </w:rPr>
        <w:t>.</w:t>
      </w:r>
    </w:p>
    <w:p w14:paraId="35ABF56D" w14:textId="44C0BBC3" w:rsidR="00C023ED" w:rsidRPr="007F1DDC" w:rsidRDefault="00C023ED">
      <w:pPr>
        <w:pStyle w:val="Akapitzlist"/>
        <w:numPr>
          <w:ilvl w:val="0"/>
          <w:numId w:val="20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eastAsia="Arial" w:hAnsi="Times New Roman" w:cs="Times New Roman"/>
          <w:sz w:val="20"/>
          <w:szCs w:val="20"/>
        </w:rPr>
        <w:t xml:space="preserve">Przedmiotem niniejszej umowy jest </w:t>
      </w:r>
      <w:r w:rsidR="007F1DDC" w:rsidRPr="007F1DDC">
        <w:rPr>
          <w:rFonts w:ascii="Times New Roman" w:eastAsia="Arial" w:hAnsi="Times New Roman" w:cs="Times New Roman"/>
          <w:sz w:val="20"/>
          <w:szCs w:val="20"/>
        </w:rPr>
        <w:t xml:space="preserve">świadczenie </w:t>
      </w:r>
      <w:r w:rsidR="007F1DDC">
        <w:rPr>
          <w:rFonts w:ascii="Times New Roman" w:eastAsia="Arial" w:hAnsi="Times New Roman" w:cs="Times New Roman"/>
          <w:sz w:val="20"/>
          <w:szCs w:val="20"/>
        </w:rPr>
        <w:t xml:space="preserve">przez Wykonawcę </w:t>
      </w:r>
      <w:r w:rsidR="007F1DDC" w:rsidRPr="007F1DDC">
        <w:rPr>
          <w:rFonts w:ascii="Times New Roman" w:eastAsia="Arial" w:hAnsi="Times New Roman" w:cs="Times New Roman"/>
          <w:bCs/>
          <w:iCs/>
          <w:sz w:val="20"/>
          <w:szCs w:val="20"/>
        </w:rPr>
        <w:t xml:space="preserve">usług na rzecz Dolnośląskiego Urzędu Wojewódzkiego we Wrocławiu (DUW) w zakresie </w:t>
      </w:r>
      <w:ins w:id="25" w:author="Milena Stokowska-Świst" w:date="2022-06-09T09:39:00Z">
        <w:r w:rsidR="006D35EA">
          <w:rPr>
            <w:rFonts w:ascii="Times New Roman" w:eastAsia="Arial" w:hAnsi="Times New Roman" w:cs="Times New Roman"/>
            <w:bCs/>
            <w:iCs/>
            <w:sz w:val="20"/>
            <w:szCs w:val="20"/>
          </w:rPr>
          <w:t>następujących</w:t>
        </w:r>
        <w:r w:rsidR="006D35EA" w:rsidRPr="007F1DDC">
          <w:rPr>
            <w:rFonts w:ascii="Times New Roman" w:eastAsia="Arial" w:hAnsi="Times New Roman" w:cs="Times New Roman"/>
            <w:bCs/>
            <w:iCs/>
            <w:sz w:val="20"/>
            <w:szCs w:val="20"/>
          </w:rPr>
          <w:t xml:space="preserve"> </w:t>
        </w:r>
      </w:ins>
      <w:r w:rsidR="007F1DDC" w:rsidRPr="007F1DDC">
        <w:rPr>
          <w:rFonts w:ascii="Times New Roman" w:eastAsia="Arial" w:hAnsi="Times New Roman" w:cs="Times New Roman"/>
          <w:bCs/>
          <w:iCs/>
          <w:sz w:val="20"/>
          <w:szCs w:val="20"/>
        </w:rPr>
        <w:t xml:space="preserve">prac </w:t>
      </w:r>
      <w:del w:id="26" w:author="Milena Stokowska-Świst" w:date="2022-06-09T09:39:00Z">
        <w:r w:rsidR="007F1DDC" w:rsidDel="006D35EA">
          <w:rPr>
            <w:rFonts w:ascii="Times New Roman" w:eastAsia="Arial" w:hAnsi="Times New Roman" w:cs="Times New Roman"/>
            <w:bCs/>
            <w:iCs/>
            <w:sz w:val="20"/>
            <w:szCs w:val="20"/>
          </w:rPr>
          <w:delText xml:space="preserve">następujących </w:delText>
        </w:r>
      </w:del>
      <w:r w:rsidR="007F1DDC" w:rsidRPr="007F1DDC">
        <w:rPr>
          <w:rFonts w:ascii="Times New Roman" w:eastAsia="Arial" w:hAnsi="Times New Roman" w:cs="Times New Roman"/>
          <w:bCs/>
          <w:iCs/>
          <w:sz w:val="20"/>
          <w:szCs w:val="20"/>
        </w:rPr>
        <w:t>biurowych, wspomagających pracę Wydziału Spraw Obywatelskich i Cudzoziemców</w:t>
      </w:r>
      <w:r w:rsidR="007F1DDC" w:rsidRPr="007F1DDC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F1DDC">
        <w:rPr>
          <w:rFonts w:ascii="Times New Roman" w:eastAsia="Arial" w:hAnsi="Times New Roman" w:cs="Times New Roman"/>
          <w:sz w:val="20"/>
          <w:szCs w:val="20"/>
        </w:rPr>
        <w:t>(SOC):</w:t>
      </w:r>
    </w:p>
    <w:p w14:paraId="12AD07CB" w14:textId="3193D3B2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porządkowania i kompletowania akt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1310C37A" w14:textId="4506A3E6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w zakresie czynności kancelaryjnych</w:t>
      </w:r>
      <w:ins w:id="27" w:author="Mirosław Ziajka" w:date="2022-06-10T07:41:00Z">
        <w:r w:rsidR="00D5079E">
          <w:rPr>
            <w:rFonts w:ascii="Times New Roman" w:eastAsia="Arial" w:hAnsi="Times New Roman" w:cs="Times New Roman"/>
            <w:sz w:val="20"/>
            <w:szCs w:val="20"/>
          </w:rPr>
          <w:t>,</w:t>
        </w:r>
      </w:ins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 związanych z legalizacją pobytu cudzoziemców</w:t>
      </w:r>
      <w:del w:id="28" w:author="Mirosław Ziajka" w:date="2022-06-20T10:49:00Z">
        <w:r w:rsidR="008C63FF" w:rsidRPr="007F1DDC" w:rsidDel="00755833">
          <w:rPr>
            <w:rFonts w:ascii="Times New Roman" w:eastAsia="Arial" w:hAnsi="Times New Roman" w:cs="Times New Roman"/>
            <w:sz w:val="20"/>
            <w:szCs w:val="20"/>
          </w:rPr>
          <w:delText>ów</w:delText>
        </w:r>
      </w:del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 (układanie dokumentów dostarczonych przez cudzoziemca i łączenie ich do teczek aktowych)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0527D2CD" w14:textId="76E2CC36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sługa polegająca na przygotowaniu wzoru wniosku do właściwych organów o przekazanie informacji, </w:t>
      </w:r>
      <w:r>
        <w:rPr>
          <w:rFonts w:ascii="Times New Roman" w:eastAsia="Arial" w:hAnsi="Times New Roman" w:cs="Times New Roman"/>
          <w:sz w:val="20"/>
          <w:szCs w:val="20"/>
        </w:rPr>
        <w:br/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czy wjazd cudzoziemca na terytorium Rzeczypospolitej Polskiej i jego pobyt na tym terytorium mogą stanowić zagrożenie dla obronności lub bezpieczeństwa państwa lub ochrony bezpieczeństwa i porządku publicznego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63CEADC8" w14:textId="0D88C5FB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selekcjonowania spraw z wniosku o legalizację pobytu cudzoziemca z lat 2016-2018, w tym selekcjonowania spraw pod kątem historii pobytowej cudzoziemca, na potrzeby załatwiania spraw zgodnie z przepisami ustawy z dnia 17 grudnia 2021 r. o zmianie ustawy o cudzoziemcach oraz niektórych innych ustaw (Dz.</w:t>
      </w:r>
      <w:ins w:id="29" w:author="Mirosław Ziajka" w:date="2022-06-10T07:41:00Z">
        <w:r w:rsidR="00D5079E">
          <w:rPr>
            <w:rFonts w:ascii="Times New Roman" w:eastAsia="Arial" w:hAnsi="Times New Roman" w:cs="Times New Roman"/>
            <w:sz w:val="20"/>
            <w:szCs w:val="20"/>
          </w:rPr>
          <w:t xml:space="preserve"> </w:t>
        </w:r>
      </w:ins>
      <w:r w:rsidR="008C63FF" w:rsidRPr="007F1DDC">
        <w:rPr>
          <w:rFonts w:ascii="Times New Roman" w:eastAsia="Arial" w:hAnsi="Times New Roman" w:cs="Times New Roman"/>
          <w:sz w:val="20"/>
          <w:szCs w:val="20"/>
        </w:rPr>
        <w:t>U. z 2022 r. poz. 91)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0AEDAB0D" w14:textId="262029F5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dla klientów SOC, polegająca na kierowaniu osoby do właściwych kolejek i udzielaniu osobom wchodzącym na salę obsługi odpowiedzi na pytania dotyczące obsługi klientów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5AC7B995" w14:textId="1B72B863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konfekcjonowania pism do wysyłki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3B277B3F" w14:textId="5717AC6E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rozpakowywania korespondencji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74AFEBDC" w14:textId="00A16487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przyjmowania załączników do spraw w toku</w:t>
      </w:r>
      <w:r>
        <w:rPr>
          <w:rFonts w:ascii="Times New Roman" w:eastAsia="Arial" w:hAnsi="Times New Roman" w:cs="Times New Roman"/>
          <w:sz w:val="20"/>
          <w:szCs w:val="20"/>
        </w:rPr>
        <w:t>;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1BF85E2C" w14:textId="2DAE74C8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sługa opieki nad zbiorem podręcznym oczekującym na wymagany upływ terminów ustawowych, </w:t>
      </w:r>
      <w:r>
        <w:rPr>
          <w:rFonts w:ascii="Times New Roman" w:eastAsia="Arial" w:hAnsi="Times New Roman" w:cs="Times New Roman"/>
          <w:sz w:val="20"/>
          <w:szCs w:val="20"/>
        </w:rPr>
        <w:br/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w których toczą się czynności w sprawie (monitorowanie upływu terminów – odpowiednio: 7 dni, 14 dni, 30 dni oraz 60 dni, a następnie przekazywanie teczek aktowych do właściwych komórek merytorycznych)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22416C38" w14:textId="628DD76F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lastRenderedPageBreak/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w zakresie czynności archiwizacyjnych – selekcja starszych spraw w zbiorze podręcznym spraw zakończonych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42E15698" w14:textId="4D5A41E4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w zakresie czynności archiwizacyjnych – tworzenie spisów archiwizacyjnych</w:t>
      </w:r>
      <w:r>
        <w:rPr>
          <w:rFonts w:ascii="Times New Roman" w:eastAsia="Arial" w:hAnsi="Times New Roman" w:cs="Times New Roman"/>
          <w:sz w:val="20"/>
          <w:szCs w:val="20"/>
        </w:rPr>
        <w:t>;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59C3CC2D" w14:textId="6B29E89E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technicznego wsparcia inspektora procedującego wnioski cudzoziemców</w:t>
      </w:r>
      <w:del w:id="30" w:author="Milena Stokowska-Świst" w:date="2022-06-09T09:40:00Z">
        <w:r w:rsidR="008C63FF" w:rsidRPr="007F1DDC" w:rsidDel="006D35EA">
          <w:rPr>
            <w:rFonts w:ascii="Times New Roman" w:eastAsia="Arial" w:hAnsi="Times New Roman" w:cs="Times New Roman"/>
            <w:sz w:val="20"/>
            <w:szCs w:val="20"/>
          </w:rPr>
          <w:delText>ów</w:delText>
        </w:r>
      </w:del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 nie zawierające braków formalnych</w:t>
      </w:r>
      <w:r w:rsidR="008D43C2">
        <w:rPr>
          <w:rFonts w:ascii="Times New Roman" w:eastAsia="Arial" w:hAnsi="Times New Roman" w:cs="Times New Roman"/>
          <w:sz w:val="20"/>
          <w:szCs w:val="20"/>
        </w:rPr>
        <w:t>;</w:t>
      </w:r>
    </w:p>
    <w:p w14:paraId="477CB4B6" w14:textId="1051E060" w:rsidR="008C63FF" w:rsidRPr="007F1DDC" w:rsidRDefault="008D43C2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w zakresie odpowiedzi na zapytania i interwencje klienta – kwerenda spraw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162D8635" w14:textId="5C540710" w:rsidR="008C63FF" w:rsidRPr="007F1DDC" w:rsidRDefault="008D43C2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konsultanta infolinii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6B825BCB" w14:textId="1BBEA24E" w:rsidR="008C63FF" w:rsidRPr="007F1DDC" w:rsidRDefault="008D43C2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technicznego konsultanta odpowiadającego mailem na pytanie o sprawę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030871F6" w14:textId="6FEC4BE6" w:rsidR="008C63FF" w:rsidRPr="007F1DDC" w:rsidRDefault="008D43C2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w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ykonywanie innych, prostych czynności organizacyjno-technicznych, wskazanych przez Zamawiającego.</w:t>
      </w:r>
    </w:p>
    <w:p w14:paraId="52A74436" w14:textId="20F268B5" w:rsidR="006D4683" w:rsidRPr="007F1DDC" w:rsidRDefault="00C446DF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F1DDC">
        <w:rPr>
          <w:rFonts w:ascii="Times New Roman" w:hAnsi="Times New Roman" w:cs="Times New Roman"/>
          <w:sz w:val="20"/>
          <w:szCs w:val="20"/>
        </w:rPr>
        <w:t>Zamawiający zapewnia Wykonawcy upoważnienia do stosownych systemów, niezbędnych do prawidłowej realizacji zadania.</w:t>
      </w:r>
      <w:r w:rsidR="008D55B2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="001624C2" w:rsidRPr="007F1DDC">
        <w:rPr>
          <w:rFonts w:ascii="Times New Roman" w:hAnsi="Times New Roman" w:cs="Times New Roman"/>
          <w:sz w:val="20"/>
          <w:szCs w:val="20"/>
        </w:rPr>
        <w:t>Wykonawca zobowiązuje się spełniać świadczenie tak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1624C2" w:rsidRPr="007F1DDC">
        <w:rPr>
          <w:rFonts w:ascii="Times New Roman" w:hAnsi="Times New Roman" w:cs="Times New Roman"/>
          <w:sz w:val="20"/>
          <w:szCs w:val="20"/>
        </w:rPr>
        <w:t xml:space="preserve"> aby nie nastąpiło ryzyko ujawnienia, czy też niepowołanego przetworzenia danych osobowych i finansowych, którymi dysponuje </w:t>
      </w:r>
      <w:r w:rsidR="008D43C2">
        <w:rPr>
          <w:rFonts w:ascii="Times New Roman" w:hAnsi="Times New Roman" w:cs="Times New Roman"/>
          <w:sz w:val="20"/>
          <w:szCs w:val="20"/>
        </w:rPr>
        <w:t>SOC</w:t>
      </w:r>
      <w:r w:rsidR="00A949BD" w:rsidRPr="007F1DDC">
        <w:rPr>
          <w:rFonts w:ascii="Times New Roman" w:hAnsi="Times New Roman" w:cs="Times New Roman"/>
          <w:sz w:val="20"/>
          <w:szCs w:val="20"/>
        </w:rPr>
        <w:t xml:space="preserve">. </w:t>
      </w:r>
      <w:del w:id="31" w:author="Mirosław Ziajka" w:date="2022-06-10T07:42:00Z">
        <w:r w:rsidR="008D43C2" w:rsidDel="00D5079E">
          <w:rPr>
            <w:rFonts w:ascii="Times New Roman" w:hAnsi="Times New Roman" w:cs="Times New Roman"/>
            <w:sz w:val="20"/>
            <w:szCs w:val="20"/>
          </w:rPr>
          <w:br/>
        </w:r>
      </w:del>
      <w:ins w:id="32" w:author="Mirosław Ziajka" w:date="2022-06-15T11:36:00Z">
        <w:r w:rsidR="00C455E2">
          <w:rPr>
            <w:rFonts w:ascii="Times New Roman" w:hAnsi="Times New Roman" w:cs="Times New Roman"/>
            <w:sz w:val="20"/>
            <w:szCs w:val="20"/>
          </w:rPr>
          <w:br/>
        </w:r>
      </w:ins>
      <w:r w:rsidR="00A949BD" w:rsidRPr="007F1DDC">
        <w:rPr>
          <w:rFonts w:ascii="Times New Roman" w:hAnsi="Times New Roman" w:cs="Times New Roman"/>
          <w:sz w:val="20"/>
          <w:szCs w:val="20"/>
        </w:rPr>
        <w:t>Po przeszkoleniu</w:t>
      </w:r>
      <w:ins w:id="33" w:author="Mirosław Ziajka" w:date="2022-06-10T07:42:00Z">
        <w:r w:rsidR="00D5079E">
          <w:rPr>
            <w:rFonts w:ascii="Times New Roman" w:hAnsi="Times New Roman" w:cs="Times New Roman"/>
            <w:sz w:val="20"/>
            <w:szCs w:val="20"/>
          </w:rPr>
          <w:t>,</w:t>
        </w:r>
      </w:ins>
      <w:r w:rsidR="00A949BD" w:rsidRPr="007F1DDC">
        <w:rPr>
          <w:rFonts w:ascii="Times New Roman" w:hAnsi="Times New Roman" w:cs="Times New Roman"/>
          <w:sz w:val="20"/>
          <w:szCs w:val="20"/>
        </w:rPr>
        <w:t xml:space="preserve"> Wykonawca otrzyma </w:t>
      </w:r>
      <w:r w:rsidR="00A949BD" w:rsidRPr="008D43C2">
        <w:rPr>
          <w:rFonts w:ascii="Times New Roman" w:hAnsi="Times New Roman" w:cs="Times New Roman"/>
          <w:i/>
          <w:sz w:val="20"/>
          <w:szCs w:val="20"/>
        </w:rPr>
        <w:t>Upoważnienie do przetwarzania danych osobowych</w:t>
      </w:r>
      <w:r w:rsidR="00A949BD" w:rsidRPr="007F1DDC">
        <w:rPr>
          <w:rFonts w:ascii="Times New Roman" w:hAnsi="Times New Roman" w:cs="Times New Roman"/>
          <w:sz w:val="20"/>
          <w:szCs w:val="20"/>
        </w:rPr>
        <w:t>, które potwierdzi własnoręcznym podpisem.</w:t>
      </w:r>
      <w:r w:rsidR="00A949BD" w:rsidRPr="007F1DD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C11A07B" w14:textId="2885F3B7" w:rsidR="005F7CA5" w:rsidRPr="008D43C2" w:rsidRDefault="00B82929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Zamawiający zapewnia Wykonawcy szczegółowy instruktaż w zakresie wykonywanych czynności</w:t>
      </w:r>
      <w:r w:rsidR="00FF76F3" w:rsidRPr="008D43C2">
        <w:rPr>
          <w:rFonts w:ascii="Times New Roman" w:hAnsi="Times New Roman" w:cs="Times New Roman"/>
          <w:sz w:val="20"/>
          <w:szCs w:val="20"/>
        </w:rPr>
        <w:t>.</w:t>
      </w:r>
    </w:p>
    <w:p w14:paraId="1B463B3B" w14:textId="0569199C" w:rsidR="005F7CA5" w:rsidRPr="008D43C2" w:rsidRDefault="005F7CA5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Czynności</w:t>
      </w:r>
      <w:ins w:id="34" w:author="Mirosław Ziajka" w:date="2022-06-10T07:42:00Z">
        <w:r w:rsidR="00D5079E">
          <w:rPr>
            <w:rFonts w:ascii="Times New Roman" w:hAnsi="Times New Roman" w:cs="Times New Roman"/>
            <w:sz w:val="20"/>
            <w:szCs w:val="20"/>
          </w:rPr>
          <w:t>,</w:t>
        </w:r>
      </w:ins>
      <w:r w:rsidRPr="008D43C2">
        <w:rPr>
          <w:rFonts w:ascii="Times New Roman" w:hAnsi="Times New Roman" w:cs="Times New Roman"/>
          <w:sz w:val="20"/>
          <w:szCs w:val="20"/>
        </w:rPr>
        <w:t xml:space="preserve"> określone w ust. 1, które zlecane są </w:t>
      </w:r>
      <w:r w:rsidR="00146719" w:rsidRPr="008D43C2">
        <w:rPr>
          <w:rFonts w:ascii="Times New Roman" w:hAnsi="Times New Roman" w:cs="Times New Roman"/>
          <w:sz w:val="20"/>
          <w:szCs w:val="20"/>
        </w:rPr>
        <w:t>Wykonawcy</w:t>
      </w:r>
      <w:r w:rsidRPr="008D43C2">
        <w:rPr>
          <w:rFonts w:ascii="Times New Roman" w:hAnsi="Times New Roman" w:cs="Times New Roman"/>
          <w:sz w:val="20"/>
          <w:szCs w:val="20"/>
        </w:rPr>
        <w:t xml:space="preserve">, przydziela każdorazowo pracownik </w:t>
      </w:r>
      <w:r w:rsidR="008D43C2">
        <w:rPr>
          <w:rFonts w:ascii="Times New Roman" w:hAnsi="Times New Roman" w:cs="Times New Roman"/>
          <w:sz w:val="20"/>
          <w:szCs w:val="20"/>
        </w:rPr>
        <w:t>SOC</w:t>
      </w:r>
      <w:r w:rsidRPr="008D43C2">
        <w:rPr>
          <w:rFonts w:ascii="Times New Roman" w:hAnsi="Times New Roman" w:cs="Times New Roman"/>
          <w:sz w:val="20"/>
          <w:szCs w:val="20"/>
        </w:rPr>
        <w:t xml:space="preserve"> wyznaczony przez</w:t>
      </w:r>
      <w:ins w:id="35" w:author="Mirosław Ziajka" w:date="2022-06-10T07:43:00Z">
        <w:r w:rsidR="00D5079E">
          <w:rPr>
            <w:rFonts w:ascii="Times New Roman" w:hAnsi="Times New Roman" w:cs="Times New Roman"/>
            <w:sz w:val="20"/>
            <w:szCs w:val="20"/>
          </w:rPr>
          <w:t xml:space="preserve"> Z</w:t>
        </w:r>
      </w:ins>
      <w:del w:id="36" w:author="Mirosław Ziajka" w:date="2022-06-10T07:43:00Z">
        <w:r w:rsidRPr="008D43C2" w:rsidDel="00D5079E">
          <w:rPr>
            <w:rFonts w:ascii="Times New Roman" w:hAnsi="Times New Roman" w:cs="Times New Roman"/>
            <w:sz w:val="20"/>
            <w:szCs w:val="20"/>
          </w:rPr>
          <w:delText> </w:delText>
        </w:r>
      </w:del>
      <w:del w:id="37" w:author="Mirosław Ziajka" w:date="2022-06-10T07:42:00Z">
        <w:r w:rsidRPr="008D43C2" w:rsidDel="00D5079E">
          <w:rPr>
            <w:rFonts w:ascii="Times New Roman" w:hAnsi="Times New Roman" w:cs="Times New Roman"/>
            <w:sz w:val="20"/>
            <w:szCs w:val="20"/>
          </w:rPr>
          <w:delText>Z</w:delText>
        </w:r>
      </w:del>
      <w:r w:rsidR="00146719" w:rsidRPr="008D43C2">
        <w:rPr>
          <w:rFonts w:ascii="Times New Roman" w:hAnsi="Times New Roman" w:cs="Times New Roman"/>
          <w:sz w:val="20"/>
          <w:szCs w:val="20"/>
        </w:rPr>
        <w:t>amawiającego</w:t>
      </w:r>
      <w:r w:rsidRPr="008D43C2">
        <w:rPr>
          <w:rFonts w:ascii="Times New Roman" w:hAnsi="Times New Roman" w:cs="Times New Roman"/>
          <w:sz w:val="20"/>
          <w:szCs w:val="20"/>
        </w:rPr>
        <w:t xml:space="preserve">. </w:t>
      </w:r>
      <w:r w:rsidR="00146719" w:rsidRPr="008D43C2">
        <w:rPr>
          <w:rFonts w:ascii="Times New Roman" w:hAnsi="Times New Roman" w:cs="Times New Roman"/>
          <w:sz w:val="20"/>
          <w:szCs w:val="20"/>
        </w:rPr>
        <w:t>Wykonawca</w:t>
      </w:r>
      <w:r w:rsidRPr="008D43C2">
        <w:rPr>
          <w:rFonts w:ascii="Times New Roman" w:hAnsi="Times New Roman" w:cs="Times New Roman"/>
          <w:sz w:val="20"/>
          <w:szCs w:val="20"/>
        </w:rPr>
        <w:t xml:space="preserve"> nie ma możliwości samodzielnego wyboru realizowanych czynności.</w:t>
      </w:r>
    </w:p>
    <w:p w14:paraId="705B0C87" w14:textId="06DFA425" w:rsidR="005F7CA5" w:rsidRDefault="00146719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ins w:id="38" w:author="Mirosław Ziajka" w:date="2022-06-09T12:11:00Z"/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Wykonawca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 wykona </w:t>
      </w:r>
      <w:r w:rsidR="008D43C2" w:rsidRPr="008D43C2">
        <w:rPr>
          <w:rFonts w:ascii="Times New Roman" w:hAnsi="Times New Roman" w:cs="Times New Roman"/>
          <w:sz w:val="20"/>
          <w:szCs w:val="20"/>
        </w:rPr>
        <w:t xml:space="preserve">prace </w:t>
      </w:r>
      <w:r w:rsidR="008D43C2">
        <w:rPr>
          <w:rFonts w:ascii="Times New Roman" w:hAnsi="Times New Roman" w:cs="Times New Roman"/>
          <w:sz w:val="20"/>
          <w:szCs w:val="20"/>
        </w:rPr>
        <w:t xml:space="preserve">biurowe, 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wskazane w § 1 </w:t>
      </w:r>
      <w:r w:rsidR="00B1737C" w:rsidRPr="008D43C2">
        <w:rPr>
          <w:rFonts w:ascii="Times New Roman" w:hAnsi="Times New Roman" w:cs="Times New Roman"/>
          <w:sz w:val="20"/>
          <w:szCs w:val="20"/>
        </w:rPr>
        <w:t>ust. 1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480AE8" w:rsidRPr="008D43C2">
        <w:rPr>
          <w:rFonts w:ascii="Times New Roman" w:hAnsi="Times New Roman" w:cs="Times New Roman"/>
          <w:sz w:val="20"/>
          <w:szCs w:val="20"/>
        </w:rPr>
        <w:t xml:space="preserve"> </w:t>
      </w:r>
      <w:r w:rsidR="005F7CA5" w:rsidRPr="008D43C2">
        <w:rPr>
          <w:rFonts w:ascii="Times New Roman" w:hAnsi="Times New Roman" w:cs="Times New Roman"/>
          <w:sz w:val="20"/>
          <w:szCs w:val="20"/>
        </w:rPr>
        <w:t>z dołożeniem należytej staranności.</w:t>
      </w:r>
    </w:p>
    <w:p w14:paraId="4CA8C38E" w14:textId="616C9678" w:rsidR="007D7823" w:rsidRPr="008D43C2" w:rsidRDefault="007D7823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ins w:id="39" w:author="Mirosław Ziajka" w:date="2022-06-09T12:11:00Z">
        <w:r>
          <w:rPr>
            <w:rFonts w:ascii="Times New Roman" w:hAnsi="Times New Roman" w:cs="Times New Roman"/>
            <w:sz w:val="20"/>
            <w:szCs w:val="20"/>
          </w:rPr>
          <w:t>Wykonawca zobowiązuje się do zachowania p</w:t>
        </w:r>
      </w:ins>
      <w:ins w:id="40" w:author="Mirosław Ziajka" w:date="2022-06-09T12:12:00Z">
        <w:r>
          <w:rPr>
            <w:rFonts w:ascii="Times New Roman" w:hAnsi="Times New Roman" w:cs="Times New Roman"/>
            <w:sz w:val="20"/>
            <w:szCs w:val="20"/>
          </w:rPr>
          <w:t>o</w:t>
        </w:r>
      </w:ins>
      <w:ins w:id="41" w:author="Mirosław Ziajka" w:date="2022-06-09T12:11:00Z">
        <w:r>
          <w:rPr>
            <w:rFonts w:ascii="Times New Roman" w:hAnsi="Times New Roman" w:cs="Times New Roman"/>
            <w:sz w:val="20"/>
            <w:szCs w:val="20"/>
          </w:rPr>
          <w:t xml:space="preserve">ufności przekazywanych </w:t>
        </w:r>
      </w:ins>
      <w:ins w:id="42" w:author="Mirosław Ziajka" w:date="2022-06-09T12:12:00Z">
        <w:r>
          <w:rPr>
            <w:rFonts w:ascii="Times New Roman" w:hAnsi="Times New Roman" w:cs="Times New Roman"/>
            <w:sz w:val="20"/>
            <w:szCs w:val="20"/>
          </w:rPr>
          <w:t>mu informacji.</w:t>
        </w:r>
      </w:ins>
    </w:p>
    <w:p w14:paraId="5C93B0D4" w14:textId="2ACA8E04" w:rsidR="00F43FE4" w:rsidRPr="008D43C2" w:rsidRDefault="00CE6C54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ins w:id="43" w:author="Mirosław Ziajka" w:date="2022-06-09T12:14:00Z">
        <w:r>
          <w:rPr>
            <w:rFonts w:ascii="Times New Roman" w:hAnsi="Times New Roman" w:cs="Times New Roman"/>
            <w:sz w:val="20"/>
            <w:szCs w:val="20"/>
          </w:rPr>
          <w:t>Usługi będą świadczone w siedzibie DUW</w:t>
        </w:r>
      </w:ins>
      <w:ins w:id="44" w:author="Mirosław Ziajka" w:date="2022-06-10T07:44:00Z">
        <w:r w:rsidR="00D5079E">
          <w:rPr>
            <w:rFonts w:ascii="Times New Roman" w:hAnsi="Times New Roman" w:cs="Times New Roman"/>
            <w:sz w:val="20"/>
            <w:szCs w:val="20"/>
          </w:rPr>
          <w:t xml:space="preserve">: </w:t>
        </w:r>
      </w:ins>
      <w:ins w:id="45" w:author="Mirosław Ziajka" w:date="2022-06-10T07:43:00Z">
        <w:r w:rsidR="00D5079E" w:rsidRPr="00D5079E">
          <w:rPr>
            <w:rFonts w:ascii="Times New Roman" w:hAnsi="Times New Roman" w:cs="Times New Roman"/>
            <w:sz w:val="20"/>
            <w:szCs w:val="20"/>
          </w:rPr>
          <w:t>Pl. Powstańców Warszawy 1, 50-153 Wrocław</w:t>
        </w:r>
      </w:ins>
      <w:ins w:id="46" w:author="Mirosław Ziajka" w:date="2022-06-10T07:44:00Z">
        <w:r w:rsidR="00D5079E">
          <w:rPr>
            <w:rFonts w:ascii="Times New Roman" w:hAnsi="Times New Roman" w:cs="Times New Roman"/>
            <w:sz w:val="20"/>
            <w:szCs w:val="20"/>
          </w:rPr>
          <w:t>,</w:t>
        </w:r>
      </w:ins>
      <w:ins w:id="47" w:author="Mirosław Ziajka" w:date="2022-06-10T07:43:00Z">
        <w:r w:rsidR="00D5079E" w:rsidRPr="00D5079E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48" w:author="Mirosław Ziajka" w:date="2022-06-09T12:15:00Z">
        <w:r>
          <w:rPr>
            <w:rFonts w:ascii="Times New Roman" w:hAnsi="Times New Roman" w:cs="Times New Roman"/>
            <w:sz w:val="20"/>
            <w:szCs w:val="20"/>
          </w:rPr>
          <w:t>w godzinach między 6:00 a 24:00, w czasie zapewniającym realizację usług wedłu</w:t>
        </w:r>
      </w:ins>
      <w:ins w:id="49" w:author="Mirosław Ziajka" w:date="2022-06-09T12:16:00Z">
        <w:r>
          <w:rPr>
            <w:rFonts w:ascii="Times New Roman" w:hAnsi="Times New Roman" w:cs="Times New Roman"/>
            <w:sz w:val="20"/>
            <w:szCs w:val="20"/>
          </w:rPr>
          <w:t>g</w:t>
        </w:r>
      </w:ins>
      <w:ins w:id="50" w:author="Mirosław Ziajka" w:date="2022-06-09T12:15:00Z">
        <w:r>
          <w:rPr>
            <w:rFonts w:ascii="Times New Roman" w:hAnsi="Times New Roman" w:cs="Times New Roman"/>
            <w:sz w:val="20"/>
            <w:szCs w:val="20"/>
          </w:rPr>
          <w:t xml:space="preserve"> bieżących potrzeb Zamawiającego.</w:t>
        </w:r>
      </w:ins>
      <w:ins w:id="51" w:author="Mirosław Ziajka" w:date="2022-06-09T12:14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0C0395" w:rsidRPr="008D43C2">
        <w:rPr>
          <w:rFonts w:ascii="Times New Roman" w:hAnsi="Times New Roman" w:cs="Times New Roman"/>
          <w:sz w:val="20"/>
          <w:szCs w:val="20"/>
        </w:rPr>
        <w:t>Zamawiający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 zapewnia warunki techniczno-organizacyjne oraz materiały </w:t>
      </w:r>
      <w:r w:rsidR="007C7ABC" w:rsidRPr="008D43C2">
        <w:rPr>
          <w:rFonts w:ascii="Times New Roman" w:hAnsi="Times New Roman" w:cs="Times New Roman"/>
          <w:sz w:val="20"/>
          <w:szCs w:val="20"/>
        </w:rPr>
        <w:t>i sprzęt do</w:t>
      </w:r>
      <w:ins w:id="52" w:author="Mirosław Ziajka" w:date="2022-06-10T07:44:00Z">
        <w:r w:rsidR="00D5079E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del w:id="53" w:author="Mirosław Ziajka" w:date="2022-06-10T07:44:00Z">
        <w:r w:rsidR="005F7CA5" w:rsidRPr="008D43C2" w:rsidDel="00D5079E">
          <w:rPr>
            <w:rFonts w:ascii="Times New Roman" w:hAnsi="Times New Roman" w:cs="Times New Roman"/>
            <w:sz w:val="20"/>
            <w:szCs w:val="20"/>
          </w:rPr>
          <w:delText> </w:delText>
        </w:r>
      </w:del>
      <w:r w:rsidR="005F7CA5" w:rsidRPr="008D43C2">
        <w:rPr>
          <w:rFonts w:ascii="Times New Roman" w:hAnsi="Times New Roman" w:cs="Times New Roman"/>
          <w:sz w:val="20"/>
          <w:szCs w:val="20"/>
        </w:rPr>
        <w:t xml:space="preserve">prawidłowego wykonania przedmiotu </w:t>
      </w:r>
      <w:r w:rsidR="00F43FE4" w:rsidRPr="008D43C2">
        <w:rPr>
          <w:rFonts w:ascii="Times New Roman" w:hAnsi="Times New Roman" w:cs="Times New Roman"/>
          <w:sz w:val="20"/>
          <w:szCs w:val="20"/>
        </w:rPr>
        <w:t>umowy</w:t>
      </w:r>
      <w:ins w:id="54" w:author="Mirosław Ziajka" w:date="2022-06-20T10:50:00Z">
        <w:r w:rsidR="00755833">
          <w:rPr>
            <w:rFonts w:ascii="Times New Roman" w:hAnsi="Times New Roman" w:cs="Times New Roman"/>
            <w:sz w:val="20"/>
            <w:szCs w:val="20"/>
          </w:rPr>
          <w:t>.</w:t>
        </w:r>
      </w:ins>
    </w:p>
    <w:p w14:paraId="44F493C2" w14:textId="483717D0" w:rsidR="005F7CA5" w:rsidRDefault="00146719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ins w:id="55" w:author="Mirosław Ziajka" w:date="2022-06-09T12:16:00Z"/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Wykonawca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 zobowiązuje się do korzystania z pomieszczeń, materiałów</w:t>
      </w:r>
      <w:del w:id="56" w:author="Mirosław Ziajka" w:date="2022-06-10T07:44:00Z">
        <w:r w:rsidR="005F7CA5" w:rsidRPr="008D43C2" w:rsidDel="00D5079E">
          <w:rPr>
            <w:rFonts w:ascii="Times New Roman" w:hAnsi="Times New Roman" w:cs="Times New Roman"/>
            <w:sz w:val="20"/>
            <w:szCs w:val="20"/>
          </w:rPr>
          <w:delText>,</w:delText>
        </w:r>
      </w:del>
      <w:r w:rsidR="005F7CA5" w:rsidRPr="008D43C2">
        <w:rPr>
          <w:rFonts w:ascii="Times New Roman" w:hAnsi="Times New Roman" w:cs="Times New Roman"/>
          <w:sz w:val="20"/>
          <w:szCs w:val="20"/>
        </w:rPr>
        <w:t xml:space="preserve"> </w:t>
      </w:r>
      <w:ins w:id="57" w:author="Mirosław Ziajka" w:date="2022-06-10T07:44:00Z">
        <w:r w:rsidR="00D5079E">
          <w:rPr>
            <w:rFonts w:ascii="Times New Roman" w:hAnsi="Times New Roman" w:cs="Times New Roman"/>
            <w:sz w:val="20"/>
            <w:szCs w:val="20"/>
          </w:rPr>
          <w:t xml:space="preserve">i </w:t>
        </w:r>
      </w:ins>
      <w:r w:rsidR="005F7CA5" w:rsidRPr="008D43C2">
        <w:rPr>
          <w:rFonts w:ascii="Times New Roman" w:hAnsi="Times New Roman" w:cs="Times New Roman"/>
          <w:sz w:val="20"/>
          <w:szCs w:val="20"/>
        </w:rPr>
        <w:t xml:space="preserve">sprzętu komputerowego w sposób gwarantujący </w:t>
      </w:r>
      <w:del w:id="58" w:author="Mirosław Ziajka" w:date="2022-06-10T07:44:00Z">
        <w:r w:rsidR="005F7CA5" w:rsidRPr="008D43C2" w:rsidDel="00D5079E">
          <w:rPr>
            <w:rFonts w:ascii="Times New Roman" w:hAnsi="Times New Roman" w:cs="Times New Roman"/>
            <w:sz w:val="20"/>
            <w:szCs w:val="20"/>
          </w:rPr>
          <w:delText xml:space="preserve">jego </w:delText>
        </w:r>
      </w:del>
      <w:ins w:id="59" w:author="Mirosław Ziajka" w:date="2022-06-10T07:44:00Z">
        <w:r w:rsidR="00D5079E">
          <w:rPr>
            <w:rFonts w:ascii="Times New Roman" w:hAnsi="Times New Roman" w:cs="Times New Roman"/>
            <w:sz w:val="20"/>
            <w:szCs w:val="20"/>
          </w:rPr>
          <w:t>ich</w:t>
        </w:r>
        <w:r w:rsidR="00D5079E" w:rsidRPr="008D43C2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5F7CA5" w:rsidRPr="008D43C2">
        <w:rPr>
          <w:rFonts w:ascii="Times New Roman" w:hAnsi="Times New Roman" w:cs="Times New Roman"/>
          <w:sz w:val="20"/>
          <w:szCs w:val="20"/>
        </w:rPr>
        <w:t>należyte użytkowanie i zachowanie w stanie niepogorszonym, z wyłączeniem zużycia wynikającego ze zwykłego użytkowania.</w:t>
      </w:r>
    </w:p>
    <w:p w14:paraId="076E751C" w14:textId="19EBFAF6" w:rsidR="00CE6C54" w:rsidRDefault="00CE6C54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ins w:id="60" w:author="Mirosław Ziajka" w:date="2022-06-09T12:19:00Z"/>
          <w:rFonts w:ascii="Times New Roman" w:hAnsi="Times New Roman" w:cs="Times New Roman"/>
          <w:sz w:val="20"/>
          <w:szCs w:val="20"/>
        </w:rPr>
      </w:pPr>
      <w:ins w:id="61" w:author="Mirosław Ziajka" w:date="2022-06-09T12:16:00Z">
        <w:r>
          <w:rPr>
            <w:rFonts w:ascii="Times New Roman" w:hAnsi="Times New Roman" w:cs="Times New Roman"/>
            <w:sz w:val="20"/>
            <w:szCs w:val="20"/>
          </w:rPr>
          <w:t>Usługi</w:t>
        </w:r>
      </w:ins>
      <w:ins w:id="62" w:author="Mirosław Ziajka" w:date="2022-06-10T07:45:00Z">
        <w:r w:rsidR="00D5079E">
          <w:rPr>
            <w:rFonts w:ascii="Times New Roman" w:hAnsi="Times New Roman" w:cs="Times New Roman"/>
            <w:sz w:val="20"/>
            <w:szCs w:val="20"/>
          </w:rPr>
          <w:t>,</w:t>
        </w:r>
      </w:ins>
      <w:ins w:id="63" w:author="Mirosław Ziajka" w:date="2022-06-09T12:16:00Z">
        <w:r>
          <w:rPr>
            <w:rFonts w:ascii="Times New Roman" w:hAnsi="Times New Roman" w:cs="Times New Roman"/>
            <w:sz w:val="20"/>
            <w:szCs w:val="20"/>
          </w:rPr>
          <w:t xml:space="preserve"> bę</w:t>
        </w:r>
      </w:ins>
      <w:ins w:id="64" w:author="Mirosław Ziajka" w:date="2022-06-09T12:17:00Z">
        <w:r>
          <w:rPr>
            <w:rFonts w:ascii="Times New Roman" w:hAnsi="Times New Roman" w:cs="Times New Roman"/>
            <w:sz w:val="20"/>
            <w:szCs w:val="20"/>
          </w:rPr>
          <w:t>dące przedmiotem umowy</w:t>
        </w:r>
      </w:ins>
      <w:ins w:id="65" w:author="Mirosław Ziajka" w:date="2022-06-10T07:45:00Z">
        <w:r w:rsidR="00D5079E">
          <w:rPr>
            <w:rFonts w:ascii="Times New Roman" w:hAnsi="Times New Roman" w:cs="Times New Roman"/>
            <w:sz w:val="20"/>
            <w:szCs w:val="20"/>
          </w:rPr>
          <w:t>,</w:t>
        </w:r>
      </w:ins>
      <w:ins w:id="66" w:author="Mirosław Ziajka" w:date="2022-06-09T12:17:00Z">
        <w:r>
          <w:rPr>
            <w:rFonts w:ascii="Times New Roman" w:hAnsi="Times New Roman" w:cs="Times New Roman"/>
            <w:sz w:val="20"/>
            <w:szCs w:val="20"/>
          </w:rPr>
          <w:t xml:space="preserve"> świadczone będą przez Wykonawcę w ścisłym współdziałaniu </w:t>
        </w:r>
      </w:ins>
      <w:ins w:id="67" w:author="Mirosław Ziajka" w:date="2022-06-10T07:45:00Z">
        <w:r w:rsidR="00D5079E">
          <w:rPr>
            <w:rFonts w:ascii="Times New Roman" w:hAnsi="Times New Roman" w:cs="Times New Roman"/>
            <w:sz w:val="20"/>
            <w:szCs w:val="20"/>
          </w:rPr>
          <w:br/>
        </w:r>
      </w:ins>
      <w:ins w:id="68" w:author="Mirosław Ziajka" w:date="2022-06-09T12:17:00Z">
        <w:r>
          <w:rPr>
            <w:rFonts w:ascii="Times New Roman" w:hAnsi="Times New Roman" w:cs="Times New Roman"/>
            <w:sz w:val="20"/>
            <w:szCs w:val="20"/>
          </w:rPr>
          <w:t>z pracownikami SOC</w:t>
        </w:r>
      </w:ins>
      <w:ins w:id="69" w:author="Mirosław Ziajka" w:date="2022-06-10T07:45:00Z">
        <w:r w:rsidR="00D5079E">
          <w:rPr>
            <w:rFonts w:ascii="Times New Roman" w:hAnsi="Times New Roman" w:cs="Times New Roman"/>
            <w:sz w:val="20"/>
            <w:szCs w:val="20"/>
          </w:rPr>
          <w:t>,</w:t>
        </w:r>
      </w:ins>
      <w:ins w:id="70" w:author="Mirosław Ziajka" w:date="2022-06-09T12:17:00Z">
        <w:r>
          <w:rPr>
            <w:rFonts w:ascii="Times New Roman" w:hAnsi="Times New Roman" w:cs="Times New Roman"/>
            <w:sz w:val="20"/>
            <w:szCs w:val="20"/>
          </w:rPr>
          <w:t xml:space="preserve"> przy zachowaniu zasady pełnej współpracy.</w:t>
        </w:r>
      </w:ins>
    </w:p>
    <w:p w14:paraId="363F6969" w14:textId="1ECDD76E" w:rsidR="003F391D" w:rsidDel="00397FA2" w:rsidRDefault="003F391D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del w:id="71" w:author="Mirosław Ziajka" w:date="2022-06-10T07:48:00Z"/>
          <w:rFonts w:ascii="Times New Roman" w:hAnsi="Times New Roman" w:cs="Times New Roman"/>
          <w:sz w:val="20"/>
          <w:szCs w:val="20"/>
        </w:rPr>
      </w:pPr>
      <w:ins w:id="72" w:author="Mirosław Ziajka" w:date="2022-06-10T07:46:00Z">
        <w:r>
          <w:rPr>
            <w:rFonts w:ascii="Times New Roman" w:hAnsi="Times New Roman" w:cs="Times New Roman"/>
            <w:sz w:val="20"/>
            <w:szCs w:val="20"/>
          </w:rPr>
          <w:t xml:space="preserve">Wykonawca zobowiązany jest powiadomić </w:t>
        </w:r>
      </w:ins>
      <w:ins w:id="73" w:author="Mirosław Ziajka" w:date="2022-06-10T07:47:00Z">
        <w:r>
          <w:rPr>
            <w:rFonts w:ascii="Times New Roman" w:hAnsi="Times New Roman" w:cs="Times New Roman"/>
            <w:sz w:val="20"/>
            <w:szCs w:val="20"/>
          </w:rPr>
          <w:t>Zamawiającego o każd</w:t>
        </w:r>
        <w:r w:rsidR="00397FA2">
          <w:rPr>
            <w:rFonts w:ascii="Times New Roman" w:hAnsi="Times New Roman" w:cs="Times New Roman"/>
            <w:sz w:val="20"/>
            <w:szCs w:val="20"/>
          </w:rPr>
          <w:t>ym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97FA2">
          <w:rPr>
            <w:rFonts w:ascii="Times New Roman" w:hAnsi="Times New Roman" w:cs="Times New Roman"/>
            <w:sz w:val="20"/>
            <w:szCs w:val="20"/>
          </w:rPr>
          <w:t xml:space="preserve">przypadku </w:t>
        </w:r>
        <w:r>
          <w:rPr>
            <w:rFonts w:ascii="Times New Roman" w:hAnsi="Times New Roman" w:cs="Times New Roman"/>
            <w:sz w:val="20"/>
            <w:szCs w:val="20"/>
          </w:rPr>
          <w:t xml:space="preserve">niemożności wykonywania umowy </w:t>
        </w:r>
        <w:r w:rsidR="00397FA2">
          <w:rPr>
            <w:rFonts w:ascii="Times New Roman" w:hAnsi="Times New Roman" w:cs="Times New Roman"/>
            <w:sz w:val="20"/>
            <w:szCs w:val="20"/>
          </w:rPr>
          <w:t>z min</w:t>
        </w:r>
      </w:ins>
      <w:ins w:id="74" w:author="Mirosław Ziajka" w:date="2022-06-10T07:48:00Z">
        <w:r w:rsidR="00397FA2">
          <w:rPr>
            <w:rFonts w:ascii="Times New Roman" w:hAnsi="Times New Roman" w:cs="Times New Roman"/>
            <w:sz w:val="20"/>
            <w:szCs w:val="20"/>
          </w:rPr>
          <w:t>imum 1-dniowym wyprzedzeniem.</w:t>
        </w:r>
        <w:r w:rsidR="00397FA2" w:rsidRPr="008D43C2" w:rsidDel="00397FA2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</w:p>
    <w:p w14:paraId="38775277" w14:textId="77777777" w:rsidR="00397FA2" w:rsidRPr="008D43C2" w:rsidRDefault="00397FA2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ins w:id="75" w:author="Mirosław Ziajka" w:date="2022-06-10T07:48:00Z"/>
          <w:rFonts w:ascii="Times New Roman" w:hAnsi="Times New Roman" w:cs="Times New Roman"/>
          <w:sz w:val="20"/>
          <w:szCs w:val="20"/>
        </w:rPr>
      </w:pPr>
    </w:p>
    <w:p w14:paraId="14461A88" w14:textId="70A6C670" w:rsidR="00445BEA" w:rsidRPr="00397FA2" w:rsidRDefault="005F7CA5">
      <w:pPr>
        <w:spacing w:before="240" w:after="120"/>
        <w:jc w:val="center"/>
        <w:rPr>
          <w:rFonts w:ascii="Times New Roman" w:hAnsi="Times New Roman" w:cs="Times New Roman"/>
          <w:sz w:val="20"/>
          <w:szCs w:val="20"/>
          <w:rPrChange w:id="76" w:author="Mirosław Ziajka" w:date="2022-06-10T07:48:00Z">
            <w:rPr/>
          </w:rPrChange>
        </w:rPr>
      </w:pPr>
      <w:bookmarkStart w:id="77" w:name="bookmark1"/>
      <w:r w:rsidRPr="00397FA2">
        <w:rPr>
          <w:rFonts w:ascii="Times New Roman" w:hAnsi="Times New Roman" w:cs="Times New Roman"/>
          <w:b/>
          <w:sz w:val="20"/>
          <w:szCs w:val="20"/>
          <w:rPrChange w:id="78" w:author="Mirosław Ziajka" w:date="2022-06-10T07:48:00Z">
            <w:rPr/>
          </w:rPrChange>
        </w:rPr>
        <w:t>§ 2</w:t>
      </w:r>
      <w:bookmarkEnd w:id="77"/>
      <w:r w:rsidRPr="00397FA2">
        <w:rPr>
          <w:rFonts w:ascii="Times New Roman" w:hAnsi="Times New Roman" w:cs="Times New Roman"/>
          <w:b/>
          <w:sz w:val="20"/>
          <w:szCs w:val="20"/>
          <w:rPrChange w:id="79" w:author="Mirosław Ziajka" w:date="2022-06-10T07:48:00Z">
            <w:rPr/>
          </w:rPrChange>
        </w:rPr>
        <w:t>.</w:t>
      </w:r>
    </w:p>
    <w:p w14:paraId="1354A2D3" w14:textId="5A1F4C20" w:rsidR="005F7CA5" w:rsidRPr="007F1DDC" w:rsidRDefault="00146719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Wykonawca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 zobowiązuje się wykonać określone w § 1 </w:t>
      </w:r>
      <w:r w:rsidR="008D12A0" w:rsidRPr="007F1DDC">
        <w:rPr>
          <w:rFonts w:ascii="Times New Roman" w:hAnsi="Times New Roman" w:cs="Times New Roman"/>
          <w:sz w:val="20"/>
          <w:szCs w:val="20"/>
        </w:rPr>
        <w:t>ust. 1</w:t>
      </w:r>
      <w:del w:id="80" w:author="Mirosław Ziajka" w:date="2022-06-09T12:23:00Z">
        <w:r w:rsidR="008D12A0" w:rsidRPr="007F1DDC" w:rsidDel="00BA61C7">
          <w:rPr>
            <w:rFonts w:ascii="Times New Roman" w:hAnsi="Times New Roman" w:cs="Times New Roman"/>
            <w:sz w:val="20"/>
            <w:szCs w:val="20"/>
          </w:rPr>
          <w:delText>.</w:delText>
        </w:r>
      </w:del>
      <w:r w:rsidR="008D12A0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czynności w </w:t>
      </w:r>
      <w:r w:rsidR="008D43C2">
        <w:rPr>
          <w:rFonts w:ascii="Times New Roman" w:hAnsi="Times New Roman" w:cs="Times New Roman"/>
          <w:sz w:val="20"/>
          <w:szCs w:val="20"/>
        </w:rPr>
        <w:t>terminie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 od</w:t>
      </w:r>
      <w:r w:rsidR="0060236D" w:rsidRPr="007F1DDC">
        <w:rPr>
          <w:rFonts w:ascii="Times New Roman" w:hAnsi="Times New Roman" w:cs="Times New Roman"/>
          <w:sz w:val="20"/>
          <w:szCs w:val="20"/>
        </w:rPr>
        <w:t xml:space="preserve"> dnia podpisania umowy </w:t>
      </w:r>
      <w:ins w:id="81" w:author="Mirosław Ziajka" w:date="2022-06-15T11:29:00Z">
        <w:r w:rsidR="00474D9C">
          <w:rPr>
            <w:rFonts w:ascii="Times New Roman" w:hAnsi="Times New Roman" w:cs="Times New Roman"/>
            <w:sz w:val="20"/>
            <w:szCs w:val="20"/>
          </w:rPr>
          <w:br/>
        </w:r>
      </w:ins>
      <w:r w:rsidR="005F7CA5" w:rsidRPr="007F1DDC">
        <w:rPr>
          <w:rFonts w:ascii="Times New Roman" w:hAnsi="Times New Roman" w:cs="Times New Roman"/>
          <w:sz w:val="20"/>
          <w:szCs w:val="20"/>
        </w:rPr>
        <w:t xml:space="preserve">do </w:t>
      </w:r>
      <w:r w:rsidR="008D43C2">
        <w:rPr>
          <w:rFonts w:ascii="Times New Roman" w:hAnsi="Times New Roman" w:cs="Times New Roman"/>
          <w:sz w:val="20"/>
          <w:szCs w:val="20"/>
        </w:rPr>
        <w:t xml:space="preserve">dnia </w:t>
      </w:r>
      <w:r w:rsidR="00B1737C" w:rsidRPr="007F1DDC">
        <w:rPr>
          <w:rFonts w:ascii="Times New Roman" w:hAnsi="Times New Roman" w:cs="Times New Roman"/>
          <w:sz w:val="20"/>
          <w:szCs w:val="20"/>
        </w:rPr>
        <w:t>15 grudnia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 202</w:t>
      </w:r>
      <w:r w:rsidR="0060236D" w:rsidRPr="007F1DDC">
        <w:rPr>
          <w:rFonts w:ascii="Times New Roman" w:hAnsi="Times New Roman" w:cs="Times New Roman"/>
          <w:sz w:val="20"/>
          <w:szCs w:val="20"/>
        </w:rPr>
        <w:t>2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91797A5" w14:textId="02E8BD3A"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sz w:val="20"/>
          <w:szCs w:val="20"/>
        </w:rPr>
      </w:pPr>
      <w:bookmarkStart w:id="82" w:name="bookmark2"/>
      <w:r w:rsidRPr="007F1DDC">
        <w:rPr>
          <w:rFonts w:ascii="Times New Roman" w:hAnsi="Times New Roman" w:cs="Times New Roman"/>
          <w:b/>
          <w:sz w:val="20"/>
          <w:szCs w:val="20"/>
        </w:rPr>
        <w:t>§ 3</w:t>
      </w:r>
      <w:bookmarkEnd w:id="82"/>
      <w:r w:rsidRPr="007F1DDC">
        <w:rPr>
          <w:rFonts w:ascii="Times New Roman" w:hAnsi="Times New Roman" w:cs="Times New Roman"/>
          <w:b/>
          <w:sz w:val="20"/>
          <w:szCs w:val="20"/>
        </w:rPr>
        <w:t>.</w:t>
      </w:r>
    </w:p>
    <w:p w14:paraId="40E03EFD" w14:textId="2DCFFD06" w:rsidR="00C44750" w:rsidRPr="007F1DDC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Potwierdzeniem wykonywania </w:t>
      </w:r>
      <w:r w:rsidR="002B7EAC" w:rsidRPr="007F1DDC">
        <w:rPr>
          <w:rFonts w:ascii="Times New Roman" w:hAnsi="Times New Roman" w:cs="Times New Roman"/>
          <w:sz w:val="20"/>
          <w:szCs w:val="20"/>
        </w:rPr>
        <w:t>prac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2B7EAC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 xml:space="preserve">określonych w § 1 </w:t>
      </w:r>
      <w:r w:rsidR="00AE601D" w:rsidRPr="007F1DDC">
        <w:rPr>
          <w:rFonts w:ascii="Times New Roman" w:hAnsi="Times New Roman" w:cs="Times New Roman"/>
          <w:sz w:val="20"/>
          <w:szCs w:val="20"/>
        </w:rPr>
        <w:t>ust. 1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AE601D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 xml:space="preserve">jest </w:t>
      </w:r>
      <w:r w:rsidR="00612E55" w:rsidRPr="008D43C2">
        <w:rPr>
          <w:rFonts w:ascii="Times New Roman" w:hAnsi="Times New Roman" w:cs="Times New Roman"/>
          <w:i/>
          <w:sz w:val="20"/>
          <w:szCs w:val="20"/>
        </w:rPr>
        <w:t>E</w:t>
      </w:r>
      <w:r w:rsidRPr="008D43C2">
        <w:rPr>
          <w:rFonts w:ascii="Times New Roman" w:hAnsi="Times New Roman" w:cs="Times New Roman"/>
          <w:i/>
          <w:sz w:val="20"/>
          <w:szCs w:val="20"/>
        </w:rPr>
        <w:t>widencja godzin wyko</w:t>
      </w:r>
      <w:r w:rsidR="002B7EAC" w:rsidRPr="008D43C2">
        <w:rPr>
          <w:rFonts w:ascii="Times New Roman" w:hAnsi="Times New Roman" w:cs="Times New Roman"/>
          <w:i/>
          <w:sz w:val="20"/>
          <w:szCs w:val="20"/>
        </w:rPr>
        <w:t>nania</w:t>
      </w:r>
      <w:r w:rsidRPr="008D43C2">
        <w:rPr>
          <w:rFonts w:ascii="Times New Roman" w:hAnsi="Times New Roman" w:cs="Times New Roman"/>
          <w:i/>
          <w:sz w:val="20"/>
          <w:szCs w:val="20"/>
        </w:rPr>
        <w:t xml:space="preserve"> umowy</w:t>
      </w:r>
      <w:r w:rsidRPr="007F1DDC">
        <w:rPr>
          <w:rFonts w:ascii="Times New Roman" w:hAnsi="Times New Roman" w:cs="Times New Roman"/>
          <w:sz w:val="20"/>
          <w:szCs w:val="20"/>
        </w:rPr>
        <w:t>, której wzór stanowi załącznik nr 1 do niniejszej umowy.</w:t>
      </w:r>
      <w:r w:rsidR="002B7EAC" w:rsidRPr="007F1DDC">
        <w:rPr>
          <w:rFonts w:ascii="Times New Roman" w:hAnsi="Times New Roman" w:cs="Times New Roman"/>
          <w:sz w:val="20"/>
          <w:szCs w:val="20"/>
        </w:rPr>
        <w:t xml:space="preserve"> Zatwierdzona przez </w:t>
      </w:r>
      <w:r w:rsidR="008D43C2">
        <w:rPr>
          <w:rFonts w:ascii="Times New Roman" w:hAnsi="Times New Roman" w:cs="Times New Roman"/>
          <w:sz w:val="20"/>
          <w:szCs w:val="20"/>
        </w:rPr>
        <w:t>Z</w:t>
      </w:r>
      <w:r w:rsidR="002B7EAC" w:rsidRPr="007F1DDC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2B7EAC" w:rsidRPr="008D43C2">
        <w:rPr>
          <w:rFonts w:ascii="Times New Roman" w:hAnsi="Times New Roman" w:cs="Times New Roman"/>
          <w:i/>
          <w:sz w:val="20"/>
          <w:szCs w:val="20"/>
        </w:rPr>
        <w:t>E</w:t>
      </w:r>
      <w:r w:rsidR="001624C2" w:rsidRPr="008D43C2">
        <w:rPr>
          <w:rFonts w:ascii="Times New Roman" w:hAnsi="Times New Roman" w:cs="Times New Roman"/>
          <w:i/>
          <w:sz w:val="20"/>
          <w:szCs w:val="20"/>
        </w:rPr>
        <w:t>widencja</w:t>
      </w:r>
      <w:r w:rsidR="001624C2" w:rsidRPr="007F1DDC">
        <w:rPr>
          <w:rFonts w:ascii="Times New Roman" w:hAnsi="Times New Roman" w:cs="Times New Roman"/>
          <w:sz w:val="20"/>
          <w:szCs w:val="20"/>
        </w:rPr>
        <w:t xml:space="preserve"> dostarczana jest</w:t>
      </w:r>
      <w:r w:rsidR="00A316A4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="001624C2" w:rsidRPr="007F1DDC">
        <w:rPr>
          <w:rFonts w:ascii="Times New Roman" w:hAnsi="Times New Roman" w:cs="Times New Roman"/>
          <w:sz w:val="20"/>
          <w:szCs w:val="20"/>
        </w:rPr>
        <w:t>przez Wykonawcę najpóźniej w terminie doręczenia rachunku</w:t>
      </w:r>
      <w:r w:rsidR="00F43FE4" w:rsidRPr="007F1DDC">
        <w:rPr>
          <w:rFonts w:ascii="Times New Roman" w:hAnsi="Times New Roman" w:cs="Times New Roman"/>
          <w:sz w:val="20"/>
          <w:szCs w:val="20"/>
        </w:rPr>
        <w:t>/faktury</w:t>
      </w:r>
      <w:r w:rsidR="00C44750" w:rsidRPr="007F1DDC">
        <w:rPr>
          <w:rFonts w:ascii="Times New Roman" w:hAnsi="Times New Roman" w:cs="Times New Roman"/>
          <w:sz w:val="20"/>
          <w:szCs w:val="20"/>
        </w:rPr>
        <w:t>.</w:t>
      </w:r>
    </w:p>
    <w:p w14:paraId="5683FF6B" w14:textId="7E19C289" w:rsidR="005F7CA5" w:rsidRPr="008D43C2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A61C7">
        <w:rPr>
          <w:rFonts w:ascii="Times New Roman" w:hAnsi="Times New Roman" w:cs="Times New Roman"/>
          <w:i/>
          <w:sz w:val="20"/>
          <w:szCs w:val="20"/>
          <w:rPrChange w:id="83" w:author="Mirosław Ziajka" w:date="2022-06-09T12:24:00Z">
            <w:rPr>
              <w:rFonts w:ascii="Times New Roman" w:hAnsi="Times New Roman" w:cs="Times New Roman"/>
              <w:sz w:val="20"/>
              <w:szCs w:val="20"/>
            </w:rPr>
          </w:rPrChange>
        </w:rPr>
        <w:t>Ewidencja</w:t>
      </w:r>
      <w:r w:rsidRPr="008D43C2">
        <w:rPr>
          <w:rFonts w:ascii="Times New Roman" w:hAnsi="Times New Roman" w:cs="Times New Roman"/>
          <w:sz w:val="20"/>
          <w:szCs w:val="20"/>
        </w:rPr>
        <w:t>, o której mowa w ust. 1:</w:t>
      </w:r>
    </w:p>
    <w:p w14:paraId="20EA9C44" w14:textId="57591876" w:rsidR="005F7CA5" w:rsidRPr="007F1DDC" w:rsidRDefault="005F7CA5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wypełniana jest przez </w:t>
      </w:r>
      <w:r w:rsidR="00146719" w:rsidRPr="007F1DDC">
        <w:rPr>
          <w:rFonts w:ascii="Times New Roman" w:hAnsi="Times New Roman" w:cs="Times New Roman"/>
          <w:sz w:val="20"/>
          <w:szCs w:val="20"/>
        </w:rPr>
        <w:t>Wykonawcę</w:t>
      </w:r>
      <w:r w:rsidRPr="007F1DDC">
        <w:rPr>
          <w:rFonts w:ascii="Times New Roman" w:hAnsi="Times New Roman" w:cs="Times New Roman"/>
          <w:sz w:val="20"/>
          <w:szCs w:val="20"/>
        </w:rPr>
        <w:t xml:space="preserve">, a akceptowana przez </w:t>
      </w:r>
      <w:r w:rsidR="00445BEA" w:rsidRPr="007F1DDC">
        <w:rPr>
          <w:rFonts w:ascii="Times New Roman" w:hAnsi="Times New Roman" w:cs="Times New Roman"/>
          <w:sz w:val="20"/>
          <w:szCs w:val="20"/>
        </w:rPr>
        <w:t xml:space="preserve">osoby wyznaczone przez </w:t>
      </w:r>
      <w:r w:rsidR="00146719" w:rsidRPr="007F1DDC">
        <w:rPr>
          <w:rFonts w:ascii="Times New Roman" w:hAnsi="Times New Roman" w:cs="Times New Roman"/>
          <w:sz w:val="20"/>
          <w:szCs w:val="20"/>
        </w:rPr>
        <w:t>Zamawiającego</w:t>
      </w:r>
      <w:r w:rsidR="00C44750" w:rsidRPr="007F1DDC">
        <w:rPr>
          <w:rFonts w:ascii="Times New Roman" w:hAnsi="Times New Roman" w:cs="Times New Roman"/>
          <w:sz w:val="20"/>
          <w:szCs w:val="20"/>
        </w:rPr>
        <w:t>,</w:t>
      </w:r>
    </w:p>
    <w:p w14:paraId="6379A1DC" w14:textId="4AB69D01" w:rsidR="005F7CA5" w:rsidRPr="007F1DDC" w:rsidRDefault="005F7CA5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prowadzona jest na bieżąco</w:t>
      </w:r>
      <w:r w:rsidR="00522FC5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>i stanowić będzie załącznik do dostarczonego rachunku</w:t>
      </w:r>
      <w:r w:rsidR="00F43FE4" w:rsidRPr="007F1DDC">
        <w:rPr>
          <w:rFonts w:ascii="Times New Roman" w:hAnsi="Times New Roman" w:cs="Times New Roman"/>
          <w:sz w:val="20"/>
          <w:szCs w:val="20"/>
        </w:rPr>
        <w:t>/faktury</w:t>
      </w:r>
      <w:r w:rsidRPr="007F1DDC">
        <w:rPr>
          <w:rFonts w:ascii="Times New Roman" w:hAnsi="Times New Roman" w:cs="Times New Roman"/>
          <w:sz w:val="20"/>
          <w:szCs w:val="20"/>
        </w:rPr>
        <w:t>,</w:t>
      </w:r>
    </w:p>
    <w:p w14:paraId="4C4367DD" w14:textId="77777777" w:rsidR="005F7CA5" w:rsidRPr="007F1DDC" w:rsidRDefault="005F7CA5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obejmuje wykonanie czynności w okresie miesiąca kalendarzowego,</w:t>
      </w:r>
    </w:p>
    <w:p w14:paraId="50F45530" w14:textId="37B6F2AA" w:rsidR="005F7CA5" w:rsidRDefault="005F7CA5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ins w:id="84" w:author="Mirosław Ziajka" w:date="2022-06-09T12:55:00Z"/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wskazuje </w:t>
      </w:r>
      <w:r w:rsidR="00522FC5" w:rsidRPr="007F1DDC">
        <w:rPr>
          <w:rFonts w:ascii="Times New Roman" w:hAnsi="Times New Roman" w:cs="Times New Roman"/>
          <w:sz w:val="20"/>
          <w:szCs w:val="20"/>
        </w:rPr>
        <w:t>liczbę</w:t>
      </w:r>
      <w:r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="008D43C2" w:rsidRPr="007F1DDC">
        <w:rPr>
          <w:rFonts w:ascii="Times New Roman" w:hAnsi="Times New Roman" w:cs="Times New Roman"/>
          <w:sz w:val="20"/>
          <w:szCs w:val="20"/>
        </w:rPr>
        <w:t>godzin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8D43C2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 xml:space="preserve">przepracowanych </w:t>
      </w:r>
      <w:r w:rsidR="003A3930" w:rsidRPr="007F1DDC">
        <w:rPr>
          <w:rFonts w:ascii="Times New Roman" w:hAnsi="Times New Roman" w:cs="Times New Roman"/>
          <w:sz w:val="20"/>
          <w:szCs w:val="20"/>
        </w:rPr>
        <w:t>przez Wykonawcę</w:t>
      </w:r>
      <w:r w:rsidR="008D43C2">
        <w:rPr>
          <w:rFonts w:ascii="Times New Roman" w:hAnsi="Times New Roman" w:cs="Times New Roman"/>
          <w:sz w:val="20"/>
          <w:szCs w:val="20"/>
        </w:rPr>
        <w:t xml:space="preserve">, z podaniem daty i rodzaju </w:t>
      </w:r>
      <w:r w:rsidR="003A3930" w:rsidRPr="007F1DDC">
        <w:rPr>
          <w:rFonts w:ascii="Times New Roman" w:hAnsi="Times New Roman" w:cs="Times New Roman"/>
          <w:sz w:val="20"/>
          <w:szCs w:val="20"/>
        </w:rPr>
        <w:t>wykonanych</w:t>
      </w:r>
      <w:r w:rsidR="00AB25D7" w:rsidRPr="007F1DDC">
        <w:rPr>
          <w:rFonts w:ascii="Times New Roman" w:hAnsi="Times New Roman" w:cs="Times New Roman"/>
          <w:sz w:val="20"/>
          <w:szCs w:val="20"/>
        </w:rPr>
        <w:t xml:space="preserve"> zadań</w:t>
      </w:r>
      <w:r w:rsidR="008D43C2">
        <w:rPr>
          <w:rFonts w:ascii="Times New Roman" w:hAnsi="Times New Roman" w:cs="Times New Roman"/>
          <w:sz w:val="20"/>
          <w:szCs w:val="20"/>
        </w:rPr>
        <w:t xml:space="preserve"> – zgodnie z ich numeracją, ustaloną w </w:t>
      </w:r>
      <w:r w:rsidR="008D43C2" w:rsidRPr="008D43C2">
        <w:rPr>
          <w:rFonts w:ascii="Times New Roman" w:hAnsi="Times New Roman" w:cs="Times New Roman"/>
          <w:sz w:val="20"/>
          <w:szCs w:val="20"/>
        </w:rPr>
        <w:t>§ 1 ust. 1</w:t>
      </w:r>
      <w:ins w:id="85" w:author="Mirosław Ziajka" w:date="2022-06-20T10:50:00Z">
        <w:r w:rsidR="00755833">
          <w:rPr>
            <w:rFonts w:ascii="Times New Roman" w:hAnsi="Times New Roman" w:cs="Times New Roman"/>
            <w:sz w:val="20"/>
            <w:szCs w:val="20"/>
          </w:rPr>
          <w:t>,</w:t>
        </w:r>
      </w:ins>
      <w:del w:id="86" w:author="Mirosław Ziajka" w:date="2022-06-20T10:50:00Z">
        <w:r w:rsidR="008D43C2" w:rsidDel="00755833">
          <w:rPr>
            <w:rFonts w:ascii="Times New Roman" w:hAnsi="Times New Roman" w:cs="Times New Roman"/>
            <w:sz w:val="20"/>
            <w:szCs w:val="20"/>
          </w:rPr>
          <w:delText>.</w:delText>
        </w:r>
      </w:del>
    </w:p>
    <w:p w14:paraId="3D8F26B8" w14:textId="76A84CB3" w:rsidR="00D134E6" w:rsidRPr="007F1DDC" w:rsidRDefault="00D134E6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ins w:id="87" w:author="Mirosław Ziajka" w:date="2022-06-09T12:55:00Z">
        <w:r>
          <w:rPr>
            <w:rFonts w:ascii="Times New Roman" w:hAnsi="Times New Roman" w:cs="Times New Roman"/>
            <w:sz w:val="20"/>
            <w:szCs w:val="20"/>
          </w:rPr>
          <w:t xml:space="preserve">zawiera ewentualne uwagi co do </w:t>
        </w:r>
      </w:ins>
      <w:ins w:id="88" w:author="Mirosław Ziajka" w:date="2022-06-09T12:56:00Z">
        <w:r>
          <w:rPr>
            <w:rFonts w:ascii="Times New Roman" w:hAnsi="Times New Roman" w:cs="Times New Roman"/>
            <w:sz w:val="20"/>
            <w:szCs w:val="20"/>
          </w:rPr>
          <w:t>nienależytego</w:t>
        </w:r>
      </w:ins>
      <w:ins w:id="89" w:author="Mirosław Ziajka" w:date="2022-06-09T12:55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90" w:author="Mirosław Ziajka" w:date="2022-06-09T12:56:00Z">
        <w:r>
          <w:rPr>
            <w:rFonts w:ascii="Times New Roman" w:hAnsi="Times New Roman" w:cs="Times New Roman"/>
            <w:sz w:val="20"/>
            <w:szCs w:val="20"/>
          </w:rPr>
          <w:t>wyko</w:t>
        </w:r>
      </w:ins>
      <w:ins w:id="91" w:author="Mirosław Ziajka" w:date="2022-06-09T12:57:00Z">
        <w:r>
          <w:rPr>
            <w:rFonts w:ascii="Times New Roman" w:hAnsi="Times New Roman" w:cs="Times New Roman"/>
            <w:sz w:val="20"/>
            <w:szCs w:val="20"/>
          </w:rPr>
          <w:t>na</w:t>
        </w:r>
      </w:ins>
      <w:ins w:id="92" w:author="Mirosław Ziajka" w:date="2022-06-09T12:56:00Z">
        <w:r>
          <w:rPr>
            <w:rFonts w:ascii="Times New Roman" w:hAnsi="Times New Roman" w:cs="Times New Roman"/>
            <w:sz w:val="20"/>
            <w:szCs w:val="20"/>
          </w:rPr>
          <w:t>ni</w:t>
        </w:r>
      </w:ins>
      <w:ins w:id="93" w:author="Mirosław Ziajka" w:date="2022-06-09T12:57:00Z">
        <w:r>
          <w:rPr>
            <w:rFonts w:ascii="Times New Roman" w:hAnsi="Times New Roman" w:cs="Times New Roman"/>
            <w:sz w:val="20"/>
            <w:szCs w:val="20"/>
          </w:rPr>
          <w:t>a</w:t>
        </w:r>
      </w:ins>
      <w:ins w:id="94" w:author="Mirosław Ziajka" w:date="2022-06-09T12:55:00Z">
        <w:r>
          <w:rPr>
            <w:rFonts w:ascii="Times New Roman" w:hAnsi="Times New Roman" w:cs="Times New Roman"/>
            <w:sz w:val="20"/>
            <w:szCs w:val="20"/>
          </w:rPr>
          <w:t xml:space="preserve"> usługi</w:t>
        </w:r>
      </w:ins>
      <w:ins w:id="95" w:author="Mirosław Ziajka" w:date="2022-06-10T09:07:00Z">
        <w:r w:rsidR="00B67521">
          <w:rPr>
            <w:rFonts w:ascii="Times New Roman" w:hAnsi="Times New Roman" w:cs="Times New Roman"/>
            <w:sz w:val="20"/>
            <w:szCs w:val="20"/>
          </w:rPr>
          <w:t>.</w:t>
        </w:r>
      </w:ins>
    </w:p>
    <w:p w14:paraId="489C1156" w14:textId="5BA2FD25" w:rsidR="005F7CA5" w:rsidRPr="008D43C2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 xml:space="preserve">Dane zawarte w </w:t>
      </w:r>
      <w:r w:rsidR="000F4CD0" w:rsidRPr="008D43C2">
        <w:rPr>
          <w:rFonts w:ascii="Times New Roman" w:hAnsi="Times New Roman" w:cs="Times New Roman"/>
          <w:i/>
          <w:sz w:val="20"/>
          <w:szCs w:val="20"/>
        </w:rPr>
        <w:t>E</w:t>
      </w:r>
      <w:r w:rsidRPr="008D43C2">
        <w:rPr>
          <w:rFonts w:ascii="Times New Roman" w:hAnsi="Times New Roman" w:cs="Times New Roman"/>
          <w:i/>
          <w:sz w:val="20"/>
          <w:szCs w:val="20"/>
        </w:rPr>
        <w:t>widencji</w:t>
      </w:r>
      <w:r w:rsidRPr="008D43C2">
        <w:rPr>
          <w:rFonts w:ascii="Times New Roman" w:hAnsi="Times New Roman" w:cs="Times New Roman"/>
          <w:sz w:val="20"/>
          <w:szCs w:val="20"/>
        </w:rPr>
        <w:t xml:space="preserve">, o której mowa w ust. 1, podlegają kontroli. W razie wątpliwości odnoszących się </w:t>
      </w:r>
      <w:r w:rsidRPr="008D43C2">
        <w:rPr>
          <w:rFonts w:ascii="Times New Roman" w:hAnsi="Times New Roman" w:cs="Times New Roman"/>
          <w:sz w:val="20"/>
          <w:szCs w:val="20"/>
        </w:rPr>
        <w:lastRenderedPageBreak/>
        <w:t xml:space="preserve">do informacji w niej wykazanych, </w:t>
      </w:r>
      <w:r w:rsidR="00146719" w:rsidRPr="008D43C2">
        <w:rPr>
          <w:rFonts w:ascii="Times New Roman" w:hAnsi="Times New Roman" w:cs="Times New Roman"/>
          <w:sz w:val="20"/>
          <w:szCs w:val="20"/>
        </w:rPr>
        <w:t>Wykonawca</w:t>
      </w:r>
      <w:r w:rsidRPr="008D43C2">
        <w:rPr>
          <w:rFonts w:ascii="Times New Roman" w:hAnsi="Times New Roman" w:cs="Times New Roman"/>
          <w:sz w:val="20"/>
          <w:szCs w:val="20"/>
        </w:rPr>
        <w:t xml:space="preserve"> zobowiązany jest do ich wyjaśnienia w każdym przypadku, kiedy zażąda tego </w:t>
      </w:r>
      <w:r w:rsidR="00146719" w:rsidRPr="008D43C2">
        <w:rPr>
          <w:rFonts w:ascii="Times New Roman" w:hAnsi="Times New Roman" w:cs="Times New Roman"/>
          <w:sz w:val="20"/>
          <w:szCs w:val="20"/>
        </w:rPr>
        <w:t>Zamawiający</w:t>
      </w:r>
      <w:r w:rsidRPr="008D43C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651E583" w14:textId="6790B251" w:rsidR="005F7CA5" w:rsidRPr="008D43C2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Niestaranne lub wadliwe wykonanie czynności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Pr="008D43C2">
        <w:rPr>
          <w:rFonts w:ascii="Times New Roman" w:hAnsi="Times New Roman" w:cs="Times New Roman"/>
          <w:sz w:val="20"/>
          <w:szCs w:val="20"/>
        </w:rPr>
        <w:t xml:space="preserve"> określonych w § 1 ust. 1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Pr="008D43C2">
        <w:rPr>
          <w:rFonts w:ascii="Times New Roman" w:hAnsi="Times New Roman" w:cs="Times New Roman"/>
          <w:sz w:val="20"/>
          <w:szCs w:val="20"/>
        </w:rPr>
        <w:t xml:space="preserve"> skutkuje zobowiązaniem </w:t>
      </w:r>
      <w:r w:rsidR="008D43C2">
        <w:rPr>
          <w:rFonts w:ascii="Times New Roman" w:hAnsi="Times New Roman" w:cs="Times New Roman"/>
          <w:sz w:val="20"/>
          <w:szCs w:val="20"/>
        </w:rPr>
        <w:br/>
      </w:r>
      <w:r w:rsidRPr="008D43C2">
        <w:rPr>
          <w:rFonts w:ascii="Times New Roman" w:hAnsi="Times New Roman" w:cs="Times New Roman"/>
          <w:sz w:val="20"/>
          <w:szCs w:val="20"/>
        </w:rPr>
        <w:t xml:space="preserve">do wykonania ich </w:t>
      </w:r>
      <w:r w:rsidR="008D43C2" w:rsidRPr="008D43C2">
        <w:rPr>
          <w:rFonts w:ascii="Times New Roman" w:hAnsi="Times New Roman" w:cs="Times New Roman"/>
          <w:sz w:val="20"/>
          <w:szCs w:val="20"/>
        </w:rPr>
        <w:t xml:space="preserve">w sposób prawidłowy </w:t>
      </w:r>
      <w:r w:rsidR="008D43C2">
        <w:rPr>
          <w:rFonts w:ascii="Times New Roman" w:hAnsi="Times New Roman" w:cs="Times New Roman"/>
          <w:sz w:val="20"/>
          <w:szCs w:val="20"/>
        </w:rPr>
        <w:t xml:space="preserve">– </w:t>
      </w:r>
      <w:r w:rsidRPr="008D43C2">
        <w:rPr>
          <w:rFonts w:ascii="Times New Roman" w:hAnsi="Times New Roman" w:cs="Times New Roman"/>
          <w:sz w:val="20"/>
          <w:szCs w:val="20"/>
        </w:rPr>
        <w:t>bez dodatkowej zapłaty. Uporczywe wadliwe wykonywanie powierzonych czynności stanowi podstawę do</w:t>
      </w:r>
      <w:r w:rsidR="009B59F9" w:rsidRPr="008D43C2">
        <w:rPr>
          <w:rFonts w:ascii="Times New Roman" w:hAnsi="Times New Roman" w:cs="Times New Roman"/>
          <w:sz w:val="20"/>
          <w:szCs w:val="20"/>
        </w:rPr>
        <w:t xml:space="preserve"> naliczenia kar umownych lub</w:t>
      </w:r>
      <w:r w:rsidRPr="008D43C2">
        <w:rPr>
          <w:rFonts w:ascii="Times New Roman" w:hAnsi="Times New Roman" w:cs="Times New Roman"/>
          <w:sz w:val="20"/>
          <w:szCs w:val="20"/>
        </w:rPr>
        <w:t xml:space="preserve"> wypowiedzenia umowy </w:t>
      </w:r>
      <w:ins w:id="96" w:author="Mirosław Ziajka" w:date="2022-06-10T09:09:00Z">
        <w:r w:rsidR="00B67521">
          <w:rPr>
            <w:rFonts w:ascii="Times New Roman" w:hAnsi="Times New Roman" w:cs="Times New Roman"/>
            <w:sz w:val="20"/>
            <w:szCs w:val="20"/>
          </w:rPr>
          <w:br/>
        </w:r>
      </w:ins>
      <w:r w:rsidRPr="008D43C2">
        <w:rPr>
          <w:rFonts w:ascii="Times New Roman" w:hAnsi="Times New Roman" w:cs="Times New Roman"/>
          <w:sz w:val="20"/>
          <w:szCs w:val="20"/>
        </w:rPr>
        <w:t>przez Z</w:t>
      </w:r>
      <w:r w:rsidR="00146719" w:rsidRPr="008D43C2">
        <w:rPr>
          <w:rFonts w:ascii="Times New Roman" w:hAnsi="Times New Roman" w:cs="Times New Roman"/>
          <w:sz w:val="20"/>
          <w:szCs w:val="20"/>
        </w:rPr>
        <w:t>amawiającego</w:t>
      </w:r>
      <w:r w:rsidRPr="008D43C2">
        <w:rPr>
          <w:rFonts w:ascii="Times New Roman" w:hAnsi="Times New Roman" w:cs="Times New Roman"/>
          <w:sz w:val="20"/>
          <w:szCs w:val="20"/>
        </w:rPr>
        <w:t xml:space="preserve"> ze skutkiem natychmiastowym.</w:t>
      </w:r>
    </w:p>
    <w:p w14:paraId="2EDEA131" w14:textId="5103C61A" w:rsidR="005F7CA5" w:rsidRPr="008D43C2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Warunkiem uznania rachunku</w:t>
      </w:r>
      <w:r w:rsidR="00F43FE4" w:rsidRPr="008D43C2">
        <w:rPr>
          <w:rFonts w:ascii="Times New Roman" w:hAnsi="Times New Roman" w:cs="Times New Roman"/>
          <w:sz w:val="20"/>
          <w:szCs w:val="20"/>
        </w:rPr>
        <w:t>/faktury</w:t>
      </w:r>
      <w:r w:rsidRPr="008D43C2">
        <w:rPr>
          <w:rFonts w:ascii="Times New Roman" w:hAnsi="Times New Roman" w:cs="Times New Roman"/>
          <w:sz w:val="20"/>
          <w:szCs w:val="20"/>
        </w:rPr>
        <w:t xml:space="preserve"> </w:t>
      </w:r>
      <w:r w:rsidR="00146719" w:rsidRPr="008D43C2">
        <w:rPr>
          <w:rFonts w:ascii="Times New Roman" w:hAnsi="Times New Roman" w:cs="Times New Roman"/>
          <w:sz w:val="20"/>
          <w:szCs w:val="20"/>
        </w:rPr>
        <w:t>Wykonawc</w:t>
      </w:r>
      <w:r w:rsidR="00C44750" w:rsidRPr="008D43C2">
        <w:rPr>
          <w:rFonts w:ascii="Times New Roman" w:hAnsi="Times New Roman" w:cs="Times New Roman"/>
          <w:sz w:val="20"/>
          <w:szCs w:val="20"/>
        </w:rPr>
        <w:t>y</w:t>
      </w:r>
      <w:r w:rsidRPr="008D43C2">
        <w:rPr>
          <w:rFonts w:ascii="Times New Roman" w:hAnsi="Times New Roman" w:cs="Times New Roman"/>
          <w:sz w:val="20"/>
          <w:szCs w:val="20"/>
        </w:rPr>
        <w:t xml:space="preserve"> przez Z</w:t>
      </w:r>
      <w:r w:rsidR="00146719" w:rsidRPr="008D43C2">
        <w:rPr>
          <w:rFonts w:ascii="Times New Roman" w:hAnsi="Times New Roman" w:cs="Times New Roman"/>
          <w:sz w:val="20"/>
          <w:szCs w:val="20"/>
        </w:rPr>
        <w:t>amawiającego</w:t>
      </w:r>
      <w:r w:rsidRPr="008D43C2">
        <w:rPr>
          <w:rFonts w:ascii="Times New Roman" w:hAnsi="Times New Roman" w:cs="Times New Roman"/>
          <w:sz w:val="20"/>
          <w:szCs w:val="20"/>
        </w:rPr>
        <w:t xml:space="preserve"> będzie zatwierdzenie wykonanych czynności i zaakceptowanie </w:t>
      </w:r>
      <w:ins w:id="97" w:author="Milena Stokowska-Świst" w:date="2022-06-09T10:03:00Z">
        <w:r w:rsidR="00F50352" w:rsidRPr="008D43C2">
          <w:rPr>
            <w:rFonts w:ascii="Times New Roman" w:hAnsi="Times New Roman" w:cs="Times New Roman"/>
            <w:i/>
            <w:sz w:val="20"/>
            <w:szCs w:val="20"/>
          </w:rPr>
          <w:t>Ewidencji</w:t>
        </w:r>
      </w:ins>
      <w:del w:id="98" w:author="Milena Stokowska-Świst" w:date="2022-06-09T10:03:00Z">
        <w:r w:rsidRPr="008D43C2" w:rsidDel="00F50352">
          <w:rPr>
            <w:rFonts w:ascii="Times New Roman" w:hAnsi="Times New Roman" w:cs="Times New Roman"/>
            <w:sz w:val="20"/>
            <w:szCs w:val="20"/>
          </w:rPr>
          <w:delText>ewidencji</w:delText>
        </w:r>
      </w:del>
      <w:r w:rsidRPr="008D43C2">
        <w:rPr>
          <w:rFonts w:ascii="Times New Roman" w:hAnsi="Times New Roman" w:cs="Times New Roman"/>
          <w:sz w:val="20"/>
          <w:szCs w:val="20"/>
        </w:rPr>
        <w:t xml:space="preserve">, o której mowa w ust. 1, przez osobę wyznaczoną przez </w:t>
      </w:r>
      <w:r w:rsidR="00146719" w:rsidRPr="008D43C2">
        <w:rPr>
          <w:rFonts w:ascii="Times New Roman" w:hAnsi="Times New Roman" w:cs="Times New Roman"/>
          <w:sz w:val="20"/>
          <w:szCs w:val="20"/>
        </w:rPr>
        <w:t>Zamawiającego</w:t>
      </w:r>
      <w:r w:rsidRPr="008D43C2">
        <w:rPr>
          <w:rFonts w:ascii="Times New Roman" w:hAnsi="Times New Roman" w:cs="Times New Roman"/>
          <w:sz w:val="20"/>
          <w:szCs w:val="20"/>
        </w:rPr>
        <w:t xml:space="preserve">, tj. pracownika </w:t>
      </w:r>
      <w:del w:id="99" w:author="Mirosław Ziajka" w:date="2022-06-10T09:10:00Z">
        <w:r w:rsidRPr="008D43C2" w:rsidDel="00B67521">
          <w:rPr>
            <w:rFonts w:ascii="Times New Roman" w:hAnsi="Times New Roman" w:cs="Times New Roman"/>
            <w:sz w:val="20"/>
            <w:szCs w:val="20"/>
          </w:rPr>
          <w:delText>Wydziału Spraw Obywatelskich i Cudzoziemców</w:delText>
        </w:r>
      </w:del>
      <w:ins w:id="100" w:author="Mirosław Ziajka" w:date="2022-06-10T09:10:00Z">
        <w:r w:rsidR="00B67521">
          <w:rPr>
            <w:rFonts w:ascii="Times New Roman" w:hAnsi="Times New Roman" w:cs="Times New Roman"/>
            <w:sz w:val="20"/>
            <w:szCs w:val="20"/>
          </w:rPr>
          <w:t>SOC</w:t>
        </w:r>
      </w:ins>
      <w:r w:rsidRPr="008D43C2">
        <w:rPr>
          <w:rFonts w:ascii="Times New Roman" w:hAnsi="Times New Roman" w:cs="Times New Roman"/>
          <w:sz w:val="20"/>
          <w:szCs w:val="20"/>
        </w:rPr>
        <w:t>.</w:t>
      </w:r>
    </w:p>
    <w:p w14:paraId="41464CB2" w14:textId="4C7D9F4A" w:rsidR="00A316A4" w:rsidRPr="008D43C2" w:rsidRDefault="00A316A4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43C2">
        <w:rPr>
          <w:rFonts w:ascii="Times New Roman" w:hAnsi="Times New Roman" w:cs="Times New Roman"/>
          <w:sz w:val="20"/>
          <w:szCs w:val="20"/>
        </w:rPr>
        <w:t xml:space="preserve">W przypadku niewykonania </w:t>
      </w:r>
      <w:r w:rsidR="001B7FB9" w:rsidRPr="008D43C2">
        <w:rPr>
          <w:rFonts w:ascii="Times New Roman" w:hAnsi="Times New Roman" w:cs="Times New Roman"/>
          <w:sz w:val="20"/>
          <w:szCs w:val="20"/>
        </w:rPr>
        <w:t xml:space="preserve">usług </w:t>
      </w:r>
      <w:r w:rsidRPr="008D43C2">
        <w:rPr>
          <w:rFonts w:ascii="Times New Roman" w:hAnsi="Times New Roman" w:cs="Times New Roman"/>
          <w:sz w:val="20"/>
          <w:szCs w:val="20"/>
        </w:rPr>
        <w:t xml:space="preserve">w terminie, nienależytego wykonania świadczenia lub stwierdzenia przez osobę wyznaczoną przez Zamawiającego wad w wykonanej pracy, Zamawiający zastrzega sobie prawo do nie zaakceptowania danych zawartych w </w:t>
      </w:r>
      <w:ins w:id="101" w:author="Milena Stokowska-Świst" w:date="2022-06-09T10:03:00Z">
        <w:r w:rsidR="00F50352" w:rsidRPr="008D43C2">
          <w:rPr>
            <w:rFonts w:ascii="Times New Roman" w:hAnsi="Times New Roman" w:cs="Times New Roman"/>
            <w:i/>
            <w:sz w:val="20"/>
            <w:szCs w:val="20"/>
          </w:rPr>
          <w:t>Ewidencja godzin wykonania umowy</w:t>
        </w:r>
      </w:ins>
      <w:del w:id="102" w:author="Milena Stokowska-Świst" w:date="2022-06-09T10:03:00Z">
        <w:r w:rsidRPr="008D43C2" w:rsidDel="00F50352">
          <w:rPr>
            <w:rFonts w:ascii="Times New Roman" w:hAnsi="Times New Roman" w:cs="Times New Roman"/>
            <w:sz w:val="20"/>
            <w:szCs w:val="20"/>
          </w:rPr>
          <w:delText>ewidencji godzin wykonywania umowy</w:delText>
        </w:r>
      </w:del>
      <w:r w:rsidR="00C44750" w:rsidRPr="008D43C2">
        <w:rPr>
          <w:rFonts w:ascii="Times New Roman" w:hAnsi="Times New Roman" w:cs="Times New Roman"/>
          <w:sz w:val="20"/>
          <w:szCs w:val="20"/>
        </w:rPr>
        <w:t>.</w:t>
      </w:r>
    </w:p>
    <w:p w14:paraId="35B01D48" w14:textId="44467FD7"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sz w:val="20"/>
          <w:szCs w:val="20"/>
        </w:rPr>
      </w:pPr>
      <w:bookmarkStart w:id="103" w:name="bookmark3"/>
      <w:r w:rsidRPr="007F1DDC">
        <w:rPr>
          <w:rFonts w:ascii="Times New Roman" w:hAnsi="Times New Roman" w:cs="Times New Roman"/>
          <w:b/>
          <w:sz w:val="20"/>
          <w:szCs w:val="20"/>
        </w:rPr>
        <w:t>§ 4</w:t>
      </w:r>
      <w:bookmarkEnd w:id="103"/>
      <w:r w:rsidRPr="007F1DDC">
        <w:rPr>
          <w:rFonts w:ascii="Times New Roman" w:hAnsi="Times New Roman" w:cs="Times New Roman"/>
          <w:b/>
          <w:sz w:val="20"/>
          <w:szCs w:val="20"/>
        </w:rPr>
        <w:t>.</w:t>
      </w:r>
    </w:p>
    <w:p w14:paraId="6213F3B2" w14:textId="6272013C" w:rsidR="008A3802" w:rsidRDefault="005F7CA5">
      <w:pPr>
        <w:pStyle w:val="Akapitzlist"/>
        <w:numPr>
          <w:ilvl w:val="3"/>
          <w:numId w:val="27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3802">
        <w:rPr>
          <w:rFonts w:ascii="Times New Roman" w:hAnsi="Times New Roman" w:cs="Times New Roman"/>
          <w:sz w:val="20"/>
          <w:szCs w:val="20"/>
        </w:rPr>
        <w:t xml:space="preserve">Za </w:t>
      </w:r>
      <w:r w:rsidR="008D43C2" w:rsidRPr="008A3802">
        <w:rPr>
          <w:rFonts w:ascii="Times New Roman" w:hAnsi="Times New Roman" w:cs="Times New Roman"/>
          <w:sz w:val="20"/>
          <w:szCs w:val="20"/>
        </w:rPr>
        <w:t xml:space="preserve">wykonanie </w:t>
      </w:r>
      <w:r w:rsidRPr="008A3802">
        <w:rPr>
          <w:rFonts w:ascii="Times New Roman" w:hAnsi="Times New Roman" w:cs="Times New Roman"/>
          <w:sz w:val="20"/>
          <w:szCs w:val="20"/>
        </w:rPr>
        <w:t>czynności</w:t>
      </w:r>
      <w:r w:rsidR="008D43C2" w:rsidRPr="008A3802">
        <w:rPr>
          <w:rFonts w:ascii="Times New Roman" w:hAnsi="Times New Roman" w:cs="Times New Roman"/>
          <w:sz w:val="20"/>
          <w:szCs w:val="20"/>
        </w:rPr>
        <w:t>,</w:t>
      </w:r>
      <w:r w:rsidRPr="008A3802">
        <w:rPr>
          <w:rFonts w:ascii="Times New Roman" w:hAnsi="Times New Roman" w:cs="Times New Roman"/>
          <w:sz w:val="20"/>
          <w:szCs w:val="20"/>
        </w:rPr>
        <w:t xml:space="preserve"> wskazan</w:t>
      </w:r>
      <w:r w:rsidR="008D43C2" w:rsidRPr="008A3802">
        <w:rPr>
          <w:rFonts w:ascii="Times New Roman" w:hAnsi="Times New Roman" w:cs="Times New Roman"/>
          <w:sz w:val="20"/>
          <w:szCs w:val="20"/>
        </w:rPr>
        <w:t>ych</w:t>
      </w:r>
      <w:r w:rsidRPr="008A3802">
        <w:rPr>
          <w:rFonts w:ascii="Times New Roman" w:hAnsi="Times New Roman" w:cs="Times New Roman"/>
          <w:sz w:val="20"/>
          <w:szCs w:val="20"/>
        </w:rPr>
        <w:t xml:space="preserve"> w § 1 ust. 1</w:t>
      </w:r>
      <w:r w:rsidR="008D43C2" w:rsidRPr="008A3802">
        <w:rPr>
          <w:rFonts w:ascii="Times New Roman" w:hAnsi="Times New Roman" w:cs="Times New Roman"/>
          <w:sz w:val="20"/>
          <w:szCs w:val="20"/>
        </w:rPr>
        <w:t>,</w:t>
      </w:r>
      <w:r w:rsidRPr="008A3802">
        <w:rPr>
          <w:rFonts w:ascii="Times New Roman" w:hAnsi="Times New Roman" w:cs="Times New Roman"/>
          <w:sz w:val="20"/>
          <w:szCs w:val="20"/>
        </w:rPr>
        <w:t xml:space="preserve"> </w:t>
      </w:r>
      <w:r w:rsidR="00510F13" w:rsidRPr="008A3802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8A3802">
        <w:rPr>
          <w:rFonts w:ascii="Times New Roman" w:hAnsi="Times New Roman" w:cs="Times New Roman"/>
          <w:sz w:val="20"/>
          <w:szCs w:val="20"/>
        </w:rPr>
        <w:t xml:space="preserve">zobowiązuje się zapłacić </w:t>
      </w:r>
      <w:r w:rsidR="00510F13" w:rsidRPr="008A3802">
        <w:rPr>
          <w:rFonts w:ascii="Times New Roman" w:hAnsi="Times New Roman" w:cs="Times New Roman"/>
          <w:sz w:val="20"/>
          <w:szCs w:val="20"/>
        </w:rPr>
        <w:t>Wykonawcy</w:t>
      </w:r>
      <w:r w:rsidRPr="008A3802">
        <w:rPr>
          <w:rFonts w:ascii="Times New Roman" w:hAnsi="Times New Roman" w:cs="Times New Roman"/>
          <w:sz w:val="20"/>
          <w:szCs w:val="20"/>
        </w:rPr>
        <w:t xml:space="preserve"> wynagrodzenie </w:t>
      </w:r>
      <w:r w:rsidR="008D43C2" w:rsidRPr="008A3802">
        <w:rPr>
          <w:rFonts w:ascii="Times New Roman" w:hAnsi="Times New Roman" w:cs="Times New Roman"/>
          <w:sz w:val="20"/>
          <w:szCs w:val="20"/>
        </w:rPr>
        <w:t xml:space="preserve">w </w:t>
      </w:r>
      <w:r w:rsidR="008A3802" w:rsidRPr="008A3802">
        <w:rPr>
          <w:rFonts w:ascii="Times New Roman" w:hAnsi="Times New Roman" w:cs="Times New Roman"/>
          <w:sz w:val="20"/>
          <w:szCs w:val="20"/>
        </w:rPr>
        <w:t>ł</w:t>
      </w:r>
      <w:r w:rsidR="008D43C2" w:rsidRPr="008A3802">
        <w:rPr>
          <w:rFonts w:ascii="Times New Roman" w:hAnsi="Times New Roman" w:cs="Times New Roman"/>
          <w:sz w:val="20"/>
          <w:szCs w:val="20"/>
        </w:rPr>
        <w:t>ącznej</w:t>
      </w:r>
      <w:r w:rsidR="008A3802" w:rsidRPr="008A3802">
        <w:rPr>
          <w:rFonts w:ascii="Times New Roman" w:hAnsi="Times New Roman" w:cs="Times New Roman"/>
          <w:sz w:val="20"/>
          <w:szCs w:val="20"/>
        </w:rPr>
        <w:t>,</w:t>
      </w:r>
      <w:r w:rsidR="008D43C2" w:rsidRPr="008A3802">
        <w:rPr>
          <w:rFonts w:ascii="Times New Roman" w:hAnsi="Times New Roman" w:cs="Times New Roman"/>
          <w:sz w:val="20"/>
          <w:szCs w:val="20"/>
        </w:rPr>
        <w:t xml:space="preserve"> </w:t>
      </w:r>
      <w:r w:rsidR="008A3802" w:rsidRPr="008A3802">
        <w:rPr>
          <w:rFonts w:ascii="Times New Roman" w:hAnsi="Times New Roman" w:cs="Times New Roman"/>
          <w:sz w:val="20"/>
          <w:szCs w:val="20"/>
        </w:rPr>
        <w:t>maksymalnej wysokości netto ………….…... zł (słownie: ……..……… …</w:t>
      </w:r>
      <w:r w:rsidR="008A3802" w:rsidRPr="008A38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="008A3802" w:rsidRPr="008A3802">
        <w:rPr>
          <w:rFonts w:ascii="Times New Roman" w:hAnsi="Times New Roman" w:cs="Times New Roman"/>
          <w:i/>
          <w:iCs/>
          <w:sz w:val="20"/>
          <w:szCs w:val="20"/>
        </w:rPr>
        <w:t>100</w:t>
      </w:r>
      <w:r w:rsidR="008A3802" w:rsidRPr="008A3802">
        <w:rPr>
          <w:rFonts w:ascii="Times New Roman" w:hAnsi="Times New Roman" w:cs="Times New Roman"/>
          <w:bCs/>
          <w:iCs/>
          <w:sz w:val="20"/>
          <w:szCs w:val="20"/>
        </w:rPr>
        <w:t>),</w:t>
      </w:r>
      <w:r w:rsidR="008A3802" w:rsidRPr="008A3802">
        <w:rPr>
          <w:rFonts w:ascii="Times New Roman" w:hAnsi="Times New Roman" w:cs="Times New Roman"/>
          <w:sz w:val="20"/>
          <w:szCs w:val="20"/>
        </w:rPr>
        <w:t xml:space="preserve"> co z podatkiem od towarów i usług stanowi kwotę brutto ……….</w:t>
      </w:r>
      <w:ins w:id="104" w:author="Mirosław Ziajka" w:date="2022-06-09T12:25:00Z">
        <w:r w:rsidR="00BA61C7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8A3802" w:rsidRPr="008A3802">
        <w:rPr>
          <w:rFonts w:ascii="Times New Roman" w:hAnsi="Times New Roman" w:cs="Times New Roman"/>
          <w:sz w:val="20"/>
          <w:szCs w:val="20"/>
        </w:rPr>
        <w:t>zł (słownie: ………………………. …</w:t>
      </w:r>
      <w:r w:rsidR="008A3802" w:rsidRPr="008A38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="008A3802" w:rsidRPr="008A3802">
        <w:rPr>
          <w:rFonts w:ascii="Times New Roman" w:hAnsi="Times New Roman" w:cs="Times New Roman"/>
          <w:i/>
          <w:iCs/>
          <w:sz w:val="20"/>
          <w:szCs w:val="20"/>
        </w:rPr>
        <w:t>100</w:t>
      </w:r>
      <w:r w:rsidR="008A3802" w:rsidRPr="008A3802">
        <w:rPr>
          <w:rFonts w:ascii="Times New Roman" w:hAnsi="Times New Roman" w:cs="Times New Roman"/>
          <w:bCs/>
          <w:iCs/>
          <w:sz w:val="20"/>
          <w:szCs w:val="20"/>
        </w:rPr>
        <w:t>)</w:t>
      </w:r>
      <w:ins w:id="105" w:author="Mirosław Ziajka" w:date="2022-06-09T12:30:00Z">
        <w:r w:rsidR="00BA61C7">
          <w:rPr>
            <w:rFonts w:ascii="Times New Roman" w:hAnsi="Times New Roman" w:cs="Times New Roman"/>
            <w:bCs/>
            <w:iCs/>
            <w:sz w:val="20"/>
            <w:szCs w:val="20"/>
          </w:rPr>
          <w:t xml:space="preserve">, </w:t>
        </w:r>
      </w:ins>
      <w:ins w:id="106" w:author="Mirosław Ziajka" w:date="2022-06-10T09:10:00Z">
        <w:r w:rsidR="00B67521">
          <w:rPr>
            <w:rFonts w:ascii="Times New Roman" w:hAnsi="Times New Roman" w:cs="Times New Roman"/>
            <w:bCs/>
            <w:iCs/>
            <w:sz w:val="20"/>
            <w:szCs w:val="20"/>
          </w:rPr>
          <w:t>odpowiadającą iloczynowi 1</w:t>
        </w:r>
      </w:ins>
      <w:ins w:id="107" w:author="Mirosław Ziajka" w:date="2022-06-10T09:11:00Z">
        <w:r w:rsidR="00B67521">
          <w:rPr>
            <w:rFonts w:ascii="Times New Roman" w:hAnsi="Times New Roman" w:cs="Times New Roman"/>
            <w:bCs/>
            <w:iCs/>
            <w:sz w:val="20"/>
            <w:szCs w:val="20"/>
          </w:rPr>
          <w:t> 000 godzin, składających się na przedmiot zamówienia i stawki godzinowej brutto w wysokości ….. zł</w:t>
        </w:r>
      </w:ins>
      <w:ins w:id="108" w:author="Mirosław Ziajka" w:date="2022-06-15T11:37:00Z">
        <w:r w:rsidR="00C455E2">
          <w:rPr>
            <w:rFonts w:ascii="Times New Roman" w:hAnsi="Times New Roman" w:cs="Times New Roman"/>
            <w:bCs/>
            <w:iCs/>
            <w:sz w:val="20"/>
            <w:szCs w:val="20"/>
          </w:rPr>
          <w:t xml:space="preserve"> </w:t>
        </w:r>
        <w:r w:rsidR="00C455E2" w:rsidRPr="00C455E2">
          <w:rPr>
            <w:rFonts w:ascii="Times New Roman" w:hAnsi="Times New Roman" w:cs="Times New Roman"/>
            <w:bCs/>
            <w:iCs/>
            <w:sz w:val="20"/>
            <w:szCs w:val="20"/>
          </w:rPr>
          <w:t>(słownie: ………………………. …</w:t>
        </w:r>
        <w:r w:rsidR="00C455E2" w:rsidRPr="00C455E2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t>/</w:t>
        </w:r>
        <w:r w:rsidR="00C455E2" w:rsidRPr="00C455E2">
          <w:rPr>
            <w:rFonts w:ascii="Times New Roman" w:hAnsi="Times New Roman" w:cs="Times New Roman"/>
            <w:bCs/>
            <w:i/>
            <w:iCs/>
            <w:sz w:val="20"/>
            <w:szCs w:val="20"/>
          </w:rPr>
          <w:t>100</w:t>
        </w:r>
        <w:r w:rsidR="00C455E2" w:rsidRPr="00C455E2">
          <w:rPr>
            <w:rFonts w:ascii="Times New Roman" w:hAnsi="Times New Roman" w:cs="Times New Roman"/>
            <w:bCs/>
            <w:iCs/>
            <w:sz w:val="20"/>
            <w:szCs w:val="20"/>
          </w:rPr>
          <w:t>)</w:t>
        </w:r>
      </w:ins>
      <w:ins w:id="109" w:author="Mirosław Ziajka" w:date="2022-06-10T09:11:00Z">
        <w:r w:rsidR="00B67521">
          <w:rPr>
            <w:rFonts w:ascii="Times New Roman" w:hAnsi="Times New Roman" w:cs="Times New Roman"/>
            <w:bCs/>
            <w:iCs/>
            <w:sz w:val="20"/>
            <w:szCs w:val="20"/>
          </w:rPr>
          <w:t>, zawartej w ofercie Wykonawcy.</w:t>
        </w:r>
      </w:ins>
      <w:del w:id="110" w:author="Mirosław Ziajka" w:date="2022-06-10T09:11:00Z">
        <w:r w:rsidR="008A3802" w:rsidDel="00B67521">
          <w:rPr>
            <w:rFonts w:ascii="Times New Roman" w:hAnsi="Times New Roman" w:cs="Times New Roman"/>
            <w:bCs/>
            <w:iCs/>
            <w:sz w:val="20"/>
            <w:szCs w:val="20"/>
          </w:rPr>
          <w:delText>.</w:delText>
        </w:r>
      </w:del>
    </w:p>
    <w:p w14:paraId="36C719A4" w14:textId="72966DA2" w:rsidR="005F7CA5" w:rsidRPr="008A3802" w:rsidRDefault="00DC5817">
      <w:pPr>
        <w:pStyle w:val="Akapitzlist"/>
        <w:numPr>
          <w:ilvl w:val="3"/>
          <w:numId w:val="27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3802">
        <w:rPr>
          <w:rFonts w:ascii="Times New Roman" w:hAnsi="Times New Roman" w:cs="Times New Roman"/>
          <w:sz w:val="20"/>
          <w:szCs w:val="20"/>
        </w:rPr>
        <w:t>Jednostką</w:t>
      </w:r>
      <w:r w:rsidR="008A3802">
        <w:rPr>
          <w:rFonts w:ascii="Times New Roman" w:hAnsi="Times New Roman" w:cs="Times New Roman"/>
          <w:sz w:val="20"/>
          <w:szCs w:val="20"/>
        </w:rPr>
        <w:t xml:space="preserve">, przyjętą na potrzeby rozliczeń pomiędzy Zamawiającym i Wykonawcą, jest </w:t>
      </w:r>
      <w:r w:rsidRPr="008A3802">
        <w:rPr>
          <w:rFonts w:ascii="Times New Roman" w:hAnsi="Times New Roman" w:cs="Times New Roman"/>
          <w:sz w:val="20"/>
          <w:szCs w:val="20"/>
        </w:rPr>
        <w:t>pełna, przepracowana godzina.</w:t>
      </w:r>
    </w:p>
    <w:p w14:paraId="0F4B1A2F" w14:textId="41FAA333" w:rsidR="00003894" w:rsidRPr="008D43C2" w:rsidRDefault="00522549">
      <w:pPr>
        <w:pStyle w:val="Akapitzlist"/>
        <w:numPr>
          <w:ilvl w:val="3"/>
          <w:numId w:val="27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 xml:space="preserve">Zapłata wynagrodzenia nastąpi na rachunek bankowy </w:t>
      </w:r>
      <w:r w:rsidR="00510F13" w:rsidRPr="008D43C2">
        <w:rPr>
          <w:rFonts w:ascii="Times New Roman" w:hAnsi="Times New Roman" w:cs="Times New Roman"/>
          <w:sz w:val="20"/>
          <w:szCs w:val="20"/>
        </w:rPr>
        <w:t>Wykonawcy</w:t>
      </w:r>
      <w:r w:rsidRPr="008D43C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F7F21B6" w14:textId="7DB84BF3" w:rsidR="00003894" w:rsidRPr="008D43C2" w:rsidRDefault="00522549">
      <w:pPr>
        <w:pStyle w:val="Akapitzlist"/>
        <w:numPr>
          <w:ilvl w:val="1"/>
          <w:numId w:val="29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nazwa banku:</w:t>
      </w:r>
      <w:ins w:id="111" w:author="Mirosław Ziajka" w:date="2022-06-15T11:29:00Z">
        <w:r w:rsidR="00474D9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755501" w:rsidRPr="008D43C2">
        <w:rPr>
          <w:rFonts w:ascii="Times New Roman" w:hAnsi="Times New Roman" w:cs="Times New Roman"/>
          <w:sz w:val="20"/>
          <w:szCs w:val="20"/>
        </w:rPr>
        <w:t>……………….</w:t>
      </w:r>
      <w:r w:rsidR="00003894" w:rsidRPr="008D43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07F499" w14:textId="2246B1CD" w:rsidR="006914C2" w:rsidRPr="008D43C2" w:rsidRDefault="00522549">
      <w:pPr>
        <w:pStyle w:val="Akapitzlist"/>
        <w:numPr>
          <w:ilvl w:val="1"/>
          <w:numId w:val="29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nr konta:</w:t>
      </w:r>
      <w:ins w:id="112" w:author="Mirosław Ziajka" w:date="2022-06-15T11:29:00Z">
        <w:r w:rsidR="00474D9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755501" w:rsidRPr="008D43C2">
        <w:rPr>
          <w:rFonts w:ascii="Times New Roman" w:hAnsi="Times New Roman" w:cs="Times New Roman"/>
          <w:sz w:val="20"/>
          <w:szCs w:val="20"/>
        </w:rPr>
        <w:t>……………………</w:t>
      </w:r>
      <w:r w:rsidRPr="008D43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B892ED" w14:textId="52B5E40A" w:rsidR="008A3802" w:rsidDel="007362F1" w:rsidRDefault="008A3802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del w:id="113" w:author="Milena Stokowska-Świst" w:date="2022-06-09T09:55:00Z"/>
          <w:rFonts w:ascii="Times New Roman" w:hAnsi="Times New Roman" w:cs="Times New Roman"/>
          <w:sz w:val="20"/>
          <w:szCs w:val="20"/>
        </w:rPr>
        <w:pPrChange w:id="114" w:author="Mirosław Ziajka" w:date="2022-06-15T11:36:00Z">
          <w:pPr>
            <w:pStyle w:val="Akapitzlist"/>
            <w:numPr>
              <w:numId w:val="27"/>
            </w:numPr>
            <w:spacing w:before="120" w:after="120"/>
            <w:ind w:left="284" w:hanging="284"/>
            <w:jc w:val="both"/>
          </w:pPr>
        </w:pPrChange>
      </w:pPr>
      <w:r w:rsidRPr="008A3802">
        <w:rPr>
          <w:rFonts w:ascii="Times New Roman" w:hAnsi="Times New Roman" w:cs="Times New Roman"/>
          <w:sz w:val="20"/>
          <w:szCs w:val="20"/>
        </w:rPr>
        <w:t xml:space="preserve">Zamawiający zastrzega sobie prawo </w:t>
      </w:r>
      <w:r>
        <w:rPr>
          <w:rFonts w:ascii="Times New Roman" w:hAnsi="Times New Roman" w:cs="Times New Roman"/>
          <w:sz w:val="20"/>
          <w:szCs w:val="20"/>
        </w:rPr>
        <w:t xml:space="preserve">powierzenia Wykonawcy </w:t>
      </w:r>
      <w:r w:rsidRPr="008A3802">
        <w:rPr>
          <w:rFonts w:ascii="Times New Roman" w:hAnsi="Times New Roman" w:cs="Times New Roman"/>
          <w:sz w:val="20"/>
          <w:szCs w:val="20"/>
        </w:rPr>
        <w:t xml:space="preserve">mniejszej </w:t>
      </w:r>
      <w:r>
        <w:rPr>
          <w:rFonts w:ascii="Times New Roman" w:hAnsi="Times New Roman" w:cs="Times New Roman"/>
          <w:sz w:val="20"/>
          <w:szCs w:val="20"/>
        </w:rPr>
        <w:t xml:space="preserve">liczby godzin wykonywania czynności, wskazanych w § 1 ust. 1. </w:t>
      </w:r>
      <w:r w:rsidRPr="008A3802">
        <w:rPr>
          <w:rFonts w:ascii="Times New Roman" w:hAnsi="Times New Roman" w:cs="Times New Roman"/>
          <w:sz w:val="20"/>
          <w:szCs w:val="20"/>
        </w:rPr>
        <w:t>Jednocześnie, Zamawiający wskazuje, że minimaln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8A38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wartość</w:t>
      </w:r>
      <w:r w:rsidRPr="008A38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świadczenia usług ustala się na 80% całkowitej</w:t>
      </w:r>
      <w:r w:rsidRPr="008A3802">
        <w:rPr>
          <w:rFonts w:ascii="Times New Roman" w:hAnsi="Times New Roman" w:cs="Times New Roman"/>
          <w:sz w:val="20"/>
          <w:szCs w:val="20"/>
        </w:rPr>
        <w:t xml:space="preserve"> wartości umowy. Pozostały zakres będzie realizowany zgodnie </w:t>
      </w:r>
      <w:ins w:id="115" w:author="Mirosław Ziajka" w:date="2022-06-20T09:07:00Z">
        <w:r w:rsidR="00C707EA">
          <w:rPr>
            <w:rFonts w:ascii="Times New Roman" w:hAnsi="Times New Roman" w:cs="Times New Roman"/>
            <w:sz w:val="20"/>
            <w:szCs w:val="20"/>
          </w:rPr>
          <w:br/>
        </w:r>
      </w:ins>
      <w:r w:rsidRPr="008A3802">
        <w:rPr>
          <w:rFonts w:ascii="Times New Roman" w:hAnsi="Times New Roman" w:cs="Times New Roman"/>
          <w:sz w:val="20"/>
          <w:szCs w:val="20"/>
        </w:rPr>
        <w:t xml:space="preserve">z </w:t>
      </w:r>
      <w:del w:id="116" w:author="Mirosław Ziajka" w:date="2022-06-20T09:07:00Z">
        <w:r w:rsidRPr="008A3802" w:rsidDel="00C707EA">
          <w:rPr>
            <w:rFonts w:ascii="Times New Roman" w:hAnsi="Times New Roman" w:cs="Times New Roman"/>
            <w:sz w:val="20"/>
            <w:szCs w:val="20"/>
          </w:rPr>
          <w:delText xml:space="preserve">bieżącym </w:delText>
        </w:r>
      </w:del>
      <w:ins w:id="117" w:author="Mirosław Ziajka" w:date="2022-06-20T09:07:00Z">
        <w:r w:rsidR="00C707EA">
          <w:rPr>
            <w:rFonts w:ascii="Times New Roman" w:hAnsi="Times New Roman" w:cs="Times New Roman"/>
            <w:sz w:val="20"/>
            <w:szCs w:val="20"/>
          </w:rPr>
          <w:t>ewentualnym</w:t>
        </w:r>
        <w:r w:rsidR="00C707EA" w:rsidRPr="008A3802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8A3802">
        <w:rPr>
          <w:rFonts w:ascii="Times New Roman" w:hAnsi="Times New Roman" w:cs="Times New Roman"/>
          <w:sz w:val="20"/>
          <w:szCs w:val="20"/>
        </w:rPr>
        <w:t>zapotrzebowaniem Zamawiającego.</w:t>
      </w:r>
    </w:p>
    <w:p w14:paraId="0F39FB2D" w14:textId="77777777" w:rsidR="007362F1" w:rsidRPr="008A3802" w:rsidRDefault="007362F1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ins w:id="118" w:author="Milena Stokowska-Świst" w:date="2022-06-09T09:55:00Z"/>
          <w:rFonts w:ascii="Times New Roman" w:hAnsi="Times New Roman" w:cs="Times New Roman"/>
          <w:sz w:val="20"/>
          <w:szCs w:val="20"/>
        </w:rPr>
      </w:pPr>
    </w:p>
    <w:p w14:paraId="6D7F458D" w14:textId="2EE5AE25" w:rsidR="00522549" w:rsidDel="007362F1" w:rsidRDefault="00522549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del w:id="119" w:author="Milena Stokowska-Świst" w:date="2022-06-09T09:55:00Z"/>
          <w:rFonts w:ascii="Times New Roman" w:hAnsi="Times New Roman" w:cs="Times New Roman"/>
          <w:sz w:val="20"/>
          <w:szCs w:val="20"/>
        </w:rPr>
        <w:pPrChange w:id="120" w:author="Mirosław Ziajka" w:date="2022-06-15T11:36:00Z">
          <w:pPr>
            <w:pStyle w:val="Akapitzlist"/>
            <w:numPr>
              <w:numId w:val="27"/>
            </w:numPr>
            <w:spacing w:before="120" w:after="120"/>
            <w:ind w:left="284" w:hanging="284"/>
            <w:jc w:val="both"/>
          </w:pPr>
        </w:pPrChange>
      </w:pPr>
      <w:r w:rsidRPr="007362F1">
        <w:rPr>
          <w:rFonts w:ascii="Times New Roman" w:hAnsi="Times New Roman" w:cs="Times New Roman"/>
          <w:sz w:val="20"/>
          <w:szCs w:val="20"/>
          <w:rPrChange w:id="121" w:author="Milena Stokowska-Świst" w:date="2022-06-09T09:55:00Z">
            <w:rPr/>
          </w:rPrChange>
        </w:rPr>
        <w:t xml:space="preserve">Rozliczenie nastąpi na podstawie </w:t>
      </w:r>
      <w:del w:id="122" w:author="Mirosław Ziajka" w:date="2022-06-10T09:13:00Z">
        <w:r w:rsidRPr="007362F1" w:rsidDel="00B67521">
          <w:rPr>
            <w:rFonts w:ascii="Times New Roman" w:hAnsi="Times New Roman" w:cs="Times New Roman"/>
            <w:sz w:val="20"/>
            <w:szCs w:val="20"/>
            <w:rPrChange w:id="123" w:author="Milena Stokowska-Świst" w:date="2022-06-09T09:55:00Z">
              <w:rPr/>
            </w:rPrChange>
          </w:rPr>
          <w:delText xml:space="preserve">wystawionego </w:delText>
        </w:r>
      </w:del>
      <w:del w:id="124" w:author="Mirosław Ziajka" w:date="2022-06-15T11:38:00Z">
        <w:r w:rsidRPr="007362F1" w:rsidDel="00C455E2">
          <w:rPr>
            <w:rFonts w:ascii="Times New Roman" w:hAnsi="Times New Roman" w:cs="Times New Roman"/>
            <w:sz w:val="20"/>
            <w:szCs w:val="20"/>
            <w:rPrChange w:id="125" w:author="Milena Stokowska-Świst" w:date="2022-06-09T09:55:00Z">
              <w:rPr/>
            </w:rPrChange>
          </w:rPr>
          <w:delText xml:space="preserve">przez </w:delText>
        </w:r>
        <w:r w:rsidR="00510F13" w:rsidRPr="007362F1" w:rsidDel="00C455E2">
          <w:rPr>
            <w:rFonts w:ascii="Times New Roman" w:hAnsi="Times New Roman" w:cs="Times New Roman"/>
            <w:sz w:val="20"/>
            <w:szCs w:val="20"/>
            <w:rPrChange w:id="126" w:author="Milena Stokowska-Świst" w:date="2022-06-09T09:55:00Z">
              <w:rPr/>
            </w:rPrChange>
          </w:rPr>
          <w:delText>Wykonawcę</w:delText>
        </w:r>
        <w:r w:rsidRPr="007362F1" w:rsidDel="00C455E2">
          <w:rPr>
            <w:rFonts w:ascii="Times New Roman" w:hAnsi="Times New Roman" w:cs="Times New Roman"/>
            <w:sz w:val="20"/>
            <w:szCs w:val="20"/>
            <w:rPrChange w:id="127" w:author="Milena Stokowska-Świst" w:date="2022-06-09T09:55:00Z">
              <w:rPr/>
            </w:rPrChange>
          </w:rPr>
          <w:delText xml:space="preserve"> </w:delText>
        </w:r>
      </w:del>
      <w:r w:rsidRPr="007362F1">
        <w:rPr>
          <w:rFonts w:ascii="Times New Roman" w:hAnsi="Times New Roman" w:cs="Times New Roman"/>
          <w:sz w:val="20"/>
          <w:szCs w:val="20"/>
          <w:rPrChange w:id="128" w:author="Milena Stokowska-Świst" w:date="2022-06-09T09:55:00Z">
            <w:rPr/>
          </w:rPrChange>
        </w:rPr>
        <w:t>rachunku</w:t>
      </w:r>
      <w:r w:rsidR="00510F13" w:rsidRPr="007362F1">
        <w:rPr>
          <w:rFonts w:ascii="Times New Roman" w:hAnsi="Times New Roman" w:cs="Times New Roman"/>
          <w:sz w:val="20"/>
          <w:szCs w:val="20"/>
          <w:rPrChange w:id="129" w:author="Milena Stokowska-Świst" w:date="2022-06-09T09:55:00Z">
            <w:rPr/>
          </w:rPrChange>
        </w:rPr>
        <w:t>/faktury</w:t>
      </w:r>
      <w:ins w:id="130" w:author="Mirosław Ziajka" w:date="2022-06-10T09:13:00Z">
        <w:r w:rsidR="00B67521" w:rsidRPr="00B6752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67521" w:rsidRPr="00456AE6">
          <w:rPr>
            <w:rFonts w:ascii="Times New Roman" w:hAnsi="Times New Roman" w:cs="Times New Roman"/>
            <w:sz w:val="20"/>
            <w:szCs w:val="20"/>
          </w:rPr>
          <w:t>wystawionego</w:t>
        </w:r>
        <w:r w:rsidR="00B67521">
          <w:rPr>
            <w:rFonts w:ascii="Times New Roman" w:hAnsi="Times New Roman" w:cs="Times New Roman"/>
            <w:sz w:val="20"/>
            <w:szCs w:val="20"/>
          </w:rPr>
          <w:t>/-ej</w:t>
        </w:r>
      </w:ins>
      <w:ins w:id="131" w:author="Mirosław Ziajka" w:date="2022-06-15T11:38:00Z">
        <w:r w:rsidR="00C455E2" w:rsidRPr="00C455E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455E2" w:rsidRPr="00317DF3">
          <w:rPr>
            <w:rFonts w:ascii="Times New Roman" w:hAnsi="Times New Roman" w:cs="Times New Roman"/>
            <w:sz w:val="20"/>
            <w:szCs w:val="20"/>
          </w:rPr>
          <w:t>przez Wykonawcę</w:t>
        </w:r>
      </w:ins>
      <w:r w:rsidRPr="007362F1">
        <w:rPr>
          <w:rFonts w:ascii="Times New Roman" w:hAnsi="Times New Roman" w:cs="Times New Roman"/>
          <w:sz w:val="20"/>
          <w:szCs w:val="20"/>
          <w:rPrChange w:id="132" w:author="Milena Stokowska-Świst" w:date="2022-06-09T09:55:00Z">
            <w:rPr/>
          </w:rPrChange>
        </w:rPr>
        <w:t>, który</w:t>
      </w:r>
      <w:ins w:id="133" w:author="Mirosław Ziajka" w:date="2022-06-10T09:13:00Z">
        <w:r w:rsidR="00B67521">
          <w:rPr>
            <w:rFonts w:ascii="Times New Roman" w:hAnsi="Times New Roman" w:cs="Times New Roman"/>
            <w:sz w:val="20"/>
            <w:szCs w:val="20"/>
          </w:rPr>
          <w:t>/-a</w:t>
        </w:r>
      </w:ins>
      <w:r w:rsidRPr="007362F1">
        <w:rPr>
          <w:rFonts w:ascii="Times New Roman" w:hAnsi="Times New Roman" w:cs="Times New Roman"/>
          <w:sz w:val="20"/>
          <w:szCs w:val="20"/>
          <w:rPrChange w:id="134" w:author="Milena Stokowska-Świst" w:date="2022-06-09T09:55:00Z">
            <w:rPr/>
          </w:rPrChange>
        </w:rPr>
        <w:t xml:space="preserve"> winien</w:t>
      </w:r>
      <w:ins w:id="135" w:author="Mirosław Ziajka" w:date="2022-06-10T09:13:00Z">
        <w:r w:rsidR="00B67521">
          <w:rPr>
            <w:rFonts w:ascii="Times New Roman" w:hAnsi="Times New Roman" w:cs="Times New Roman"/>
            <w:sz w:val="20"/>
            <w:szCs w:val="20"/>
          </w:rPr>
          <w:t>/winna</w:t>
        </w:r>
      </w:ins>
      <w:r w:rsidRPr="007362F1">
        <w:rPr>
          <w:rFonts w:ascii="Times New Roman" w:hAnsi="Times New Roman" w:cs="Times New Roman"/>
          <w:sz w:val="20"/>
          <w:szCs w:val="20"/>
          <w:rPrChange w:id="136" w:author="Milena Stokowska-Świst" w:date="2022-06-09T09:55:00Z">
            <w:rPr/>
          </w:rPrChange>
        </w:rPr>
        <w:t xml:space="preserve"> zostać </w:t>
      </w:r>
      <w:del w:id="137" w:author="Mirosław Ziajka" w:date="2022-06-10T09:13:00Z">
        <w:r w:rsidRPr="007362F1" w:rsidDel="00B67521">
          <w:rPr>
            <w:rFonts w:ascii="Times New Roman" w:hAnsi="Times New Roman" w:cs="Times New Roman"/>
            <w:sz w:val="20"/>
            <w:szCs w:val="20"/>
            <w:rPrChange w:id="138" w:author="Milena Stokowska-Świst" w:date="2022-06-09T09:55:00Z">
              <w:rPr/>
            </w:rPrChange>
          </w:rPr>
          <w:delText>przedstawiony</w:delText>
        </w:r>
      </w:del>
      <w:ins w:id="139" w:author="Mirosław Ziajka" w:date="2022-06-10T09:13:00Z">
        <w:r w:rsidR="00B67521">
          <w:rPr>
            <w:rFonts w:ascii="Times New Roman" w:hAnsi="Times New Roman" w:cs="Times New Roman"/>
            <w:sz w:val="20"/>
            <w:szCs w:val="20"/>
          </w:rPr>
          <w:t>złożony/-a</w:t>
        </w:r>
      </w:ins>
      <w:r w:rsidRPr="007362F1">
        <w:rPr>
          <w:rFonts w:ascii="Times New Roman" w:hAnsi="Times New Roman" w:cs="Times New Roman"/>
          <w:sz w:val="20"/>
          <w:szCs w:val="20"/>
          <w:rPrChange w:id="140" w:author="Milena Stokowska-Świst" w:date="2022-06-09T09:55:00Z">
            <w:rPr/>
          </w:rPrChange>
        </w:rPr>
        <w:t xml:space="preserve"> </w:t>
      </w:r>
      <w:r w:rsidR="00522FC5" w:rsidRPr="007362F1">
        <w:rPr>
          <w:rFonts w:ascii="Times New Roman" w:hAnsi="Times New Roman" w:cs="Times New Roman"/>
          <w:sz w:val="20"/>
          <w:szCs w:val="20"/>
          <w:rPrChange w:id="141" w:author="Milena Stokowska-Świst" w:date="2022-06-09T09:55:00Z">
            <w:rPr/>
          </w:rPrChange>
        </w:rPr>
        <w:t xml:space="preserve">do </w:t>
      </w:r>
      <w:r w:rsidR="008A3802" w:rsidRPr="007362F1">
        <w:rPr>
          <w:rFonts w:ascii="Times New Roman" w:hAnsi="Times New Roman" w:cs="Times New Roman"/>
          <w:sz w:val="20"/>
          <w:szCs w:val="20"/>
          <w:rPrChange w:id="142" w:author="Milena Stokowska-Świst" w:date="2022-06-09T09:55:00Z">
            <w:rPr/>
          </w:rPrChange>
        </w:rPr>
        <w:t xml:space="preserve">Sekretariatu </w:t>
      </w:r>
      <w:r w:rsidRPr="007362F1">
        <w:rPr>
          <w:rFonts w:ascii="Times New Roman" w:hAnsi="Times New Roman" w:cs="Times New Roman"/>
          <w:sz w:val="20"/>
          <w:szCs w:val="20"/>
          <w:rPrChange w:id="143" w:author="Milena Stokowska-Świst" w:date="2022-06-09T09:55:00Z">
            <w:rPr/>
          </w:rPrChange>
        </w:rPr>
        <w:t xml:space="preserve">Wydziału Spraw Obywatelskich i Cudzoziemców </w:t>
      </w:r>
      <w:ins w:id="144" w:author="Mirosław Ziajka" w:date="2022-06-10T09:13:00Z">
        <w:r w:rsidR="00B67521">
          <w:rPr>
            <w:rFonts w:ascii="Times New Roman" w:hAnsi="Times New Roman" w:cs="Times New Roman"/>
            <w:sz w:val="20"/>
            <w:szCs w:val="20"/>
          </w:rPr>
          <w:br/>
        </w:r>
      </w:ins>
      <w:r w:rsidRPr="007362F1">
        <w:rPr>
          <w:rFonts w:ascii="Times New Roman" w:hAnsi="Times New Roman" w:cs="Times New Roman"/>
          <w:sz w:val="20"/>
          <w:szCs w:val="20"/>
          <w:rPrChange w:id="145" w:author="Milena Stokowska-Świst" w:date="2022-06-09T09:55:00Z">
            <w:rPr/>
          </w:rPrChange>
        </w:rPr>
        <w:t xml:space="preserve">wraz z zaakceptowaną </w:t>
      </w:r>
      <w:r w:rsidR="008A3802" w:rsidRPr="007362F1">
        <w:rPr>
          <w:rFonts w:ascii="Times New Roman" w:hAnsi="Times New Roman" w:cs="Times New Roman"/>
          <w:i/>
          <w:sz w:val="20"/>
          <w:szCs w:val="20"/>
          <w:rPrChange w:id="146" w:author="Milena Stokowska-Świst" w:date="2022-06-09T09:55:00Z">
            <w:rPr>
              <w:i/>
            </w:rPr>
          </w:rPrChange>
        </w:rPr>
        <w:t>E</w:t>
      </w:r>
      <w:r w:rsidRPr="007362F1">
        <w:rPr>
          <w:rFonts w:ascii="Times New Roman" w:hAnsi="Times New Roman" w:cs="Times New Roman"/>
          <w:i/>
          <w:sz w:val="20"/>
          <w:szCs w:val="20"/>
          <w:rPrChange w:id="147" w:author="Milena Stokowska-Świst" w:date="2022-06-09T09:55:00Z">
            <w:rPr>
              <w:i/>
            </w:rPr>
          </w:rPrChange>
        </w:rPr>
        <w:t>widencją</w:t>
      </w:r>
      <w:r w:rsidRPr="007362F1">
        <w:rPr>
          <w:rFonts w:ascii="Times New Roman" w:hAnsi="Times New Roman" w:cs="Times New Roman"/>
          <w:sz w:val="20"/>
          <w:szCs w:val="20"/>
          <w:rPrChange w:id="148" w:author="Milena Stokowska-Świst" w:date="2022-06-09T09:55:00Z">
            <w:rPr/>
          </w:rPrChange>
        </w:rPr>
        <w:t xml:space="preserve">, o której mowa w </w:t>
      </w:r>
      <w:r w:rsidRPr="007362F1">
        <w:rPr>
          <w:rFonts w:ascii="Times New Roman" w:hAnsi="Times New Roman" w:cs="Times New Roman"/>
          <w:bCs/>
          <w:sz w:val="20"/>
          <w:szCs w:val="20"/>
          <w:rPrChange w:id="149" w:author="Milena Stokowska-Świst" w:date="2022-06-09T09:55:00Z">
            <w:rPr>
              <w:bCs/>
            </w:rPr>
          </w:rPrChange>
        </w:rPr>
        <w:t>§ 3 ust.</w:t>
      </w:r>
      <w:r w:rsidR="00267D6B" w:rsidRPr="007362F1">
        <w:rPr>
          <w:rFonts w:ascii="Times New Roman" w:hAnsi="Times New Roman" w:cs="Times New Roman"/>
          <w:bCs/>
          <w:sz w:val="20"/>
          <w:szCs w:val="20"/>
          <w:rPrChange w:id="150" w:author="Milena Stokowska-Świst" w:date="2022-06-09T09:55:00Z">
            <w:rPr>
              <w:bCs/>
            </w:rPr>
          </w:rPrChange>
        </w:rPr>
        <w:t xml:space="preserve"> </w:t>
      </w:r>
      <w:r w:rsidRPr="007362F1">
        <w:rPr>
          <w:rFonts w:ascii="Times New Roman" w:hAnsi="Times New Roman" w:cs="Times New Roman"/>
          <w:bCs/>
          <w:sz w:val="20"/>
          <w:szCs w:val="20"/>
          <w:rPrChange w:id="151" w:author="Milena Stokowska-Świst" w:date="2022-06-09T09:55:00Z">
            <w:rPr>
              <w:bCs/>
            </w:rPr>
          </w:rPrChange>
        </w:rPr>
        <w:t xml:space="preserve">1, kolejno za każdy miesiąc realizacji </w:t>
      </w:r>
      <w:r w:rsidR="00F43FE4" w:rsidRPr="007362F1">
        <w:rPr>
          <w:rFonts w:ascii="Times New Roman" w:hAnsi="Times New Roman" w:cs="Times New Roman"/>
          <w:bCs/>
          <w:sz w:val="20"/>
          <w:szCs w:val="20"/>
          <w:rPrChange w:id="152" w:author="Milena Stokowska-Świst" w:date="2022-06-09T09:55:00Z">
            <w:rPr>
              <w:bCs/>
            </w:rPr>
          </w:rPrChange>
        </w:rPr>
        <w:t>umowy</w:t>
      </w:r>
      <w:r w:rsidRPr="007362F1">
        <w:rPr>
          <w:rFonts w:ascii="Times New Roman" w:hAnsi="Times New Roman" w:cs="Times New Roman"/>
          <w:bCs/>
          <w:sz w:val="20"/>
          <w:szCs w:val="20"/>
          <w:rPrChange w:id="153" w:author="Milena Stokowska-Świst" w:date="2022-06-09T09:55:00Z">
            <w:rPr>
              <w:bCs/>
            </w:rPr>
          </w:rPrChange>
        </w:rPr>
        <w:t xml:space="preserve"> </w:t>
      </w:r>
      <w:ins w:id="154" w:author="Mirosław Ziajka" w:date="2022-06-10T09:13:00Z">
        <w:r w:rsidR="00B67521">
          <w:rPr>
            <w:rFonts w:ascii="Times New Roman" w:hAnsi="Times New Roman" w:cs="Times New Roman"/>
            <w:bCs/>
            <w:sz w:val="20"/>
            <w:szCs w:val="20"/>
          </w:rPr>
          <w:br/>
        </w:r>
      </w:ins>
      <w:r w:rsidRPr="007362F1">
        <w:rPr>
          <w:rFonts w:ascii="Times New Roman" w:hAnsi="Times New Roman" w:cs="Times New Roman"/>
          <w:bCs/>
          <w:sz w:val="20"/>
          <w:szCs w:val="20"/>
          <w:rPrChange w:id="155" w:author="Milena Stokowska-Świst" w:date="2022-06-09T09:55:00Z">
            <w:rPr>
              <w:bCs/>
            </w:rPr>
          </w:rPrChange>
        </w:rPr>
        <w:t>do 3</w:t>
      </w:r>
      <w:r w:rsidR="008A3802" w:rsidRPr="007362F1">
        <w:rPr>
          <w:rFonts w:ascii="Times New Roman" w:hAnsi="Times New Roman" w:cs="Times New Roman"/>
          <w:bCs/>
          <w:sz w:val="20"/>
          <w:szCs w:val="20"/>
          <w:rPrChange w:id="156" w:author="Milena Stokowska-Świst" w:date="2022-06-09T09:55:00Z">
            <w:rPr>
              <w:bCs/>
            </w:rPr>
          </w:rPrChange>
        </w:rPr>
        <w:t>-go</w:t>
      </w:r>
      <w:r w:rsidRPr="007362F1">
        <w:rPr>
          <w:rFonts w:ascii="Times New Roman" w:hAnsi="Times New Roman" w:cs="Times New Roman"/>
          <w:bCs/>
          <w:sz w:val="20"/>
          <w:szCs w:val="20"/>
          <w:rPrChange w:id="157" w:author="Milena Stokowska-Świst" w:date="2022-06-09T09:55:00Z">
            <w:rPr>
              <w:bCs/>
            </w:rPr>
          </w:rPrChange>
        </w:rPr>
        <w:t xml:space="preserve"> dnia miesiąca następującego po miesiącu realizacji </w:t>
      </w:r>
      <w:r w:rsidR="008D7AB2" w:rsidRPr="007362F1">
        <w:rPr>
          <w:rFonts w:ascii="Times New Roman" w:hAnsi="Times New Roman" w:cs="Times New Roman"/>
          <w:bCs/>
          <w:sz w:val="20"/>
          <w:szCs w:val="20"/>
          <w:rPrChange w:id="158" w:author="Milena Stokowska-Świst" w:date="2022-06-09T09:55:00Z">
            <w:rPr>
              <w:bCs/>
            </w:rPr>
          </w:rPrChange>
        </w:rPr>
        <w:t>usług</w:t>
      </w:r>
      <w:r w:rsidRPr="007362F1">
        <w:rPr>
          <w:rFonts w:ascii="Times New Roman" w:hAnsi="Times New Roman" w:cs="Times New Roman"/>
          <w:bCs/>
          <w:sz w:val="20"/>
          <w:szCs w:val="20"/>
          <w:rPrChange w:id="159" w:author="Milena Stokowska-Świst" w:date="2022-06-09T09:55:00Z">
            <w:rPr>
              <w:bCs/>
            </w:rPr>
          </w:rPrChange>
        </w:rPr>
        <w:t>.</w:t>
      </w:r>
      <w:r w:rsidR="005B77C2" w:rsidRPr="007362F1">
        <w:rPr>
          <w:rFonts w:ascii="Times New Roman" w:hAnsi="Times New Roman" w:cs="Times New Roman"/>
          <w:bCs/>
          <w:sz w:val="20"/>
          <w:szCs w:val="20"/>
          <w:rPrChange w:id="160" w:author="Milena Stokowska-Świst" w:date="2022-06-09T09:55:00Z">
            <w:rPr>
              <w:bCs/>
            </w:rPr>
          </w:rPrChange>
        </w:rPr>
        <w:t xml:space="preserve"> Rachunek</w:t>
      </w:r>
      <w:r w:rsidR="00510F13" w:rsidRPr="007362F1">
        <w:rPr>
          <w:rFonts w:ascii="Times New Roman" w:hAnsi="Times New Roman" w:cs="Times New Roman"/>
          <w:bCs/>
          <w:sz w:val="20"/>
          <w:szCs w:val="20"/>
          <w:rPrChange w:id="161" w:author="Milena Stokowska-Świst" w:date="2022-06-09T09:55:00Z">
            <w:rPr>
              <w:bCs/>
            </w:rPr>
          </w:rPrChange>
        </w:rPr>
        <w:t>/faktura</w:t>
      </w:r>
      <w:r w:rsidR="005B77C2" w:rsidRPr="007362F1">
        <w:rPr>
          <w:rFonts w:ascii="Times New Roman" w:hAnsi="Times New Roman" w:cs="Times New Roman"/>
          <w:bCs/>
          <w:sz w:val="20"/>
          <w:szCs w:val="20"/>
          <w:rPrChange w:id="162" w:author="Milena Stokowska-Świst" w:date="2022-06-09T09:55:00Z">
            <w:rPr>
              <w:bCs/>
            </w:rPr>
          </w:rPrChange>
        </w:rPr>
        <w:t xml:space="preserve"> za prace wykonane </w:t>
      </w:r>
      <w:ins w:id="163" w:author="Mirosław Ziajka" w:date="2022-06-10T09:13:00Z">
        <w:r w:rsidR="00B67521">
          <w:rPr>
            <w:rFonts w:ascii="Times New Roman" w:hAnsi="Times New Roman" w:cs="Times New Roman"/>
            <w:bCs/>
            <w:sz w:val="20"/>
            <w:szCs w:val="20"/>
          </w:rPr>
          <w:br/>
        </w:r>
      </w:ins>
      <w:r w:rsidR="005B77C2" w:rsidRPr="007362F1">
        <w:rPr>
          <w:rFonts w:ascii="Times New Roman" w:hAnsi="Times New Roman" w:cs="Times New Roman"/>
          <w:bCs/>
          <w:sz w:val="20"/>
          <w:szCs w:val="20"/>
          <w:rPrChange w:id="164" w:author="Milena Stokowska-Świst" w:date="2022-06-09T09:55:00Z">
            <w:rPr>
              <w:bCs/>
            </w:rPr>
          </w:rPrChange>
        </w:rPr>
        <w:t xml:space="preserve">w grudniu </w:t>
      </w:r>
      <w:r w:rsidR="008A3802" w:rsidRPr="007362F1">
        <w:rPr>
          <w:rFonts w:ascii="Times New Roman" w:hAnsi="Times New Roman" w:cs="Times New Roman"/>
          <w:bCs/>
          <w:sz w:val="20"/>
          <w:szCs w:val="20"/>
          <w:rPrChange w:id="165" w:author="Milena Stokowska-Świst" w:date="2022-06-09T09:55:00Z">
            <w:rPr>
              <w:bCs/>
            </w:rPr>
          </w:rPrChange>
        </w:rPr>
        <w:t xml:space="preserve">2022 roku </w:t>
      </w:r>
      <w:r w:rsidR="005B77C2" w:rsidRPr="007362F1">
        <w:rPr>
          <w:rFonts w:ascii="Times New Roman" w:hAnsi="Times New Roman" w:cs="Times New Roman"/>
          <w:bCs/>
          <w:sz w:val="20"/>
          <w:szCs w:val="20"/>
          <w:rPrChange w:id="166" w:author="Milena Stokowska-Świst" w:date="2022-06-09T09:55:00Z">
            <w:rPr>
              <w:bCs/>
            </w:rPr>
          </w:rPrChange>
        </w:rPr>
        <w:t>winien</w:t>
      </w:r>
      <w:ins w:id="167" w:author="Mirosław Ziajka" w:date="2022-06-10T09:14:00Z">
        <w:r w:rsidR="00B67521">
          <w:rPr>
            <w:rFonts w:ascii="Times New Roman" w:hAnsi="Times New Roman" w:cs="Times New Roman"/>
            <w:bCs/>
            <w:sz w:val="20"/>
            <w:szCs w:val="20"/>
          </w:rPr>
          <w:t>/winna</w:t>
        </w:r>
      </w:ins>
      <w:r w:rsidR="005B77C2" w:rsidRPr="007362F1">
        <w:rPr>
          <w:rFonts w:ascii="Times New Roman" w:hAnsi="Times New Roman" w:cs="Times New Roman"/>
          <w:bCs/>
          <w:sz w:val="20"/>
          <w:szCs w:val="20"/>
          <w:rPrChange w:id="168" w:author="Milena Stokowska-Świst" w:date="2022-06-09T09:55:00Z">
            <w:rPr>
              <w:bCs/>
            </w:rPr>
          </w:rPrChange>
        </w:rPr>
        <w:t xml:space="preserve"> zostać przedłożony</w:t>
      </w:r>
      <w:ins w:id="169" w:author="Mirosław Ziajka" w:date="2022-06-10T09:14:00Z">
        <w:r w:rsidR="00B67521">
          <w:rPr>
            <w:rFonts w:ascii="Times New Roman" w:hAnsi="Times New Roman" w:cs="Times New Roman"/>
            <w:bCs/>
            <w:sz w:val="20"/>
            <w:szCs w:val="20"/>
          </w:rPr>
          <w:t>/-a</w:t>
        </w:r>
      </w:ins>
      <w:r w:rsidR="005B77C2" w:rsidRPr="007362F1">
        <w:rPr>
          <w:rFonts w:ascii="Times New Roman" w:hAnsi="Times New Roman" w:cs="Times New Roman"/>
          <w:bCs/>
          <w:sz w:val="20"/>
          <w:szCs w:val="20"/>
          <w:rPrChange w:id="170" w:author="Milena Stokowska-Świst" w:date="2022-06-09T09:55:00Z">
            <w:rPr>
              <w:bCs/>
            </w:rPr>
          </w:rPrChange>
        </w:rPr>
        <w:t xml:space="preserve"> do </w:t>
      </w:r>
      <w:r w:rsidR="008A3802" w:rsidRPr="007362F1">
        <w:rPr>
          <w:rFonts w:ascii="Times New Roman" w:hAnsi="Times New Roman" w:cs="Times New Roman"/>
          <w:bCs/>
          <w:sz w:val="20"/>
          <w:szCs w:val="20"/>
          <w:rPrChange w:id="171" w:author="Milena Stokowska-Świst" w:date="2022-06-09T09:55:00Z">
            <w:rPr>
              <w:bCs/>
            </w:rPr>
          </w:rPrChange>
        </w:rPr>
        <w:t xml:space="preserve">dnia </w:t>
      </w:r>
      <w:r w:rsidR="005B77C2" w:rsidRPr="007362F1">
        <w:rPr>
          <w:rFonts w:ascii="Times New Roman" w:hAnsi="Times New Roman" w:cs="Times New Roman"/>
          <w:bCs/>
          <w:sz w:val="20"/>
          <w:szCs w:val="20"/>
          <w:rPrChange w:id="172" w:author="Milena Stokowska-Świst" w:date="2022-06-09T09:55:00Z">
            <w:rPr>
              <w:bCs/>
            </w:rPr>
          </w:rPrChange>
        </w:rPr>
        <w:t>16 grudnia 2022</w:t>
      </w:r>
      <w:r w:rsidR="008A3802" w:rsidRPr="007362F1">
        <w:rPr>
          <w:rFonts w:ascii="Times New Roman" w:hAnsi="Times New Roman" w:cs="Times New Roman"/>
          <w:bCs/>
          <w:sz w:val="20"/>
          <w:szCs w:val="20"/>
          <w:rPrChange w:id="173" w:author="Milena Stokowska-Świst" w:date="2022-06-09T09:55:00Z">
            <w:rPr>
              <w:bCs/>
            </w:rPr>
          </w:rPrChange>
        </w:rPr>
        <w:t xml:space="preserve"> </w:t>
      </w:r>
      <w:r w:rsidR="005B77C2" w:rsidRPr="007362F1">
        <w:rPr>
          <w:rFonts w:ascii="Times New Roman" w:hAnsi="Times New Roman" w:cs="Times New Roman"/>
          <w:bCs/>
          <w:sz w:val="20"/>
          <w:szCs w:val="20"/>
          <w:rPrChange w:id="174" w:author="Milena Stokowska-Świst" w:date="2022-06-09T09:55:00Z">
            <w:rPr>
              <w:bCs/>
            </w:rPr>
          </w:rPrChange>
        </w:rPr>
        <w:t>r. do godz. 14:00</w:t>
      </w:r>
      <w:r w:rsidR="00EE4B5E" w:rsidRPr="007362F1">
        <w:rPr>
          <w:rFonts w:ascii="Times New Roman" w:hAnsi="Times New Roman" w:cs="Times New Roman"/>
          <w:bCs/>
          <w:sz w:val="20"/>
          <w:szCs w:val="20"/>
          <w:rPrChange w:id="175" w:author="Milena Stokowska-Świst" w:date="2022-06-09T09:55:00Z">
            <w:rPr>
              <w:bCs/>
            </w:rPr>
          </w:rPrChange>
        </w:rPr>
        <w:t>.</w:t>
      </w:r>
    </w:p>
    <w:p w14:paraId="4E888529" w14:textId="77777777" w:rsidR="007362F1" w:rsidRPr="007362F1" w:rsidRDefault="007362F1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ins w:id="176" w:author="Milena Stokowska-Świst" w:date="2022-06-09T09:55:00Z"/>
          <w:rFonts w:ascii="Times New Roman" w:hAnsi="Times New Roman" w:cs="Times New Roman"/>
          <w:sz w:val="20"/>
          <w:szCs w:val="20"/>
          <w:rPrChange w:id="177" w:author="Milena Stokowska-Świst" w:date="2022-06-09T09:55:00Z">
            <w:rPr>
              <w:ins w:id="178" w:author="Milena Stokowska-Świst" w:date="2022-06-09T09:55:00Z"/>
            </w:rPr>
          </w:rPrChange>
        </w:rPr>
        <w:pPrChange w:id="179" w:author="Mirosław Ziajka" w:date="2022-06-15T11:36:00Z">
          <w:pPr>
            <w:pStyle w:val="Akapitzlist"/>
            <w:numPr>
              <w:numId w:val="27"/>
            </w:numPr>
            <w:spacing w:before="120" w:after="120"/>
            <w:ind w:left="284" w:hanging="284"/>
            <w:jc w:val="both"/>
          </w:pPr>
        </w:pPrChange>
      </w:pPr>
    </w:p>
    <w:p w14:paraId="17949F93" w14:textId="08A2F046" w:rsidR="00771A4D" w:rsidDel="007362F1" w:rsidRDefault="00EE4B5E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del w:id="180" w:author="Milena Stokowska-Świst" w:date="2022-06-09T09:55:00Z"/>
          <w:rFonts w:ascii="Times New Roman" w:hAnsi="Times New Roman" w:cs="Times New Roman"/>
          <w:sz w:val="20"/>
          <w:szCs w:val="20"/>
        </w:rPr>
        <w:pPrChange w:id="181" w:author="Mirosław Ziajka" w:date="2022-06-15T11:36:00Z">
          <w:pPr>
            <w:pStyle w:val="Akapitzlist"/>
            <w:numPr>
              <w:numId w:val="27"/>
            </w:numPr>
            <w:spacing w:before="120" w:after="120"/>
            <w:ind w:left="284" w:hanging="284"/>
            <w:jc w:val="both"/>
          </w:pPr>
        </w:pPrChange>
      </w:pPr>
      <w:r w:rsidRPr="007362F1">
        <w:rPr>
          <w:rFonts w:ascii="Times New Roman" w:hAnsi="Times New Roman" w:cs="Times New Roman"/>
          <w:sz w:val="20"/>
          <w:szCs w:val="20"/>
          <w:rPrChange w:id="182" w:author="Milena Stokowska-Świst" w:date="2022-06-09T09:55:00Z">
            <w:rPr/>
          </w:rPrChange>
        </w:rPr>
        <w:t>Wynagrodzenie, o którym mowa w ust. 1</w:t>
      </w:r>
      <w:r w:rsidR="008A3802" w:rsidRPr="007362F1">
        <w:rPr>
          <w:rFonts w:ascii="Times New Roman" w:hAnsi="Times New Roman" w:cs="Times New Roman"/>
          <w:sz w:val="20"/>
          <w:szCs w:val="20"/>
          <w:rPrChange w:id="183" w:author="Milena Stokowska-Świst" w:date="2022-06-09T09:55:00Z">
            <w:rPr/>
          </w:rPrChange>
        </w:rPr>
        <w:t>,</w:t>
      </w:r>
      <w:r w:rsidRPr="007362F1">
        <w:rPr>
          <w:rFonts w:ascii="Times New Roman" w:hAnsi="Times New Roman" w:cs="Times New Roman"/>
          <w:sz w:val="20"/>
          <w:szCs w:val="20"/>
          <w:rPrChange w:id="184" w:author="Milena Stokowska-Świst" w:date="2022-06-09T09:55:00Z">
            <w:rPr/>
          </w:rPrChange>
        </w:rPr>
        <w:t xml:space="preserve"> płatne będzie w terminie do 17</w:t>
      </w:r>
      <w:r w:rsidR="008A3802" w:rsidRPr="007362F1">
        <w:rPr>
          <w:rFonts w:ascii="Times New Roman" w:hAnsi="Times New Roman" w:cs="Times New Roman"/>
          <w:sz w:val="20"/>
          <w:szCs w:val="20"/>
          <w:rPrChange w:id="185" w:author="Milena Stokowska-Świst" w:date="2022-06-09T09:55:00Z">
            <w:rPr/>
          </w:rPrChange>
        </w:rPr>
        <w:t>-go</w:t>
      </w:r>
      <w:r w:rsidRPr="007362F1">
        <w:rPr>
          <w:rFonts w:ascii="Times New Roman" w:hAnsi="Times New Roman" w:cs="Times New Roman"/>
          <w:sz w:val="20"/>
          <w:szCs w:val="20"/>
          <w:rPrChange w:id="186" w:author="Milena Stokowska-Świst" w:date="2022-06-09T09:55:00Z">
            <w:rPr/>
          </w:rPrChange>
        </w:rPr>
        <w:t xml:space="preserve"> dnia następującego po miesiącu, w którym realizowano </w:t>
      </w:r>
      <w:r w:rsidR="00F43FE4" w:rsidRPr="007362F1">
        <w:rPr>
          <w:rFonts w:ascii="Times New Roman" w:hAnsi="Times New Roman" w:cs="Times New Roman"/>
          <w:sz w:val="20"/>
          <w:szCs w:val="20"/>
          <w:rPrChange w:id="187" w:author="Milena Stokowska-Świst" w:date="2022-06-09T09:55:00Z">
            <w:rPr/>
          </w:rPrChange>
        </w:rPr>
        <w:t>umowę</w:t>
      </w:r>
      <w:r w:rsidRPr="007362F1">
        <w:rPr>
          <w:rFonts w:ascii="Times New Roman" w:hAnsi="Times New Roman" w:cs="Times New Roman"/>
          <w:sz w:val="20"/>
          <w:szCs w:val="20"/>
          <w:rPrChange w:id="188" w:author="Milena Stokowska-Świst" w:date="2022-06-09T09:55:00Z">
            <w:rPr/>
          </w:rPrChange>
        </w:rPr>
        <w:t xml:space="preserve">, na rachunek bankowy wskazany w </w:t>
      </w:r>
      <w:r w:rsidR="008A3802" w:rsidRPr="007362F1">
        <w:rPr>
          <w:rFonts w:ascii="Times New Roman" w:hAnsi="Times New Roman" w:cs="Times New Roman"/>
          <w:sz w:val="20"/>
          <w:szCs w:val="20"/>
          <w:rPrChange w:id="189" w:author="Milena Stokowska-Świst" w:date="2022-06-09T09:55:00Z">
            <w:rPr/>
          </w:rPrChange>
        </w:rPr>
        <w:t>ust. 3</w:t>
      </w:r>
      <w:r w:rsidRPr="007362F1">
        <w:rPr>
          <w:rFonts w:ascii="Times New Roman" w:hAnsi="Times New Roman" w:cs="Times New Roman"/>
          <w:sz w:val="20"/>
          <w:szCs w:val="20"/>
          <w:rPrChange w:id="190" w:author="Milena Stokowska-Świst" w:date="2022-06-09T09:55:00Z">
            <w:rPr/>
          </w:rPrChange>
        </w:rPr>
        <w:t xml:space="preserve">, za wyjątkiem </w:t>
      </w:r>
      <w:r w:rsidR="00267D6B" w:rsidRPr="007362F1">
        <w:rPr>
          <w:rFonts w:ascii="Times New Roman" w:hAnsi="Times New Roman" w:cs="Times New Roman"/>
          <w:sz w:val="20"/>
          <w:szCs w:val="20"/>
          <w:rPrChange w:id="191" w:author="Milena Stokowska-Świst" w:date="2022-06-09T09:55:00Z">
            <w:rPr/>
          </w:rPrChange>
        </w:rPr>
        <w:t xml:space="preserve">wynagrodzenia </w:t>
      </w:r>
      <w:r w:rsidR="00267D6B" w:rsidRPr="007362F1">
        <w:rPr>
          <w:rFonts w:ascii="Times New Roman" w:hAnsi="Times New Roman" w:cs="Times New Roman"/>
          <w:sz w:val="20"/>
          <w:szCs w:val="20"/>
          <w:rPrChange w:id="192" w:author="Milena Stokowska-Świst" w:date="2022-06-09T09:55:00Z">
            <w:rPr/>
          </w:rPrChange>
        </w:rPr>
        <w:br/>
        <w:t>za miesiąc grudzień</w:t>
      </w:r>
      <w:r w:rsidRPr="007362F1">
        <w:rPr>
          <w:rFonts w:ascii="Times New Roman" w:hAnsi="Times New Roman" w:cs="Times New Roman"/>
          <w:sz w:val="20"/>
          <w:szCs w:val="20"/>
          <w:rPrChange w:id="193" w:author="Milena Stokowska-Świst" w:date="2022-06-09T09:55:00Z">
            <w:rPr/>
          </w:rPrChange>
        </w:rPr>
        <w:t xml:space="preserve">, </w:t>
      </w:r>
      <w:r w:rsidR="00267D6B" w:rsidRPr="007362F1">
        <w:rPr>
          <w:rFonts w:ascii="Times New Roman" w:hAnsi="Times New Roman" w:cs="Times New Roman"/>
          <w:sz w:val="20"/>
          <w:szCs w:val="20"/>
          <w:rPrChange w:id="194" w:author="Milena Stokowska-Świst" w:date="2022-06-09T09:55:00Z">
            <w:rPr/>
          </w:rPrChange>
        </w:rPr>
        <w:t xml:space="preserve">które zostanie wypłacone </w:t>
      </w:r>
      <w:r w:rsidRPr="007362F1">
        <w:rPr>
          <w:rFonts w:ascii="Times New Roman" w:hAnsi="Times New Roman" w:cs="Times New Roman"/>
          <w:sz w:val="20"/>
          <w:szCs w:val="20"/>
          <w:rPrChange w:id="195" w:author="Milena Stokowska-Świst" w:date="2022-06-09T09:55:00Z">
            <w:rPr/>
          </w:rPrChange>
        </w:rPr>
        <w:t>do końca 2022 r</w:t>
      </w:r>
      <w:r w:rsidR="00267D6B" w:rsidRPr="007362F1">
        <w:rPr>
          <w:rFonts w:ascii="Times New Roman" w:hAnsi="Times New Roman" w:cs="Times New Roman"/>
          <w:sz w:val="20"/>
          <w:szCs w:val="20"/>
          <w:rPrChange w:id="196" w:author="Milena Stokowska-Świst" w:date="2022-06-09T09:55:00Z">
            <w:rPr/>
          </w:rPrChange>
        </w:rPr>
        <w:t>oku</w:t>
      </w:r>
      <w:r w:rsidRPr="007362F1">
        <w:rPr>
          <w:rFonts w:ascii="Times New Roman" w:hAnsi="Times New Roman" w:cs="Times New Roman"/>
          <w:sz w:val="20"/>
          <w:szCs w:val="20"/>
          <w:rPrChange w:id="197" w:author="Milena Stokowska-Świst" w:date="2022-06-09T09:55:00Z">
            <w:rPr/>
          </w:rPrChange>
        </w:rPr>
        <w:t xml:space="preserve">. W przypadku niezachowania </w:t>
      </w:r>
      <w:ins w:id="198" w:author="Mirosław Ziajka" w:date="2022-06-10T09:14:00Z">
        <w:r w:rsidR="00B67521">
          <w:rPr>
            <w:rFonts w:ascii="Times New Roman" w:hAnsi="Times New Roman" w:cs="Times New Roman"/>
            <w:sz w:val="20"/>
            <w:szCs w:val="20"/>
          </w:rPr>
          <w:br/>
        </w:r>
      </w:ins>
      <w:r w:rsidRPr="007362F1">
        <w:rPr>
          <w:rFonts w:ascii="Times New Roman" w:hAnsi="Times New Roman" w:cs="Times New Roman"/>
          <w:sz w:val="20"/>
          <w:szCs w:val="20"/>
          <w:rPrChange w:id="199" w:author="Milena Stokowska-Świst" w:date="2022-06-09T09:55:00Z">
            <w:rPr/>
          </w:rPrChange>
        </w:rPr>
        <w:t>przez Wykonawcę termin</w:t>
      </w:r>
      <w:r w:rsidR="00267D6B" w:rsidRPr="007362F1">
        <w:rPr>
          <w:rFonts w:ascii="Times New Roman" w:hAnsi="Times New Roman" w:cs="Times New Roman"/>
          <w:sz w:val="20"/>
          <w:szCs w:val="20"/>
          <w:rPrChange w:id="200" w:author="Milena Stokowska-Świst" w:date="2022-06-09T09:55:00Z">
            <w:rPr/>
          </w:rPrChange>
        </w:rPr>
        <w:t>ów, wskazanych</w:t>
      </w:r>
      <w:r w:rsidRPr="007362F1">
        <w:rPr>
          <w:rFonts w:ascii="Times New Roman" w:hAnsi="Times New Roman" w:cs="Times New Roman"/>
          <w:sz w:val="20"/>
          <w:szCs w:val="20"/>
          <w:rPrChange w:id="201" w:author="Milena Stokowska-Świst" w:date="2022-06-09T09:55:00Z">
            <w:rPr/>
          </w:rPrChange>
        </w:rPr>
        <w:t xml:space="preserve"> </w:t>
      </w:r>
      <w:del w:id="202" w:author="Mirosław Ziajka" w:date="2022-06-10T09:14:00Z">
        <w:r w:rsidRPr="007362F1" w:rsidDel="00B67521">
          <w:rPr>
            <w:rFonts w:ascii="Times New Roman" w:hAnsi="Times New Roman" w:cs="Times New Roman"/>
            <w:sz w:val="20"/>
            <w:szCs w:val="20"/>
            <w:rPrChange w:id="203" w:author="Milena Stokowska-Świst" w:date="2022-06-09T09:55:00Z">
              <w:rPr/>
            </w:rPrChange>
          </w:rPr>
          <w:delText xml:space="preserve">wskazanego </w:delText>
        </w:r>
      </w:del>
      <w:r w:rsidRPr="007362F1">
        <w:rPr>
          <w:rFonts w:ascii="Times New Roman" w:hAnsi="Times New Roman" w:cs="Times New Roman"/>
          <w:sz w:val="20"/>
          <w:szCs w:val="20"/>
          <w:rPrChange w:id="204" w:author="Milena Stokowska-Świst" w:date="2022-06-09T09:55:00Z">
            <w:rPr/>
          </w:rPrChange>
        </w:rPr>
        <w:t xml:space="preserve">w ust. </w:t>
      </w:r>
      <w:del w:id="205" w:author="Mirosław Ziajka" w:date="2022-06-10T09:14:00Z">
        <w:r w:rsidR="00267D6B" w:rsidRPr="007362F1" w:rsidDel="00B67521">
          <w:rPr>
            <w:rFonts w:ascii="Times New Roman" w:hAnsi="Times New Roman" w:cs="Times New Roman"/>
            <w:sz w:val="20"/>
            <w:szCs w:val="20"/>
            <w:rPrChange w:id="206" w:author="Milena Stokowska-Świst" w:date="2022-06-09T09:55:00Z">
              <w:rPr/>
            </w:rPrChange>
          </w:rPr>
          <w:delText>2</w:delText>
        </w:r>
      </w:del>
      <w:ins w:id="207" w:author="Mirosław Ziajka" w:date="2022-06-10T09:14:00Z">
        <w:r w:rsidR="00B67521">
          <w:rPr>
            <w:rFonts w:ascii="Times New Roman" w:hAnsi="Times New Roman" w:cs="Times New Roman"/>
            <w:sz w:val="20"/>
            <w:szCs w:val="20"/>
          </w:rPr>
          <w:t>5</w:t>
        </w:r>
      </w:ins>
      <w:r w:rsidR="00267D6B" w:rsidRPr="007362F1">
        <w:rPr>
          <w:rFonts w:ascii="Times New Roman" w:hAnsi="Times New Roman" w:cs="Times New Roman"/>
          <w:sz w:val="20"/>
          <w:szCs w:val="20"/>
          <w:rPrChange w:id="208" w:author="Milena Stokowska-Świst" w:date="2022-06-09T09:55:00Z">
            <w:rPr/>
          </w:rPrChange>
        </w:rPr>
        <w:t>,</w:t>
      </w:r>
      <w:r w:rsidRPr="007362F1">
        <w:rPr>
          <w:rFonts w:ascii="Times New Roman" w:hAnsi="Times New Roman" w:cs="Times New Roman"/>
          <w:sz w:val="20"/>
          <w:szCs w:val="20"/>
          <w:rPrChange w:id="209" w:author="Milena Stokowska-Świst" w:date="2022-06-09T09:55:00Z">
            <w:rPr/>
          </w:rPrChange>
        </w:rPr>
        <w:t xml:space="preserve"> termin wypłaty wynagrodzenia przedłuża się odpowiednio. </w:t>
      </w:r>
    </w:p>
    <w:p w14:paraId="77A6527A" w14:textId="77777777" w:rsidR="007362F1" w:rsidRPr="007362F1" w:rsidRDefault="007362F1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ins w:id="210" w:author="Milena Stokowska-Świst" w:date="2022-06-09T09:55:00Z"/>
          <w:rFonts w:ascii="Times New Roman" w:hAnsi="Times New Roman" w:cs="Times New Roman"/>
          <w:sz w:val="20"/>
          <w:szCs w:val="20"/>
          <w:rPrChange w:id="211" w:author="Milena Stokowska-Świst" w:date="2022-06-09T09:55:00Z">
            <w:rPr>
              <w:ins w:id="212" w:author="Milena Stokowska-Świst" w:date="2022-06-09T09:55:00Z"/>
            </w:rPr>
          </w:rPrChange>
        </w:rPr>
        <w:pPrChange w:id="213" w:author="Mirosław Ziajka" w:date="2022-06-15T11:36:00Z">
          <w:pPr>
            <w:pStyle w:val="Akapitzlist"/>
            <w:numPr>
              <w:numId w:val="27"/>
            </w:numPr>
            <w:spacing w:before="120" w:after="120"/>
            <w:ind w:left="284" w:hanging="284"/>
            <w:jc w:val="both"/>
          </w:pPr>
        </w:pPrChange>
      </w:pPr>
    </w:p>
    <w:p w14:paraId="736C1CEA" w14:textId="2C9FA842" w:rsidR="00522549" w:rsidDel="007362F1" w:rsidRDefault="00522549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del w:id="214" w:author="Milena Stokowska-Świst" w:date="2022-06-09T09:55:00Z"/>
          <w:rFonts w:ascii="Times New Roman" w:hAnsi="Times New Roman" w:cs="Times New Roman"/>
          <w:sz w:val="20"/>
          <w:szCs w:val="20"/>
        </w:rPr>
        <w:pPrChange w:id="215" w:author="Mirosław Ziajka" w:date="2022-06-15T11:36:00Z">
          <w:pPr>
            <w:pStyle w:val="Akapitzlist"/>
            <w:numPr>
              <w:numId w:val="27"/>
            </w:numPr>
            <w:spacing w:before="120" w:after="120"/>
            <w:ind w:left="284" w:hanging="284"/>
            <w:jc w:val="both"/>
          </w:pPr>
        </w:pPrChange>
      </w:pPr>
      <w:r w:rsidRPr="007362F1">
        <w:rPr>
          <w:rFonts w:ascii="Times New Roman" w:hAnsi="Times New Roman" w:cs="Times New Roman"/>
          <w:sz w:val="20"/>
          <w:szCs w:val="20"/>
          <w:rPrChange w:id="216" w:author="Milena Stokowska-Świst" w:date="2022-06-09T09:55:00Z">
            <w:rPr/>
          </w:rPrChange>
        </w:rPr>
        <w:t xml:space="preserve">Za dzień dokonania zapłaty wynagrodzenia Strony uznają dzień obciążenia rachunku bankowego </w:t>
      </w:r>
      <w:r w:rsidR="000C0395" w:rsidRPr="007362F1">
        <w:rPr>
          <w:rFonts w:ascii="Times New Roman" w:hAnsi="Times New Roman" w:cs="Times New Roman"/>
          <w:sz w:val="20"/>
          <w:szCs w:val="20"/>
          <w:rPrChange w:id="217" w:author="Milena Stokowska-Świst" w:date="2022-06-09T09:55:00Z">
            <w:rPr/>
          </w:rPrChange>
        </w:rPr>
        <w:t>Zamawiającego.</w:t>
      </w:r>
    </w:p>
    <w:p w14:paraId="0406AA3F" w14:textId="77777777" w:rsidR="007362F1" w:rsidRPr="007362F1" w:rsidRDefault="007362F1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ins w:id="218" w:author="Milena Stokowska-Świst" w:date="2022-06-09T09:55:00Z"/>
          <w:rFonts w:ascii="Times New Roman" w:hAnsi="Times New Roman" w:cs="Times New Roman"/>
          <w:sz w:val="20"/>
          <w:szCs w:val="20"/>
          <w:rPrChange w:id="219" w:author="Milena Stokowska-Świst" w:date="2022-06-09T09:55:00Z">
            <w:rPr>
              <w:ins w:id="220" w:author="Milena Stokowska-Świst" w:date="2022-06-09T09:55:00Z"/>
            </w:rPr>
          </w:rPrChange>
        </w:rPr>
        <w:pPrChange w:id="221" w:author="Mirosław Ziajka" w:date="2022-06-15T11:36:00Z">
          <w:pPr>
            <w:pStyle w:val="Akapitzlist"/>
            <w:numPr>
              <w:numId w:val="27"/>
            </w:numPr>
            <w:spacing w:before="120" w:after="120"/>
            <w:ind w:left="284" w:hanging="284"/>
            <w:jc w:val="both"/>
          </w:pPr>
        </w:pPrChange>
      </w:pPr>
    </w:p>
    <w:p w14:paraId="4AA8A7D2" w14:textId="098F36CA" w:rsidR="005F7CA5" w:rsidRPr="007362F1" w:rsidRDefault="00510F13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  <w:rPrChange w:id="222" w:author="Milena Stokowska-Świst" w:date="2022-06-09T09:55:00Z">
            <w:rPr/>
          </w:rPrChange>
        </w:rPr>
        <w:pPrChange w:id="223" w:author="Mirosław Ziajka" w:date="2022-06-15T11:36:00Z">
          <w:pPr>
            <w:pStyle w:val="Akapitzlist"/>
            <w:numPr>
              <w:numId w:val="27"/>
            </w:numPr>
            <w:spacing w:before="120" w:after="120"/>
            <w:ind w:left="284" w:hanging="284"/>
            <w:jc w:val="both"/>
          </w:pPr>
        </w:pPrChange>
      </w:pPr>
      <w:r w:rsidRPr="007362F1">
        <w:rPr>
          <w:rFonts w:ascii="Times New Roman" w:hAnsi="Times New Roman" w:cs="Times New Roman"/>
          <w:sz w:val="20"/>
          <w:szCs w:val="20"/>
          <w:rPrChange w:id="224" w:author="Milena Stokowska-Świst" w:date="2022-06-09T09:55:00Z">
            <w:rPr/>
          </w:rPrChange>
        </w:rPr>
        <w:t>Wykonawca</w:t>
      </w:r>
      <w:r w:rsidR="005F7CA5" w:rsidRPr="007362F1">
        <w:rPr>
          <w:rFonts w:ascii="Times New Roman" w:hAnsi="Times New Roman" w:cs="Times New Roman"/>
          <w:sz w:val="20"/>
          <w:szCs w:val="20"/>
          <w:rPrChange w:id="225" w:author="Milena Stokowska-Świst" w:date="2022-06-09T09:55:00Z">
            <w:rPr/>
          </w:rPrChange>
        </w:rPr>
        <w:t xml:space="preserve"> nie może</w:t>
      </w:r>
      <w:ins w:id="226" w:author="Mirosław Ziajka" w:date="2022-06-10T09:14:00Z">
        <w:r w:rsidR="00B67521">
          <w:rPr>
            <w:rFonts w:ascii="Times New Roman" w:hAnsi="Times New Roman" w:cs="Times New Roman"/>
            <w:sz w:val="20"/>
            <w:szCs w:val="20"/>
          </w:rPr>
          <w:t>,</w:t>
        </w:r>
      </w:ins>
      <w:r w:rsidR="005F7CA5" w:rsidRPr="007362F1">
        <w:rPr>
          <w:rFonts w:ascii="Times New Roman" w:hAnsi="Times New Roman" w:cs="Times New Roman"/>
          <w:sz w:val="20"/>
          <w:szCs w:val="20"/>
          <w:rPrChange w:id="227" w:author="Milena Stokowska-Świst" w:date="2022-06-09T09:55:00Z">
            <w:rPr/>
          </w:rPrChange>
        </w:rPr>
        <w:t xml:space="preserve"> bez pisemnej zgody Z</w:t>
      </w:r>
      <w:r w:rsidR="0052795D" w:rsidRPr="007362F1">
        <w:rPr>
          <w:rFonts w:ascii="Times New Roman" w:hAnsi="Times New Roman" w:cs="Times New Roman"/>
          <w:sz w:val="20"/>
          <w:szCs w:val="20"/>
          <w:rPrChange w:id="228" w:author="Milena Stokowska-Świst" w:date="2022-06-09T09:55:00Z">
            <w:rPr/>
          </w:rPrChange>
        </w:rPr>
        <w:t>amawiającego</w:t>
      </w:r>
      <w:ins w:id="229" w:author="Mirosław Ziajka" w:date="2022-06-10T09:14:00Z">
        <w:r w:rsidR="00B67521">
          <w:rPr>
            <w:rFonts w:ascii="Times New Roman" w:hAnsi="Times New Roman" w:cs="Times New Roman"/>
            <w:sz w:val="20"/>
            <w:szCs w:val="20"/>
          </w:rPr>
          <w:t>,</w:t>
        </w:r>
      </w:ins>
      <w:r w:rsidR="005F7CA5" w:rsidRPr="007362F1">
        <w:rPr>
          <w:rFonts w:ascii="Times New Roman" w:hAnsi="Times New Roman" w:cs="Times New Roman"/>
          <w:sz w:val="20"/>
          <w:szCs w:val="20"/>
          <w:rPrChange w:id="230" w:author="Milena Stokowska-Świst" w:date="2022-06-09T09:55:00Z">
            <w:rPr/>
          </w:rPrChange>
        </w:rPr>
        <w:t xml:space="preserve"> dokonywać cesji wierzytelności z niniejszej umowy. </w:t>
      </w:r>
    </w:p>
    <w:p w14:paraId="4385D723" w14:textId="67FBC67E" w:rsidR="005265AE" w:rsidRDefault="005265AE">
      <w:pPr>
        <w:spacing w:before="240" w:after="120"/>
        <w:jc w:val="center"/>
        <w:rPr>
          <w:ins w:id="231" w:author="Mirosław Ziajka" w:date="2022-06-15T11:21:00Z"/>
          <w:rFonts w:ascii="Times New Roman" w:hAnsi="Times New Roman" w:cs="Times New Roman"/>
          <w:b/>
          <w:sz w:val="20"/>
          <w:szCs w:val="20"/>
        </w:rPr>
      </w:pPr>
      <w:ins w:id="232" w:author="Mirosław Ziajka" w:date="2022-06-15T11:21:00Z">
        <w:r>
          <w:rPr>
            <w:rFonts w:ascii="Times New Roman" w:hAnsi="Times New Roman" w:cs="Times New Roman"/>
            <w:b/>
            <w:sz w:val="20"/>
            <w:szCs w:val="20"/>
          </w:rPr>
          <w:t>§ 5.</w:t>
        </w:r>
      </w:ins>
    </w:p>
    <w:p w14:paraId="77EB1033" w14:textId="12A52043" w:rsidR="005265AE" w:rsidRPr="005F4C93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ins w:id="233" w:author="Mirosław Ziajka" w:date="2022-06-15T11:21:00Z"/>
          <w:rFonts w:ascii="Times New Roman" w:hAnsi="Times New Roman" w:cs="Times New Roman"/>
          <w:sz w:val="20"/>
          <w:szCs w:val="20"/>
        </w:rPr>
      </w:pPr>
      <w:ins w:id="234" w:author="Mirosław Ziajka" w:date="2022-06-15T11:21:00Z">
        <w:r w:rsidRPr="005F4C93">
          <w:rPr>
            <w:rFonts w:ascii="Times New Roman" w:hAnsi="Times New Roman" w:cs="Times New Roman"/>
            <w:sz w:val="20"/>
            <w:szCs w:val="20"/>
          </w:rPr>
          <w:t xml:space="preserve">Wykonawca może powierzyć wykonanie części umowy podwykonawcy po uprzednim poinformowaniu </w:t>
        </w:r>
      </w:ins>
      <w:ins w:id="235" w:author="Mirosław Ziajka" w:date="2022-06-15T11:30:00Z">
        <w:r w:rsidR="00474D9C">
          <w:rPr>
            <w:rFonts w:ascii="Times New Roman" w:hAnsi="Times New Roman" w:cs="Times New Roman"/>
            <w:sz w:val="20"/>
            <w:szCs w:val="20"/>
          </w:rPr>
          <w:br/>
        </w:r>
      </w:ins>
      <w:ins w:id="236" w:author="Mirosław Ziajka" w:date="2022-06-15T11:21:00Z">
        <w:r w:rsidRPr="005F4C93">
          <w:rPr>
            <w:rFonts w:ascii="Times New Roman" w:hAnsi="Times New Roman" w:cs="Times New Roman"/>
            <w:sz w:val="20"/>
            <w:szCs w:val="20"/>
          </w:rPr>
          <w:t xml:space="preserve">o tym </w:t>
        </w:r>
      </w:ins>
      <w:ins w:id="237" w:author="Mirosław Ziajka" w:date="2022-06-15T11:30:00Z">
        <w:r w:rsidR="00474D9C">
          <w:rPr>
            <w:rFonts w:ascii="Times New Roman" w:hAnsi="Times New Roman" w:cs="Times New Roman"/>
            <w:sz w:val="20"/>
            <w:szCs w:val="20"/>
          </w:rPr>
          <w:t xml:space="preserve">fakcie </w:t>
        </w:r>
      </w:ins>
      <w:ins w:id="238" w:author="Mirosław Ziajka" w:date="2022-06-15T11:21:00Z">
        <w:r w:rsidRPr="005F4C93">
          <w:rPr>
            <w:rFonts w:ascii="Times New Roman" w:hAnsi="Times New Roman" w:cs="Times New Roman"/>
            <w:sz w:val="20"/>
            <w:szCs w:val="20"/>
          </w:rPr>
          <w:t xml:space="preserve">Zamawiającego. </w:t>
        </w:r>
      </w:ins>
    </w:p>
    <w:p w14:paraId="0FD97316" w14:textId="77777777" w:rsidR="005265AE" w:rsidRPr="005F4C93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ins w:id="239" w:author="Mirosław Ziajka" w:date="2022-06-15T11:21:00Z"/>
          <w:rFonts w:ascii="Times New Roman" w:hAnsi="Times New Roman" w:cs="Times New Roman"/>
          <w:sz w:val="20"/>
          <w:szCs w:val="20"/>
        </w:rPr>
      </w:pPr>
      <w:ins w:id="240" w:author="Mirosław Ziajka" w:date="2022-06-15T11:21:00Z">
        <w:r w:rsidRPr="005F4C93">
          <w:rPr>
            <w:rFonts w:ascii="Times New Roman" w:hAnsi="Times New Roman" w:cs="Times New Roman"/>
            <w:sz w:val="20"/>
            <w:szCs w:val="20"/>
          </w:rPr>
          <w:t>Za działania lub zaniechania podmiotów, którym Wykonawca powierzył wykonywanie części umowy, Wykonawca odpowiada jak za własne</w:t>
        </w:r>
        <w:r>
          <w:rPr>
            <w:rFonts w:ascii="Times New Roman" w:hAnsi="Times New Roman" w:cs="Times New Roman"/>
            <w:sz w:val="20"/>
            <w:szCs w:val="20"/>
          </w:rPr>
          <w:t>. Powierzenie wykonania części umowy podwykonawcy nie zwalnia Wykonawcy z odpowiedzialności za należyte wykonanie przedmiotu umowy.</w:t>
        </w:r>
      </w:ins>
    </w:p>
    <w:p w14:paraId="2420BE87" w14:textId="77777777" w:rsidR="005265AE" w:rsidRPr="005F4C93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ins w:id="241" w:author="Mirosław Ziajka" w:date="2022-06-15T11:21:00Z"/>
          <w:rFonts w:ascii="Times New Roman" w:hAnsi="Times New Roman" w:cs="Times New Roman"/>
          <w:sz w:val="20"/>
          <w:szCs w:val="20"/>
        </w:rPr>
      </w:pPr>
      <w:ins w:id="242" w:author="Mirosław Ziajka" w:date="2022-06-15T11:21:00Z">
        <w:r w:rsidRPr="005F4C93">
          <w:rPr>
            <w:rFonts w:ascii="Times New Roman" w:hAnsi="Times New Roman" w:cs="Times New Roman"/>
            <w:sz w:val="20"/>
            <w:szCs w:val="20"/>
          </w:rPr>
          <w:t>Wykonawca zobowiązany jest do zapłaty wynagrodzenia należnego podwykonawcy, którego wierzytelność jest częścią składową wystawionego/-ej rachunku/faktury, w terminie do 10 dni od dnia wystawienia rachunku/faktury przez Wykonawcę.</w:t>
        </w:r>
      </w:ins>
    </w:p>
    <w:p w14:paraId="173A08FA" w14:textId="77777777" w:rsidR="005265AE" w:rsidRPr="005F4C93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ins w:id="243" w:author="Mirosław Ziajka" w:date="2022-06-15T11:21:00Z"/>
          <w:rFonts w:ascii="Times New Roman" w:hAnsi="Times New Roman" w:cs="Times New Roman"/>
          <w:sz w:val="20"/>
          <w:szCs w:val="20"/>
        </w:rPr>
      </w:pPr>
      <w:ins w:id="244" w:author="Mirosław Ziajka" w:date="2022-06-15T11:21:00Z">
        <w:r w:rsidRPr="005F4C93">
          <w:rPr>
            <w:rFonts w:ascii="Times New Roman" w:hAnsi="Times New Roman" w:cs="Times New Roman"/>
            <w:sz w:val="20"/>
            <w:szCs w:val="20"/>
          </w:rPr>
          <w:lastRenderedPageBreak/>
          <w:t xml:space="preserve">Wykonawca, w terminie 14 dni od wystawienia rachunku/faktury przedłoży Zamawiającemu oświadczenia podwykonawcy, zaangażowanego w realizację danej części umowy, że wszelkie jego roszczenia w związku </w:t>
        </w:r>
        <w:r>
          <w:rPr>
            <w:rFonts w:ascii="Times New Roman" w:hAnsi="Times New Roman" w:cs="Times New Roman"/>
            <w:sz w:val="20"/>
            <w:szCs w:val="20"/>
          </w:rPr>
          <w:br/>
        </w:r>
        <w:r w:rsidRPr="005F4C93">
          <w:rPr>
            <w:rFonts w:ascii="Times New Roman" w:hAnsi="Times New Roman" w:cs="Times New Roman"/>
            <w:sz w:val="20"/>
            <w:szCs w:val="20"/>
          </w:rPr>
          <w:t>z jej realizacją, w tym związane z zapłatą wynagrodzenia, w terminie, o którym mowa w ust. 3  zostały zaspokojone, ewentualnie dokumentu potwierdzającego uregulowanie wszelkich należności na rzecz podwykonawcy.</w:t>
        </w:r>
      </w:ins>
    </w:p>
    <w:p w14:paraId="287720AF" w14:textId="473692DE" w:rsidR="005265AE" w:rsidRPr="00474D9C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ins w:id="245" w:author="Mirosław Ziajka" w:date="2022-06-15T11:21:00Z"/>
          <w:rFonts w:ascii="Times New Roman" w:hAnsi="Times New Roman" w:cs="Times New Roman"/>
          <w:sz w:val="20"/>
          <w:szCs w:val="20"/>
          <w:rPrChange w:id="246" w:author="Mirosław Ziajka" w:date="2022-06-15T11:28:00Z">
            <w:rPr>
              <w:ins w:id="247" w:author="Mirosław Ziajka" w:date="2022-06-15T11:21:00Z"/>
              <w:rFonts w:ascii="Times New Roman" w:hAnsi="Times New Roman" w:cs="Times New Roman"/>
              <w:sz w:val="20"/>
              <w:szCs w:val="20"/>
              <w:highlight w:val="yellow"/>
            </w:rPr>
          </w:rPrChange>
        </w:rPr>
      </w:pPr>
      <w:ins w:id="248" w:author="Mirosław Ziajka" w:date="2022-06-15T11:21:00Z">
        <w:r w:rsidRPr="00474D9C">
          <w:rPr>
            <w:rFonts w:ascii="Times New Roman" w:hAnsi="Times New Roman" w:cs="Times New Roman"/>
            <w:sz w:val="20"/>
            <w:szCs w:val="20"/>
          </w:rPr>
          <w:t>Niewykonanie</w:t>
        </w:r>
        <w:r w:rsidRPr="005F4C93">
          <w:rPr>
            <w:rFonts w:ascii="Times New Roman" w:hAnsi="Times New Roman" w:cs="Times New Roman"/>
            <w:sz w:val="20"/>
            <w:szCs w:val="20"/>
          </w:rPr>
          <w:t xml:space="preserve"> obowiązku, o którym mowa w ust. 3 będzie uprawniało Wykonawcę do naliczenia kary umownej zgodnie z § </w:t>
        </w:r>
      </w:ins>
      <w:ins w:id="249" w:author="Mirosław Ziajka" w:date="2022-06-15T11:26:00Z">
        <w:r w:rsidR="00474D9C">
          <w:rPr>
            <w:rFonts w:ascii="Times New Roman" w:hAnsi="Times New Roman" w:cs="Times New Roman"/>
            <w:sz w:val="20"/>
            <w:szCs w:val="20"/>
          </w:rPr>
          <w:t>7</w:t>
        </w:r>
      </w:ins>
      <w:ins w:id="250" w:author="Mirosław Ziajka" w:date="2022-06-15T11:21:00Z">
        <w:r w:rsidRPr="005F4C93">
          <w:rPr>
            <w:rFonts w:ascii="Times New Roman" w:hAnsi="Times New Roman" w:cs="Times New Roman"/>
            <w:sz w:val="20"/>
            <w:szCs w:val="20"/>
          </w:rPr>
          <w:t xml:space="preserve"> ust. </w:t>
        </w:r>
      </w:ins>
      <w:ins w:id="251" w:author="Mirosław Ziajka" w:date="2022-06-15T11:28:00Z">
        <w:r w:rsidR="00474D9C">
          <w:rPr>
            <w:rFonts w:ascii="Times New Roman" w:hAnsi="Times New Roman" w:cs="Times New Roman"/>
            <w:sz w:val="20"/>
            <w:szCs w:val="20"/>
          </w:rPr>
          <w:t>3</w:t>
        </w:r>
      </w:ins>
      <w:ins w:id="252" w:author="Mirosław Ziajka" w:date="2022-06-15T11:21:00Z">
        <w:r w:rsidRPr="005F4C93">
          <w:rPr>
            <w:rFonts w:ascii="Times New Roman" w:hAnsi="Times New Roman" w:cs="Times New Roman"/>
            <w:sz w:val="20"/>
            <w:szCs w:val="20"/>
          </w:rPr>
          <w:t>, liczonej od upływu terminu, o którym mowa w ust. 3</w:t>
        </w:r>
      </w:ins>
      <w:ins w:id="253" w:author="Mirosław Ziajka" w:date="2022-06-15T11:41:00Z">
        <w:r w:rsidR="003042AF">
          <w:rPr>
            <w:rFonts w:ascii="Times New Roman" w:hAnsi="Times New Roman" w:cs="Times New Roman"/>
            <w:sz w:val="20"/>
            <w:szCs w:val="20"/>
          </w:rPr>
          <w:t xml:space="preserve"> powyżej</w:t>
        </w:r>
      </w:ins>
      <w:ins w:id="254" w:author="Mirosław Ziajka" w:date="2022-06-15T11:21:00Z">
        <w:r w:rsidRPr="005F4C93">
          <w:rPr>
            <w:rFonts w:ascii="Times New Roman" w:hAnsi="Times New Roman" w:cs="Times New Roman"/>
            <w:sz w:val="20"/>
            <w:szCs w:val="20"/>
          </w:rPr>
          <w:t xml:space="preserve">. </w:t>
        </w:r>
      </w:ins>
      <w:ins w:id="255" w:author="Mirosław Ziajka" w:date="2022-06-15T11:28:00Z">
        <w:r w:rsidR="00474D9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</w:p>
    <w:p w14:paraId="5FA32236" w14:textId="1A0B3977"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</w:rPr>
        <w:t xml:space="preserve">§ </w:t>
      </w:r>
      <w:ins w:id="256" w:author="Mirosław Ziajka" w:date="2022-06-15T11:22:00Z">
        <w:r w:rsidR="005265AE">
          <w:rPr>
            <w:rFonts w:ascii="Times New Roman" w:hAnsi="Times New Roman" w:cs="Times New Roman"/>
            <w:b/>
            <w:sz w:val="20"/>
            <w:szCs w:val="20"/>
          </w:rPr>
          <w:t>6.</w:t>
        </w:r>
      </w:ins>
      <w:del w:id="257" w:author="Mirosław Ziajka" w:date="2022-06-15T11:22:00Z">
        <w:r w:rsidRPr="007F1DDC" w:rsidDel="005265AE">
          <w:rPr>
            <w:rFonts w:ascii="Times New Roman" w:hAnsi="Times New Roman" w:cs="Times New Roman"/>
            <w:b/>
            <w:sz w:val="20"/>
            <w:szCs w:val="20"/>
          </w:rPr>
          <w:delText>5</w:delText>
        </w:r>
        <w:r w:rsidR="00267D6B" w:rsidDel="005265AE">
          <w:rPr>
            <w:rFonts w:ascii="Times New Roman" w:hAnsi="Times New Roman" w:cs="Times New Roman"/>
            <w:b/>
            <w:sz w:val="20"/>
            <w:szCs w:val="20"/>
          </w:rPr>
          <w:delText>.</w:delText>
        </w:r>
      </w:del>
    </w:p>
    <w:p w14:paraId="2E1C6C63" w14:textId="77777777" w:rsidR="008E79F5" w:rsidRPr="007F1DDC" w:rsidRDefault="008E79F5">
      <w:pPr>
        <w:pStyle w:val="Akapitzlist"/>
        <w:widowControl/>
        <w:numPr>
          <w:ilvl w:val="2"/>
          <w:numId w:val="9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Strony oświadczają, że: </w:t>
      </w:r>
    </w:p>
    <w:p w14:paraId="1376D734" w14:textId="658739F3" w:rsidR="008E79F5" w:rsidRPr="007F1DDC" w:rsidRDefault="008E79F5">
      <w:pPr>
        <w:pStyle w:val="Akapitzlist"/>
        <w:widowControl/>
        <w:numPr>
          <w:ilvl w:val="1"/>
          <w:numId w:val="10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Wojewoda Dolnośląski pełni funkcję Administratora w rozumieniu Rozporządzenia Parlamentu Europejskiego i Rady (UE) 2016/679 z dnia 27 kwietnia 2016 r. w sprawie ochrony osób fizycznych </w:t>
      </w:r>
      <w:r w:rsidR="00267D6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 związku </w:t>
      </w:r>
      <w:del w:id="258" w:author="Milena Stokowska-Świst" w:date="2022-06-09T09:56:00Z">
        <w:r w:rsidR="00267D6B" w:rsidDel="00F50352">
          <w:rPr>
            <w:rFonts w:ascii="Times New Roman" w:hAnsi="Times New Roman" w:cs="Times New Roman"/>
            <w:color w:val="auto"/>
            <w:sz w:val="20"/>
            <w:szCs w:val="20"/>
          </w:rPr>
          <w:br/>
        </w:r>
      </w:del>
      <w:r w:rsidRPr="007F1DDC">
        <w:rPr>
          <w:rFonts w:ascii="Times New Roman" w:hAnsi="Times New Roman" w:cs="Times New Roman"/>
          <w:color w:val="auto"/>
          <w:sz w:val="20"/>
          <w:szCs w:val="20"/>
        </w:rPr>
        <w:t>z przetwarzaniem danych osobowych i w sprawie swobodnego przepływu takich danych oraz uchylenia dyrektywy 95/46/WE (ogólne rozporządzenie o ochronie danych) (Dz. Urz. UE L 119), zwanego dalej „Rozporządzeniem”</w:t>
      </w:r>
      <w:ins w:id="259" w:author="Mirosław Ziajka" w:date="2022-06-20T09:09:00Z">
        <w:r w:rsidR="00C707EA">
          <w:rPr>
            <w:rFonts w:ascii="Times New Roman" w:hAnsi="Times New Roman" w:cs="Times New Roman"/>
            <w:color w:val="auto"/>
            <w:sz w:val="20"/>
            <w:szCs w:val="20"/>
          </w:rPr>
          <w:t>;</w:t>
        </w:r>
      </w:ins>
      <w:del w:id="260" w:author="Mirosław Ziajka" w:date="2022-06-20T09:09:00Z">
        <w:r w:rsidR="009C4FCC" w:rsidRPr="007F1DDC" w:rsidDel="00C707EA">
          <w:rPr>
            <w:rFonts w:ascii="Times New Roman" w:hAnsi="Times New Roman" w:cs="Times New Roman"/>
            <w:color w:val="auto"/>
            <w:sz w:val="20"/>
            <w:szCs w:val="20"/>
          </w:rPr>
          <w:delText>.</w:delText>
        </w:r>
      </w:del>
    </w:p>
    <w:p w14:paraId="5D9CB23E" w14:textId="79238F4F" w:rsidR="00B67521" w:rsidRDefault="00B67521">
      <w:pPr>
        <w:pStyle w:val="Akapitzlist"/>
        <w:widowControl/>
        <w:numPr>
          <w:ilvl w:val="1"/>
          <w:numId w:val="10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ins w:id="261" w:author="Mirosław Ziajka" w:date="2022-06-10T09:15:00Z"/>
          <w:rFonts w:ascii="Times New Roman" w:hAnsi="Times New Roman" w:cs="Times New Roman"/>
          <w:color w:val="auto"/>
          <w:sz w:val="20"/>
          <w:szCs w:val="20"/>
        </w:rPr>
      </w:pPr>
      <w:ins w:id="262" w:author="Mirosław Ziajka" w:date="2022-06-10T09:15:00Z">
        <w:r w:rsidRPr="007F1DDC">
          <w:rPr>
            <w:rFonts w:ascii="Times New Roman" w:hAnsi="Times New Roman" w:cs="Times New Roman"/>
            <w:color w:val="auto"/>
            <w:sz w:val="20"/>
            <w:szCs w:val="20"/>
          </w:rPr>
          <w:t xml:space="preserve">niezbędne do realizacji niniejszej umowy </w:t>
        </w:r>
        <w:r>
          <w:rPr>
            <w:rFonts w:ascii="Times New Roman" w:hAnsi="Times New Roman" w:cs="Times New Roman"/>
            <w:color w:val="auto"/>
            <w:sz w:val="20"/>
            <w:szCs w:val="20"/>
          </w:rPr>
          <w:t xml:space="preserve">jest </w:t>
        </w:r>
      </w:ins>
      <w:r w:rsidR="008E79F5"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przetwarzanie przez Wykonawcę danych osobowych </w:t>
      </w:r>
      <w:ins w:id="263" w:author="Mirosław Ziajka" w:date="2022-06-10T09:15:00Z">
        <w:r>
          <w:rPr>
            <w:rFonts w:ascii="Times New Roman" w:hAnsi="Times New Roman" w:cs="Times New Roman"/>
            <w:color w:val="auto"/>
            <w:sz w:val="20"/>
            <w:szCs w:val="20"/>
          </w:rPr>
          <w:br/>
        </w:r>
      </w:ins>
      <w:r w:rsidR="008E79F5"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 ramach </w:t>
      </w:r>
      <w:del w:id="264" w:author="Mirosław Ziajka" w:date="2022-06-10T09:15:00Z">
        <w:r w:rsidR="008E79F5" w:rsidRPr="007F1DDC" w:rsidDel="00B67521">
          <w:rPr>
            <w:rFonts w:ascii="Times New Roman" w:hAnsi="Times New Roman" w:cs="Times New Roman"/>
            <w:color w:val="auto"/>
            <w:sz w:val="20"/>
            <w:szCs w:val="20"/>
          </w:rPr>
          <w:delText>zbioru</w:delText>
        </w:r>
      </w:del>
      <w:ins w:id="265" w:author="Mirosław Ziajka" w:date="2022-06-10T09:15:00Z">
        <w:r w:rsidRPr="007F1DDC">
          <w:rPr>
            <w:rFonts w:ascii="Times New Roman" w:hAnsi="Times New Roman" w:cs="Times New Roman"/>
            <w:color w:val="auto"/>
            <w:sz w:val="20"/>
            <w:szCs w:val="20"/>
          </w:rPr>
          <w:t>zbior</w:t>
        </w:r>
        <w:r>
          <w:rPr>
            <w:rFonts w:ascii="Times New Roman" w:hAnsi="Times New Roman" w:cs="Times New Roman"/>
            <w:color w:val="auto"/>
            <w:sz w:val="20"/>
            <w:szCs w:val="20"/>
          </w:rPr>
          <w:t>ów:</w:t>
        </w:r>
      </w:ins>
    </w:p>
    <w:p w14:paraId="5DB08A1F" w14:textId="1325045A" w:rsidR="007D4831" w:rsidRPr="007D4831" w:rsidRDefault="007D4831">
      <w:pPr>
        <w:pStyle w:val="Akapitzlist"/>
        <w:widowControl/>
        <w:numPr>
          <w:ilvl w:val="0"/>
          <w:numId w:val="47"/>
        </w:numPr>
        <w:suppressAutoHyphens w:val="0"/>
        <w:autoSpaceDN/>
        <w:spacing w:before="120" w:after="120"/>
        <w:ind w:left="851" w:hanging="284"/>
        <w:jc w:val="both"/>
        <w:textAlignment w:val="auto"/>
        <w:rPr>
          <w:ins w:id="266" w:author="Mirosław Ziajka" w:date="2022-06-10T09:16:00Z"/>
          <w:rFonts w:ascii="Times New Roman" w:hAnsi="Times New Roman" w:cs="Times New Roman"/>
          <w:color w:val="auto"/>
          <w:sz w:val="20"/>
          <w:szCs w:val="20"/>
        </w:rPr>
        <w:pPrChange w:id="267" w:author="Mirosław Ziajka" w:date="2022-06-15T11:36:00Z">
          <w:pPr>
            <w:pStyle w:val="Akapitzlist"/>
            <w:widowControl/>
            <w:suppressAutoHyphens w:val="0"/>
            <w:autoSpaceDN/>
            <w:spacing w:before="120" w:after="120"/>
            <w:ind w:left="567"/>
            <w:jc w:val="both"/>
            <w:textAlignment w:val="auto"/>
          </w:pPr>
        </w:pPrChange>
      </w:pPr>
      <w:ins w:id="268" w:author="Mirosław Ziajka" w:date="2022-06-10T09:16:00Z">
        <w:r w:rsidRPr="007D4831">
          <w:rPr>
            <w:rFonts w:ascii="Times New Roman" w:hAnsi="Times New Roman" w:cs="Times New Roman"/>
            <w:color w:val="auto"/>
            <w:sz w:val="20"/>
            <w:szCs w:val="20"/>
          </w:rPr>
          <w:t>SOC-31</w:t>
        </w:r>
      </w:ins>
      <w:ins w:id="269" w:author="Mirosław Ziajka" w:date="2022-06-10T09:17:00Z">
        <w:r>
          <w:rPr>
            <w:rFonts w:ascii="Times New Roman" w:hAnsi="Times New Roman" w:cs="Times New Roman"/>
            <w:color w:val="auto"/>
            <w:sz w:val="20"/>
            <w:szCs w:val="20"/>
          </w:rPr>
          <w:t>:</w:t>
        </w:r>
      </w:ins>
      <w:ins w:id="270" w:author="Mirosław Ziajka" w:date="2022-06-10T09:16:00Z">
        <w:r w:rsidRPr="007D4831">
          <w:rPr>
            <w:rFonts w:ascii="Times New Roman" w:hAnsi="Times New Roman" w:cs="Times New Roman"/>
            <w:color w:val="auto"/>
            <w:sz w:val="20"/>
            <w:szCs w:val="20"/>
          </w:rPr>
          <w:t xml:space="preserve"> </w:t>
        </w:r>
        <w:r w:rsidRPr="007D4831">
          <w:rPr>
            <w:rFonts w:ascii="Times New Roman" w:hAnsi="Times New Roman" w:cs="Times New Roman"/>
            <w:i/>
            <w:color w:val="auto"/>
            <w:sz w:val="20"/>
            <w:szCs w:val="20"/>
            <w:rPrChange w:id="271" w:author="Mirosław Ziajka" w:date="2022-06-10T09:17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t>Rejestry w sprawach obywateli UE i członków rodzin niebędących obywatelami UE</w:t>
        </w:r>
      </w:ins>
      <w:ins w:id="272" w:author="Mirosław Ziajka" w:date="2022-06-10T09:18:00Z">
        <w:r>
          <w:rPr>
            <w:rFonts w:ascii="Times New Roman" w:hAnsi="Times New Roman" w:cs="Times New Roman"/>
            <w:i/>
            <w:color w:val="auto"/>
            <w:sz w:val="20"/>
            <w:szCs w:val="20"/>
          </w:rPr>
          <w:t>;</w:t>
        </w:r>
      </w:ins>
      <w:ins w:id="273" w:author="Mirosław Ziajka" w:date="2022-06-10T09:16:00Z">
        <w:r w:rsidRPr="007D4831">
          <w:rPr>
            <w:rFonts w:ascii="Times New Roman" w:hAnsi="Times New Roman" w:cs="Times New Roman"/>
            <w:color w:val="auto"/>
            <w:sz w:val="20"/>
            <w:szCs w:val="20"/>
          </w:rPr>
          <w:t xml:space="preserve"> </w:t>
        </w:r>
      </w:ins>
    </w:p>
    <w:p w14:paraId="4940A8FC" w14:textId="0E24B57C" w:rsidR="007D4831" w:rsidRPr="007D4831" w:rsidRDefault="007D4831">
      <w:pPr>
        <w:pStyle w:val="Akapitzlist"/>
        <w:widowControl/>
        <w:numPr>
          <w:ilvl w:val="0"/>
          <w:numId w:val="47"/>
        </w:numPr>
        <w:suppressAutoHyphens w:val="0"/>
        <w:autoSpaceDN/>
        <w:spacing w:before="120" w:after="120"/>
        <w:ind w:left="851" w:hanging="284"/>
        <w:jc w:val="both"/>
        <w:textAlignment w:val="auto"/>
        <w:rPr>
          <w:ins w:id="274" w:author="Mirosław Ziajka" w:date="2022-06-10T09:16:00Z"/>
          <w:rFonts w:ascii="Times New Roman" w:hAnsi="Times New Roman" w:cs="Times New Roman"/>
          <w:color w:val="auto"/>
          <w:sz w:val="20"/>
          <w:szCs w:val="20"/>
        </w:rPr>
        <w:pPrChange w:id="275" w:author="Mirosław Ziajka" w:date="2022-06-15T11:36:00Z">
          <w:pPr>
            <w:pStyle w:val="Akapitzlist"/>
            <w:widowControl/>
            <w:suppressAutoHyphens w:val="0"/>
            <w:autoSpaceDN/>
            <w:spacing w:before="120" w:after="120"/>
            <w:ind w:left="567"/>
            <w:jc w:val="both"/>
            <w:textAlignment w:val="auto"/>
          </w:pPr>
        </w:pPrChange>
      </w:pPr>
      <w:ins w:id="276" w:author="Mirosław Ziajka" w:date="2022-06-10T09:17:00Z">
        <w:r>
          <w:rPr>
            <w:rFonts w:ascii="Times New Roman" w:hAnsi="Times New Roman" w:cs="Times New Roman"/>
            <w:color w:val="auto"/>
            <w:sz w:val="20"/>
            <w:szCs w:val="20"/>
          </w:rPr>
          <w:t>SOC</w:t>
        </w:r>
      </w:ins>
      <w:ins w:id="277" w:author="Mirosław Ziajka" w:date="2022-06-10T09:16:00Z">
        <w:r w:rsidRPr="007D4831">
          <w:rPr>
            <w:rFonts w:ascii="Times New Roman" w:hAnsi="Times New Roman" w:cs="Times New Roman"/>
            <w:color w:val="auto"/>
            <w:sz w:val="20"/>
            <w:szCs w:val="20"/>
          </w:rPr>
          <w:t>-32</w:t>
        </w:r>
      </w:ins>
      <w:ins w:id="278" w:author="Mirosław Ziajka" w:date="2022-06-10T09:17:00Z">
        <w:r>
          <w:rPr>
            <w:rFonts w:ascii="Times New Roman" w:hAnsi="Times New Roman" w:cs="Times New Roman"/>
            <w:color w:val="auto"/>
            <w:sz w:val="20"/>
            <w:szCs w:val="20"/>
          </w:rPr>
          <w:t>:</w:t>
        </w:r>
      </w:ins>
      <w:ins w:id="279" w:author="Mirosław Ziajka" w:date="2022-06-10T09:16:00Z">
        <w:r w:rsidRPr="007D4831">
          <w:rPr>
            <w:rFonts w:ascii="Times New Roman" w:hAnsi="Times New Roman" w:cs="Times New Roman"/>
            <w:color w:val="auto"/>
            <w:sz w:val="20"/>
            <w:szCs w:val="20"/>
          </w:rPr>
          <w:t xml:space="preserve"> </w:t>
        </w:r>
        <w:r w:rsidRPr="007D4831">
          <w:rPr>
            <w:rFonts w:ascii="Times New Roman" w:hAnsi="Times New Roman" w:cs="Times New Roman"/>
            <w:i/>
            <w:color w:val="auto"/>
            <w:sz w:val="20"/>
            <w:szCs w:val="20"/>
            <w:rPrChange w:id="280" w:author="Mirosław Ziajka" w:date="2022-06-10T09:17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t>Rejestry w sprawach cudzoziemców i ewidencja zaproszeń</w:t>
        </w:r>
      </w:ins>
      <w:ins w:id="281" w:author="Mirosław Ziajka" w:date="2022-06-10T09:18:00Z">
        <w:r>
          <w:rPr>
            <w:rFonts w:ascii="Times New Roman" w:hAnsi="Times New Roman" w:cs="Times New Roman"/>
            <w:i/>
            <w:color w:val="auto"/>
            <w:sz w:val="20"/>
            <w:szCs w:val="20"/>
          </w:rPr>
          <w:t>;</w:t>
        </w:r>
      </w:ins>
      <w:ins w:id="282" w:author="Mirosław Ziajka" w:date="2022-06-10T09:16:00Z">
        <w:r w:rsidRPr="007D4831">
          <w:rPr>
            <w:rFonts w:ascii="Times New Roman" w:hAnsi="Times New Roman" w:cs="Times New Roman"/>
            <w:color w:val="auto"/>
            <w:sz w:val="20"/>
            <w:szCs w:val="20"/>
          </w:rPr>
          <w:t xml:space="preserve"> </w:t>
        </w:r>
      </w:ins>
    </w:p>
    <w:p w14:paraId="11C19DF2" w14:textId="315316C9" w:rsidR="007D4831" w:rsidRPr="007D4831" w:rsidRDefault="007D4831">
      <w:pPr>
        <w:pStyle w:val="Akapitzlist"/>
        <w:widowControl/>
        <w:numPr>
          <w:ilvl w:val="0"/>
          <w:numId w:val="47"/>
        </w:numPr>
        <w:suppressAutoHyphens w:val="0"/>
        <w:autoSpaceDN/>
        <w:spacing w:before="120" w:after="120"/>
        <w:ind w:left="851" w:hanging="284"/>
        <w:jc w:val="both"/>
        <w:textAlignment w:val="auto"/>
        <w:rPr>
          <w:ins w:id="283" w:author="Mirosław Ziajka" w:date="2022-06-10T09:16:00Z"/>
          <w:rFonts w:ascii="Times New Roman" w:hAnsi="Times New Roman" w:cs="Times New Roman"/>
          <w:color w:val="auto"/>
          <w:sz w:val="20"/>
          <w:szCs w:val="20"/>
        </w:rPr>
        <w:pPrChange w:id="284" w:author="Mirosław Ziajka" w:date="2022-06-15T11:36:00Z">
          <w:pPr>
            <w:pStyle w:val="Akapitzlist"/>
            <w:widowControl/>
            <w:suppressAutoHyphens w:val="0"/>
            <w:autoSpaceDN/>
            <w:spacing w:before="120" w:after="120"/>
            <w:ind w:left="567"/>
            <w:jc w:val="both"/>
            <w:textAlignment w:val="auto"/>
          </w:pPr>
        </w:pPrChange>
      </w:pPr>
      <w:ins w:id="285" w:author="Mirosław Ziajka" w:date="2022-06-10T09:17:00Z">
        <w:r>
          <w:rPr>
            <w:rFonts w:ascii="Times New Roman" w:hAnsi="Times New Roman" w:cs="Times New Roman"/>
            <w:color w:val="auto"/>
            <w:sz w:val="20"/>
            <w:szCs w:val="20"/>
          </w:rPr>
          <w:t>SOC</w:t>
        </w:r>
      </w:ins>
      <w:ins w:id="286" w:author="Mirosław Ziajka" w:date="2022-06-10T09:16:00Z">
        <w:r w:rsidRPr="007D4831">
          <w:rPr>
            <w:rFonts w:ascii="Times New Roman" w:hAnsi="Times New Roman" w:cs="Times New Roman"/>
            <w:color w:val="auto"/>
            <w:sz w:val="20"/>
            <w:szCs w:val="20"/>
          </w:rPr>
          <w:t>-33</w:t>
        </w:r>
      </w:ins>
      <w:ins w:id="287" w:author="Mirosław Ziajka" w:date="2022-06-10T09:17:00Z">
        <w:r>
          <w:rPr>
            <w:rFonts w:ascii="Times New Roman" w:hAnsi="Times New Roman" w:cs="Times New Roman"/>
            <w:color w:val="auto"/>
            <w:sz w:val="20"/>
            <w:szCs w:val="20"/>
          </w:rPr>
          <w:t>:</w:t>
        </w:r>
      </w:ins>
      <w:ins w:id="288" w:author="Mirosław Ziajka" w:date="2022-06-10T09:16:00Z">
        <w:r w:rsidRPr="007D4831">
          <w:rPr>
            <w:rFonts w:ascii="Times New Roman" w:hAnsi="Times New Roman" w:cs="Times New Roman"/>
            <w:color w:val="auto"/>
            <w:sz w:val="20"/>
            <w:szCs w:val="20"/>
          </w:rPr>
          <w:t xml:space="preserve"> </w:t>
        </w:r>
        <w:r w:rsidRPr="007D4831">
          <w:rPr>
            <w:rFonts w:ascii="Times New Roman" w:hAnsi="Times New Roman" w:cs="Times New Roman"/>
            <w:i/>
            <w:color w:val="auto"/>
            <w:sz w:val="20"/>
            <w:szCs w:val="20"/>
            <w:rPrChange w:id="289" w:author="Mirosław Ziajka" w:date="2022-06-10T09:17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t>Zezwolenie na pracę dla cudzoziemców</w:t>
        </w:r>
      </w:ins>
      <w:ins w:id="290" w:author="Mirosław Ziajka" w:date="2022-06-10T09:18:00Z">
        <w:r>
          <w:rPr>
            <w:rFonts w:ascii="Times New Roman" w:hAnsi="Times New Roman" w:cs="Times New Roman"/>
            <w:i/>
            <w:color w:val="auto"/>
            <w:sz w:val="20"/>
            <w:szCs w:val="20"/>
          </w:rPr>
          <w:t>;</w:t>
        </w:r>
      </w:ins>
      <w:ins w:id="291" w:author="Mirosław Ziajka" w:date="2022-06-10T09:16:00Z">
        <w:r w:rsidRPr="007D4831">
          <w:rPr>
            <w:rFonts w:ascii="Times New Roman" w:hAnsi="Times New Roman" w:cs="Times New Roman"/>
            <w:color w:val="auto"/>
            <w:sz w:val="20"/>
            <w:szCs w:val="20"/>
          </w:rPr>
          <w:t xml:space="preserve"> </w:t>
        </w:r>
      </w:ins>
    </w:p>
    <w:p w14:paraId="1039A1B0" w14:textId="5B9DF476" w:rsidR="007D4831" w:rsidRPr="007D4831" w:rsidRDefault="007D4831">
      <w:pPr>
        <w:pStyle w:val="Akapitzlist"/>
        <w:widowControl/>
        <w:numPr>
          <w:ilvl w:val="0"/>
          <w:numId w:val="47"/>
        </w:numPr>
        <w:suppressAutoHyphens w:val="0"/>
        <w:autoSpaceDN/>
        <w:spacing w:before="120" w:after="120"/>
        <w:ind w:left="851" w:hanging="284"/>
        <w:jc w:val="both"/>
        <w:textAlignment w:val="auto"/>
        <w:rPr>
          <w:ins w:id="292" w:author="Mirosław Ziajka" w:date="2022-06-10T09:16:00Z"/>
          <w:rFonts w:ascii="Times New Roman" w:hAnsi="Times New Roman" w:cs="Times New Roman"/>
          <w:color w:val="auto"/>
          <w:sz w:val="20"/>
          <w:szCs w:val="20"/>
        </w:rPr>
        <w:pPrChange w:id="293" w:author="Mirosław Ziajka" w:date="2022-06-15T11:36:00Z">
          <w:pPr>
            <w:pStyle w:val="Akapitzlist"/>
            <w:widowControl/>
            <w:suppressAutoHyphens w:val="0"/>
            <w:autoSpaceDN/>
            <w:spacing w:before="120" w:after="120"/>
            <w:ind w:left="567"/>
            <w:jc w:val="both"/>
            <w:textAlignment w:val="auto"/>
          </w:pPr>
        </w:pPrChange>
      </w:pPr>
      <w:ins w:id="294" w:author="Mirosław Ziajka" w:date="2022-06-10T09:17:00Z">
        <w:r>
          <w:rPr>
            <w:rFonts w:ascii="Times New Roman" w:hAnsi="Times New Roman" w:cs="Times New Roman"/>
            <w:color w:val="auto"/>
            <w:sz w:val="20"/>
            <w:szCs w:val="20"/>
          </w:rPr>
          <w:t>SOC</w:t>
        </w:r>
      </w:ins>
      <w:ins w:id="295" w:author="Mirosław Ziajka" w:date="2022-06-10T09:16:00Z">
        <w:r w:rsidRPr="007D4831">
          <w:rPr>
            <w:rFonts w:ascii="Times New Roman" w:hAnsi="Times New Roman" w:cs="Times New Roman"/>
            <w:color w:val="auto"/>
            <w:sz w:val="20"/>
            <w:szCs w:val="20"/>
          </w:rPr>
          <w:t>-92</w:t>
        </w:r>
      </w:ins>
      <w:ins w:id="296" w:author="Mirosław Ziajka" w:date="2022-06-10T09:17:00Z">
        <w:r>
          <w:rPr>
            <w:rFonts w:ascii="Times New Roman" w:hAnsi="Times New Roman" w:cs="Times New Roman"/>
            <w:color w:val="auto"/>
            <w:sz w:val="20"/>
            <w:szCs w:val="20"/>
          </w:rPr>
          <w:t xml:space="preserve">: </w:t>
        </w:r>
      </w:ins>
      <w:ins w:id="297" w:author="Mirosław Ziajka" w:date="2022-06-10T09:16:00Z">
        <w:r w:rsidRPr="007D4831">
          <w:rPr>
            <w:rFonts w:ascii="Times New Roman" w:hAnsi="Times New Roman" w:cs="Times New Roman"/>
            <w:i/>
            <w:color w:val="auto"/>
            <w:sz w:val="20"/>
            <w:szCs w:val="20"/>
            <w:rPrChange w:id="298" w:author="Mirosław Ziajka" w:date="2022-06-10T09:17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t>Portal Informacyjno-Operacyjny Rejestr Wniosków Cudzoziemców</w:t>
        </w:r>
      </w:ins>
      <w:ins w:id="299" w:author="Mirosław Ziajka" w:date="2022-06-10T09:18:00Z">
        <w:r>
          <w:rPr>
            <w:rFonts w:ascii="Times New Roman" w:hAnsi="Times New Roman" w:cs="Times New Roman"/>
            <w:i/>
            <w:color w:val="auto"/>
            <w:sz w:val="20"/>
            <w:szCs w:val="20"/>
          </w:rPr>
          <w:t>;</w:t>
        </w:r>
      </w:ins>
    </w:p>
    <w:p w14:paraId="512A9312" w14:textId="01C8E5D0" w:rsidR="008E79F5" w:rsidRPr="007F1DDC" w:rsidDel="007D4831" w:rsidRDefault="008E79F5">
      <w:pPr>
        <w:pStyle w:val="Akapitzlist"/>
        <w:widowControl/>
        <w:suppressAutoHyphens w:val="0"/>
        <w:autoSpaceDN/>
        <w:spacing w:before="120" w:after="120"/>
        <w:ind w:left="567"/>
        <w:jc w:val="both"/>
        <w:textAlignment w:val="auto"/>
        <w:rPr>
          <w:del w:id="300" w:author="Mirosław Ziajka" w:date="2022-06-10T09:18:00Z"/>
          <w:rFonts w:ascii="Times New Roman" w:hAnsi="Times New Roman" w:cs="Times New Roman"/>
          <w:color w:val="auto"/>
          <w:sz w:val="20"/>
          <w:szCs w:val="20"/>
        </w:rPr>
        <w:pPrChange w:id="301" w:author="Mirosław Ziajka" w:date="2022-06-15T11:36:00Z">
          <w:pPr>
            <w:pStyle w:val="Akapitzlist"/>
            <w:widowControl/>
            <w:numPr>
              <w:ilvl w:val="1"/>
              <w:numId w:val="10"/>
            </w:numPr>
            <w:suppressAutoHyphens w:val="0"/>
            <w:autoSpaceDN/>
            <w:spacing w:before="120" w:after="120"/>
            <w:ind w:left="567" w:hanging="283"/>
            <w:jc w:val="both"/>
            <w:textAlignment w:val="auto"/>
          </w:pPr>
        </w:pPrChange>
      </w:pPr>
      <w:del w:id="302" w:author="Mirosław Ziajka" w:date="2022-06-10T09:18:00Z">
        <w:r w:rsidRPr="007F1DDC" w:rsidDel="007D4831">
          <w:rPr>
            <w:rFonts w:ascii="Times New Roman" w:hAnsi="Times New Roman" w:cs="Times New Roman"/>
            <w:color w:val="auto"/>
            <w:sz w:val="20"/>
            <w:szCs w:val="20"/>
          </w:rPr>
          <w:delText xml:space="preserve">, </w:delText>
        </w:r>
        <w:r w:rsidRPr="00F4221F" w:rsidDel="007D4831">
          <w:rPr>
            <w:rFonts w:ascii="Times New Roman" w:hAnsi="Times New Roman" w:cs="Times New Roman"/>
            <w:color w:val="auto"/>
            <w:sz w:val="20"/>
            <w:szCs w:val="20"/>
            <w:highlight w:val="yellow"/>
            <w:rPrChange w:id="303" w:author="Mirosław Ziajka" w:date="2022-06-09T12:37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delText>o którym mowa w ust. 1 lit. a)</w:delText>
        </w:r>
        <w:r w:rsidRPr="007F1DDC" w:rsidDel="007D4831">
          <w:rPr>
            <w:rFonts w:ascii="Times New Roman" w:hAnsi="Times New Roman" w:cs="Times New Roman"/>
            <w:color w:val="auto"/>
            <w:sz w:val="20"/>
            <w:szCs w:val="20"/>
          </w:rPr>
          <w:delText xml:space="preserve"> powyżej, jest</w:delText>
        </w:r>
      </w:del>
      <w:del w:id="304" w:author="Mirosław Ziajka" w:date="2022-06-10T09:15:00Z">
        <w:r w:rsidRPr="007F1DDC" w:rsidDel="00B67521">
          <w:rPr>
            <w:rFonts w:ascii="Times New Roman" w:hAnsi="Times New Roman" w:cs="Times New Roman"/>
            <w:color w:val="auto"/>
            <w:sz w:val="20"/>
            <w:szCs w:val="20"/>
          </w:rPr>
          <w:delText xml:space="preserve"> niezbędne do realizacji niniejszej umowy</w:delText>
        </w:r>
      </w:del>
      <w:del w:id="305" w:author="Mirosław Ziajka" w:date="2022-06-10T09:18:00Z">
        <w:r w:rsidRPr="007F1DDC" w:rsidDel="007D4831">
          <w:rPr>
            <w:rFonts w:ascii="Times New Roman" w:hAnsi="Times New Roman" w:cs="Times New Roman"/>
            <w:color w:val="auto"/>
            <w:sz w:val="20"/>
            <w:szCs w:val="20"/>
          </w:rPr>
          <w:delText>,</w:delText>
        </w:r>
      </w:del>
    </w:p>
    <w:p w14:paraId="695907AE" w14:textId="55B82BBB" w:rsidR="008E79F5" w:rsidRPr="007F1DDC" w:rsidRDefault="008E79F5">
      <w:pPr>
        <w:pStyle w:val="Akapitzlist"/>
        <w:widowControl/>
        <w:numPr>
          <w:ilvl w:val="1"/>
          <w:numId w:val="10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niniejsza umowa stanowi umowę o powierzenie przetwarzania danych osobowych, o której mowa </w:t>
      </w:r>
      <w:ins w:id="306" w:author="Mirosław Ziajka" w:date="2022-06-10T09:18:00Z">
        <w:r w:rsidR="007D4831">
          <w:rPr>
            <w:rFonts w:ascii="Times New Roman" w:hAnsi="Times New Roman" w:cs="Times New Roman"/>
            <w:color w:val="auto"/>
            <w:sz w:val="20"/>
            <w:szCs w:val="20"/>
          </w:rPr>
          <w:br/>
        </w:r>
      </w:ins>
      <w:r w:rsidRPr="007F1DDC">
        <w:rPr>
          <w:rFonts w:ascii="Times New Roman" w:hAnsi="Times New Roman" w:cs="Times New Roman"/>
          <w:color w:val="auto"/>
          <w:sz w:val="20"/>
          <w:szCs w:val="20"/>
        </w:rPr>
        <w:t>w art. 28 ust. 3 Rozporządzenia.</w:t>
      </w:r>
    </w:p>
    <w:p w14:paraId="17889EDE" w14:textId="15728F1C" w:rsidR="008E79F5" w:rsidRPr="007F1DDC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niniejszym zapewnia, iż znane mu są wszelkie obowiązki nałożone przez przepisy Rozporządzenia oraz przepisy krajowe na podmiot przetwarzający dane osobowe, powierzone </w:t>
      </w:r>
      <w:ins w:id="307" w:author="Mirosław Ziajka" w:date="2022-06-10T09:18:00Z">
        <w:r w:rsidR="007D4831">
          <w:rPr>
            <w:rFonts w:ascii="Times New Roman" w:hAnsi="Times New Roman" w:cs="Times New Roman"/>
            <w:color w:val="auto"/>
            <w:sz w:val="20"/>
            <w:szCs w:val="20"/>
          </w:rPr>
          <w:br/>
        </w:r>
      </w:ins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przez Administratora, a w szczególności treść art. 32-36 Rozporządzenia. </w:t>
      </w:r>
    </w:p>
    <w:p w14:paraId="6F435967" w14:textId="6DBA970A" w:rsidR="008E79F5" w:rsidRPr="007F1DDC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Zamawiający </w:t>
      </w:r>
      <w:del w:id="308" w:author="Mirosław Ziajka" w:date="2022-06-10T09:23:00Z">
        <w:r w:rsidRPr="007F1DDC" w:rsidDel="00A03D09">
          <w:rPr>
            <w:rFonts w:ascii="Times New Roman" w:hAnsi="Times New Roman" w:cs="Times New Roman"/>
            <w:color w:val="auto"/>
            <w:sz w:val="20"/>
            <w:szCs w:val="20"/>
          </w:rPr>
          <w:delText xml:space="preserve"> </w:delText>
        </w:r>
      </w:del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oświadcza, że przetwarzanie danych osobowych w ramach </w:t>
      </w:r>
      <w:del w:id="309" w:author="Mirosław Ziajka" w:date="2022-06-10T09:23:00Z">
        <w:r w:rsidRPr="007F1DDC" w:rsidDel="00A03D09">
          <w:rPr>
            <w:rFonts w:ascii="Times New Roman" w:hAnsi="Times New Roman" w:cs="Times New Roman"/>
            <w:color w:val="auto"/>
            <w:sz w:val="20"/>
            <w:szCs w:val="20"/>
          </w:rPr>
          <w:delText>zbioru</w:delText>
        </w:r>
      </w:del>
      <w:ins w:id="310" w:author="Mirosław Ziajka" w:date="2022-06-10T09:23:00Z">
        <w:r w:rsidR="00A03D09" w:rsidRPr="007F1DDC">
          <w:rPr>
            <w:rFonts w:ascii="Times New Roman" w:hAnsi="Times New Roman" w:cs="Times New Roman"/>
            <w:color w:val="auto"/>
            <w:sz w:val="20"/>
            <w:szCs w:val="20"/>
          </w:rPr>
          <w:t>zbior</w:t>
        </w:r>
        <w:r w:rsidR="00A03D09">
          <w:rPr>
            <w:rFonts w:ascii="Times New Roman" w:hAnsi="Times New Roman" w:cs="Times New Roman"/>
            <w:color w:val="auto"/>
            <w:sz w:val="20"/>
            <w:szCs w:val="20"/>
          </w:rPr>
          <w:t>ów</w:t>
        </w:r>
      </w:ins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, o </w:t>
      </w:r>
      <w:del w:id="311" w:author="Mirosław Ziajka" w:date="2022-06-10T09:23:00Z">
        <w:r w:rsidRPr="007F1DDC" w:rsidDel="00A03D09">
          <w:rPr>
            <w:rFonts w:ascii="Times New Roman" w:hAnsi="Times New Roman" w:cs="Times New Roman"/>
            <w:color w:val="auto"/>
            <w:sz w:val="20"/>
            <w:szCs w:val="20"/>
          </w:rPr>
          <w:delText xml:space="preserve">którym </w:delText>
        </w:r>
      </w:del>
      <w:ins w:id="312" w:author="Mirosław Ziajka" w:date="2022-06-10T09:23:00Z">
        <w:r w:rsidR="00A03D09" w:rsidRPr="007F1DDC">
          <w:rPr>
            <w:rFonts w:ascii="Times New Roman" w:hAnsi="Times New Roman" w:cs="Times New Roman"/>
            <w:color w:val="auto"/>
            <w:sz w:val="20"/>
            <w:szCs w:val="20"/>
          </w:rPr>
          <w:t>który</w:t>
        </w:r>
        <w:r w:rsidR="00A03D09">
          <w:rPr>
            <w:rFonts w:ascii="Times New Roman" w:hAnsi="Times New Roman" w:cs="Times New Roman"/>
            <w:color w:val="auto"/>
            <w:sz w:val="20"/>
            <w:szCs w:val="20"/>
          </w:rPr>
          <w:t>ch</w:t>
        </w:r>
        <w:r w:rsidR="00A03D09" w:rsidRPr="007F1DDC">
          <w:rPr>
            <w:rFonts w:ascii="Times New Roman" w:hAnsi="Times New Roman" w:cs="Times New Roman"/>
            <w:color w:val="auto"/>
            <w:sz w:val="20"/>
            <w:szCs w:val="20"/>
          </w:rPr>
          <w:t xml:space="preserve"> </w:t>
        </w:r>
      </w:ins>
      <w:r w:rsidRPr="007F1DDC">
        <w:rPr>
          <w:rFonts w:ascii="Times New Roman" w:hAnsi="Times New Roman" w:cs="Times New Roman"/>
          <w:color w:val="auto"/>
          <w:sz w:val="20"/>
          <w:szCs w:val="20"/>
        </w:rPr>
        <w:t>mowa w ust. 1</w:t>
      </w:r>
      <w:ins w:id="313" w:author="Mirosław Ziajka" w:date="2022-06-10T09:23:00Z">
        <w:r w:rsidR="00A03D09">
          <w:rPr>
            <w:rFonts w:ascii="Times New Roman" w:hAnsi="Times New Roman" w:cs="Times New Roman"/>
            <w:color w:val="auto"/>
            <w:sz w:val="20"/>
            <w:szCs w:val="20"/>
          </w:rPr>
          <w:t xml:space="preserve"> pk</w:t>
        </w:r>
      </w:ins>
      <w:ins w:id="314" w:author="Mirosław Ziajka" w:date="2022-06-10T09:24:00Z">
        <w:r w:rsidR="00A03D09">
          <w:rPr>
            <w:rFonts w:ascii="Times New Roman" w:hAnsi="Times New Roman" w:cs="Times New Roman"/>
            <w:color w:val="auto"/>
            <w:sz w:val="20"/>
            <w:szCs w:val="20"/>
          </w:rPr>
          <w:t>t 2 lit. a)-d)</w:t>
        </w:r>
      </w:ins>
      <w:del w:id="315" w:author="Mirosław Ziajka" w:date="2022-06-10T09:24:00Z">
        <w:r w:rsidRPr="007F1DDC" w:rsidDel="00A03D09">
          <w:rPr>
            <w:rFonts w:ascii="Times New Roman" w:hAnsi="Times New Roman" w:cs="Times New Roman"/>
            <w:color w:val="auto"/>
            <w:sz w:val="20"/>
            <w:szCs w:val="20"/>
          </w:rPr>
          <w:delText xml:space="preserve"> </w:delText>
        </w:r>
        <w:r w:rsidR="00267D6B" w:rsidDel="00A03D09">
          <w:rPr>
            <w:rFonts w:ascii="Times New Roman" w:hAnsi="Times New Roman" w:cs="Times New Roman"/>
            <w:color w:val="auto"/>
            <w:sz w:val="20"/>
            <w:szCs w:val="20"/>
          </w:rPr>
          <w:br/>
        </w:r>
        <w:r w:rsidRPr="007F1DDC" w:rsidDel="00A03D09">
          <w:rPr>
            <w:rFonts w:ascii="Times New Roman" w:hAnsi="Times New Roman" w:cs="Times New Roman"/>
            <w:color w:val="auto"/>
            <w:sz w:val="20"/>
            <w:szCs w:val="20"/>
          </w:rPr>
          <w:delText>lit. a) powyżej</w:delText>
        </w:r>
      </w:del>
      <w:r w:rsidRPr="007F1DDC">
        <w:rPr>
          <w:rFonts w:ascii="Times New Roman" w:hAnsi="Times New Roman" w:cs="Times New Roman"/>
          <w:color w:val="auto"/>
          <w:sz w:val="20"/>
          <w:szCs w:val="20"/>
        </w:rPr>
        <w:t>, odbywa się na podstawie art. 6 ust. 1 lit. a) Rozporządzenia.</w:t>
      </w:r>
    </w:p>
    <w:p w14:paraId="05C9AB73" w14:textId="6C2541EC" w:rsidR="008E79F5" w:rsidRPr="00F4221F" w:rsidDel="007D4831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del w:id="316" w:author="Mirosław Ziajka" w:date="2022-06-10T09:18:00Z"/>
          <w:rFonts w:ascii="Times New Roman" w:hAnsi="Times New Roman" w:cs="Times New Roman"/>
          <w:strike/>
          <w:color w:val="auto"/>
          <w:sz w:val="20"/>
          <w:szCs w:val="20"/>
          <w:highlight w:val="red"/>
          <w:rPrChange w:id="317" w:author="Mirosław Ziajka" w:date="2022-06-09T12:41:00Z">
            <w:rPr>
              <w:del w:id="318" w:author="Mirosław Ziajka" w:date="2022-06-10T09:18:00Z"/>
              <w:rFonts w:ascii="Times New Roman" w:hAnsi="Times New Roman" w:cs="Times New Roman"/>
              <w:strike/>
              <w:color w:val="auto"/>
              <w:sz w:val="20"/>
              <w:szCs w:val="20"/>
            </w:rPr>
          </w:rPrChange>
        </w:rPr>
      </w:pPr>
      <w:del w:id="319" w:author="Mirosław Ziajka" w:date="2022-06-10T09:18:00Z">
        <w:r w:rsidRPr="00F4221F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320" w:author="Mirosław Ziajka" w:date="2022-06-09T12:41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delText xml:space="preserve">Na podstawie niniejszej umowy Zamawiający powierza Wykonawcy przetwarzanie danych osobowych osób fizycznych, </w:delText>
        </w:r>
        <w:r w:rsidR="007F38A3" w:rsidRPr="00F4221F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u w:val="single"/>
            <w:rPrChange w:id="321" w:author="Mirosław Ziajka" w:date="2022-06-09T12:41:00Z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rPrChange>
          </w:rPr>
          <w:delText>niezbędne do realizacji przedmiotu umowy</w:delText>
        </w:r>
        <w:r w:rsidR="007F38A3" w:rsidRPr="00F4221F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322" w:author="Mirosław Ziajka" w:date="2022-06-09T12:41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delText xml:space="preserve">. </w:delText>
        </w:r>
        <w:r w:rsidRPr="00F4221F" w:rsidDel="007D4831">
          <w:rPr>
            <w:rFonts w:ascii="Times New Roman" w:hAnsi="Times New Roman" w:cs="Times New Roman"/>
            <w:strike/>
            <w:color w:val="auto"/>
            <w:sz w:val="20"/>
            <w:szCs w:val="20"/>
            <w:highlight w:val="red"/>
            <w:rPrChange w:id="323" w:author="Mirosław Ziajka" w:date="2022-06-09T12:41:00Z"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rPrChange>
          </w:rPr>
          <w:delText xml:space="preserve">zgromadzone są w zbiorze, o którym mowa w § 4 ust. 1 lit. a), w celach opisanych w ust. 5 poniżej oraz w zakresie opisanym w ust. 6 poniżej, w sposób zgodny z przepisami prawa, w tym Rozporządzenia oraz z postanowieniami umowy. </w:delText>
        </w:r>
      </w:del>
    </w:p>
    <w:p w14:paraId="24C304F7" w14:textId="328C34A5" w:rsidR="008E79F5" w:rsidRPr="00F4221F" w:rsidDel="007D4831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del w:id="324" w:author="Mirosław Ziajka" w:date="2022-06-10T09:18:00Z"/>
          <w:rFonts w:ascii="Times New Roman" w:hAnsi="Times New Roman" w:cs="Times New Roman"/>
          <w:strike/>
          <w:color w:val="auto"/>
          <w:sz w:val="20"/>
          <w:szCs w:val="20"/>
          <w:highlight w:val="red"/>
          <w:rPrChange w:id="325" w:author="Mirosław Ziajka" w:date="2022-06-09T12:41:00Z">
            <w:rPr>
              <w:del w:id="326" w:author="Mirosław Ziajka" w:date="2022-06-10T09:18:00Z"/>
              <w:rFonts w:ascii="Times New Roman" w:hAnsi="Times New Roman" w:cs="Times New Roman"/>
              <w:strike/>
              <w:color w:val="auto"/>
              <w:sz w:val="20"/>
              <w:szCs w:val="20"/>
            </w:rPr>
          </w:rPrChange>
        </w:rPr>
      </w:pPr>
      <w:del w:id="327" w:author="Mirosław Ziajka" w:date="2022-06-10T09:18:00Z">
        <w:r w:rsidRPr="00F4221F" w:rsidDel="007D4831">
          <w:rPr>
            <w:rFonts w:ascii="Times New Roman" w:hAnsi="Times New Roman" w:cs="Times New Roman"/>
            <w:strike/>
            <w:color w:val="auto"/>
            <w:sz w:val="20"/>
            <w:szCs w:val="20"/>
            <w:highlight w:val="red"/>
            <w:rPrChange w:id="328" w:author="Mirosław Ziajka" w:date="2022-06-09T12:41:00Z"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rPrChange>
          </w:rPr>
          <w:delText xml:space="preserve">Powierzenie przetwarzania danych osobowych następuje w celu realizacji usługi doradztwa prawnego dla cudzoziemców w ramach projektu nr 9/8-2017/OG-FAMI pt. </w:delText>
        </w:r>
        <w:r w:rsidRPr="00F4221F" w:rsidDel="007D4831">
          <w:rPr>
            <w:rFonts w:ascii="Times New Roman" w:hAnsi="Times New Roman" w:cs="Times New Roman"/>
            <w:i/>
            <w:strike/>
            <w:color w:val="auto"/>
            <w:sz w:val="20"/>
            <w:szCs w:val="20"/>
            <w:highlight w:val="red"/>
            <w:rPrChange w:id="329" w:author="Mirosław Ziajka" w:date="2022-06-09T12:41:00Z">
              <w:rPr>
                <w:rFonts w:ascii="Times New Roman" w:hAnsi="Times New Roman" w:cs="Times New Roman"/>
                <w:i/>
                <w:strike/>
                <w:color w:val="auto"/>
                <w:sz w:val="20"/>
                <w:szCs w:val="20"/>
              </w:rPr>
            </w:rPrChange>
          </w:rPr>
          <w:delText>„Integracja, adaptacja, akceptacja. Wsparcie obywateli państw trzecich na Dolnym Śląsku.”</w:delText>
        </w:r>
        <w:r w:rsidRPr="00F4221F" w:rsidDel="007D4831">
          <w:rPr>
            <w:rFonts w:ascii="Times New Roman" w:hAnsi="Times New Roman" w:cs="Times New Roman"/>
            <w:strike/>
            <w:color w:val="auto"/>
            <w:sz w:val="20"/>
            <w:szCs w:val="20"/>
            <w:highlight w:val="red"/>
            <w:rPrChange w:id="330" w:author="Mirosław Ziajka" w:date="2022-06-09T12:41:00Z"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rPrChange>
          </w:rPr>
          <w:delText>, współfinansowanego z Programu Krajowego Funduszu Azylu, Migracji i Integracji oraz budżetu państwa.</w:delText>
        </w:r>
      </w:del>
    </w:p>
    <w:p w14:paraId="68A23552" w14:textId="54B6CD55" w:rsidR="008E79F5" w:rsidRPr="00F4221F" w:rsidDel="007D4831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del w:id="331" w:author="Mirosław Ziajka" w:date="2022-06-10T09:18:00Z"/>
          <w:rFonts w:ascii="Times New Roman" w:hAnsi="Times New Roman" w:cs="Times New Roman"/>
          <w:strike/>
          <w:color w:val="auto"/>
          <w:sz w:val="20"/>
          <w:szCs w:val="20"/>
          <w:highlight w:val="red"/>
          <w:rPrChange w:id="332" w:author="Mirosław Ziajka" w:date="2022-06-09T12:41:00Z">
            <w:rPr>
              <w:del w:id="333" w:author="Mirosław Ziajka" w:date="2022-06-10T09:18:00Z"/>
              <w:rFonts w:ascii="Times New Roman" w:hAnsi="Times New Roman" w:cs="Times New Roman"/>
              <w:strike/>
              <w:color w:val="auto"/>
              <w:sz w:val="20"/>
              <w:szCs w:val="20"/>
            </w:rPr>
          </w:rPrChange>
        </w:rPr>
        <w:pPrChange w:id="334" w:author="Mirosław Ziajka" w:date="2022-06-15T11:36:00Z">
          <w:pPr>
            <w:pStyle w:val="Akapitzlist"/>
            <w:widowControl/>
            <w:numPr>
              <w:numId w:val="12"/>
            </w:numPr>
            <w:suppressAutoHyphens w:val="0"/>
            <w:autoSpaceDN/>
            <w:spacing w:before="120" w:after="120"/>
            <w:ind w:left="284" w:hanging="284"/>
            <w:jc w:val="both"/>
            <w:textAlignment w:val="auto"/>
          </w:pPr>
        </w:pPrChange>
      </w:pPr>
      <w:del w:id="335" w:author="Mirosław Ziajka" w:date="2022-06-10T09:18:00Z">
        <w:r w:rsidRPr="00F4221F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336" w:author="Mirosław Ziajka" w:date="2022-06-09T12:41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delText xml:space="preserve">Wykonawca przetwarzał będzie dane osobowe </w:delText>
        </w:r>
        <w:r w:rsidR="007F38A3" w:rsidRPr="00F4221F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337" w:author="Mirosław Ziajka" w:date="2022-06-09T12:41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delText xml:space="preserve">w zakresie </w:delText>
        </w:r>
        <w:r w:rsidR="007F38A3" w:rsidRPr="00F4221F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u w:val="single"/>
            <w:rPrChange w:id="338" w:author="Mirosław Ziajka" w:date="2022-06-09T12:41:00Z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rPrChange>
          </w:rPr>
          <w:delText>niezbędnym do wykonania przedmiotu umowy</w:delText>
        </w:r>
        <w:r w:rsidR="007F38A3" w:rsidRPr="00F4221F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339" w:author="Mirosław Ziajka" w:date="2022-06-09T12:41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delText xml:space="preserve">. </w:delText>
        </w:r>
        <w:r w:rsidRPr="00F4221F" w:rsidDel="007D4831">
          <w:rPr>
            <w:rFonts w:ascii="Times New Roman" w:hAnsi="Times New Roman" w:cs="Times New Roman"/>
            <w:strike/>
            <w:color w:val="auto"/>
            <w:sz w:val="20"/>
            <w:szCs w:val="20"/>
            <w:highlight w:val="red"/>
            <w:rPrChange w:id="340" w:author="Mirosław Ziajka" w:date="2022-06-09T12:41:00Z"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rPrChange>
          </w:rPr>
          <w:delText xml:space="preserve">wyłącznie w następującym zakresie: </w:delText>
        </w:r>
      </w:del>
    </w:p>
    <w:p w14:paraId="31E47078" w14:textId="2A251F34" w:rsidR="008E79F5" w:rsidRPr="00F4221F" w:rsidDel="007D4831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del w:id="341" w:author="Mirosław Ziajka" w:date="2022-06-10T09:18:00Z"/>
          <w:rFonts w:ascii="Times New Roman" w:hAnsi="Times New Roman" w:cs="Times New Roman"/>
          <w:strike/>
          <w:color w:val="auto"/>
          <w:sz w:val="20"/>
          <w:szCs w:val="20"/>
          <w:highlight w:val="red"/>
          <w:rPrChange w:id="342" w:author="Mirosław Ziajka" w:date="2022-06-09T12:41:00Z">
            <w:rPr>
              <w:del w:id="343" w:author="Mirosław Ziajka" w:date="2022-06-10T09:18:00Z"/>
              <w:rFonts w:ascii="Times New Roman" w:hAnsi="Times New Roman" w:cs="Times New Roman"/>
              <w:strike/>
              <w:color w:val="auto"/>
              <w:sz w:val="20"/>
              <w:szCs w:val="20"/>
            </w:rPr>
          </w:rPrChange>
        </w:rPr>
        <w:pPrChange w:id="344" w:author="Mirosław Ziajka" w:date="2022-06-15T11:36:00Z">
          <w:pPr>
            <w:pStyle w:val="Akapitzlist"/>
            <w:widowControl/>
            <w:numPr>
              <w:ilvl w:val="1"/>
              <w:numId w:val="13"/>
            </w:numPr>
            <w:suppressAutoHyphens w:val="0"/>
            <w:autoSpaceDN/>
            <w:spacing w:before="120" w:after="120"/>
            <w:ind w:left="284" w:hanging="360"/>
            <w:jc w:val="both"/>
            <w:textAlignment w:val="auto"/>
          </w:pPr>
        </w:pPrChange>
      </w:pPr>
      <w:del w:id="345" w:author="Mirosław Ziajka" w:date="2022-06-10T09:18:00Z">
        <w:r w:rsidRPr="00F4221F" w:rsidDel="007D4831">
          <w:rPr>
            <w:rFonts w:ascii="Times New Roman" w:hAnsi="Times New Roman" w:cs="Times New Roman"/>
            <w:strike/>
            <w:color w:val="auto"/>
            <w:sz w:val="20"/>
            <w:szCs w:val="20"/>
            <w:highlight w:val="red"/>
            <w:rPrChange w:id="346" w:author="Mirosław Ziajka" w:date="2022-06-09T12:41:00Z"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rPrChange>
          </w:rPr>
          <w:delText>nazwiska i imiona,</w:delText>
        </w:r>
      </w:del>
    </w:p>
    <w:p w14:paraId="23BB71BB" w14:textId="1E1BD3B8" w:rsidR="008E79F5" w:rsidRPr="00F4221F" w:rsidDel="007D4831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del w:id="347" w:author="Mirosław Ziajka" w:date="2022-06-10T09:18:00Z"/>
          <w:rFonts w:ascii="Times New Roman" w:hAnsi="Times New Roman" w:cs="Times New Roman"/>
          <w:strike/>
          <w:color w:val="auto"/>
          <w:sz w:val="20"/>
          <w:szCs w:val="20"/>
          <w:highlight w:val="red"/>
          <w:rPrChange w:id="348" w:author="Mirosław Ziajka" w:date="2022-06-09T12:41:00Z">
            <w:rPr>
              <w:del w:id="349" w:author="Mirosław Ziajka" w:date="2022-06-10T09:18:00Z"/>
              <w:rFonts w:ascii="Times New Roman" w:hAnsi="Times New Roman" w:cs="Times New Roman"/>
              <w:strike/>
              <w:color w:val="auto"/>
              <w:sz w:val="20"/>
              <w:szCs w:val="20"/>
            </w:rPr>
          </w:rPrChange>
        </w:rPr>
        <w:pPrChange w:id="350" w:author="Mirosław Ziajka" w:date="2022-06-15T11:36:00Z">
          <w:pPr>
            <w:pStyle w:val="Akapitzlist"/>
            <w:widowControl/>
            <w:numPr>
              <w:ilvl w:val="1"/>
              <w:numId w:val="13"/>
            </w:numPr>
            <w:suppressAutoHyphens w:val="0"/>
            <w:autoSpaceDN/>
            <w:spacing w:before="120" w:after="120"/>
            <w:ind w:left="284" w:hanging="360"/>
            <w:jc w:val="both"/>
            <w:textAlignment w:val="auto"/>
          </w:pPr>
        </w:pPrChange>
      </w:pPr>
      <w:del w:id="351" w:author="Mirosław Ziajka" w:date="2022-06-10T09:18:00Z">
        <w:r w:rsidRPr="00F4221F" w:rsidDel="007D4831">
          <w:rPr>
            <w:rFonts w:ascii="Times New Roman" w:hAnsi="Times New Roman" w:cs="Times New Roman"/>
            <w:strike/>
            <w:color w:val="auto"/>
            <w:sz w:val="20"/>
            <w:szCs w:val="20"/>
            <w:highlight w:val="red"/>
            <w:rPrChange w:id="352" w:author="Mirosław Ziajka" w:date="2022-06-09T12:41:00Z"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rPrChange>
          </w:rPr>
          <w:delText>obywatelstwo (kraj pochodzenia),</w:delText>
        </w:r>
      </w:del>
    </w:p>
    <w:p w14:paraId="6906C702" w14:textId="77777777" w:rsidR="008E79F5" w:rsidRPr="007F1DDC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  <w:pPrChange w:id="353" w:author="Mirosław Ziajka" w:date="2022-06-15T11:36:00Z">
          <w:pPr>
            <w:pStyle w:val="Akapitzlist"/>
            <w:widowControl/>
            <w:numPr>
              <w:numId w:val="14"/>
            </w:numPr>
            <w:suppressAutoHyphens w:val="0"/>
            <w:autoSpaceDN/>
            <w:spacing w:before="120" w:after="120"/>
            <w:ind w:left="284" w:hanging="284"/>
            <w:jc w:val="both"/>
            <w:textAlignment w:val="auto"/>
          </w:pPr>
        </w:pPrChange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uprawniony jest do przetwarzania powierzonych mu danych osobowych poprzez: utrwalanie, organizowanie, porządkowanie i przeglądanie, a także dokonywanie innych czynności faktycznych, jeżeli będą niezbędne do realizacji niniejszej umowy. </w:t>
      </w:r>
    </w:p>
    <w:p w14:paraId="440D7AC8" w14:textId="77777777" w:rsidR="008E79F5" w:rsidRPr="007F1DDC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  <w:pPrChange w:id="354" w:author="Mirosław Ziajka" w:date="2022-06-15T11:36:00Z">
          <w:pPr>
            <w:pStyle w:val="Akapitzlist"/>
            <w:widowControl/>
            <w:numPr>
              <w:numId w:val="14"/>
            </w:numPr>
            <w:suppressAutoHyphens w:val="0"/>
            <w:autoSpaceDN/>
            <w:spacing w:before="120" w:after="120"/>
            <w:ind w:left="284" w:hanging="284"/>
            <w:jc w:val="both"/>
            <w:textAlignment w:val="auto"/>
          </w:pPr>
        </w:pPrChange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Strony postanawiają, że na podstawie niniejszej umowy Wykonawca będzie przetwarzał dane osobowe wyłącznie na terytorium Polski. </w:t>
      </w:r>
    </w:p>
    <w:p w14:paraId="542C2971" w14:textId="77777777" w:rsidR="008E79F5" w:rsidRPr="007F1DDC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  <w:pPrChange w:id="355" w:author="Mirosław Ziajka" w:date="2022-06-15T11:36:00Z">
          <w:pPr>
            <w:pStyle w:val="Akapitzlist"/>
            <w:widowControl/>
            <w:numPr>
              <w:numId w:val="14"/>
            </w:numPr>
            <w:suppressAutoHyphens w:val="0"/>
            <w:autoSpaceDN/>
            <w:spacing w:before="120" w:after="120"/>
            <w:ind w:left="284" w:hanging="284"/>
            <w:jc w:val="both"/>
            <w:textAlignment w:val="auto"/>
          </w:pPr>
        </w:pPrChange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oświadcza, że: </w:t>
      </w:r>
    </w:p>
    <w:p w14:paraId="3D3EA546" w14:textId="57B82540" w:rsidR="008E79F5" w:rsidRPr="007F1DDC" w:rsidRDefault="008E79F5">
      <w:pPr>
        <w:pStyle w:val="Akapitzlist"/>
        <w:widowControl/>
        <w:numPr>
          <w:ilvl w:val="1"/>
          <w:numId w:val="15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>stosuje przy przetwarzaniu danych osobowych, o których mowa w ust. 6-7, zabezpieczenia wymagane przez obowiązujące przepisy prawa w tym w szczególności art. 33-36 Rozporządzenia</w:t>
      </w:r>
      <w:ins w:id="356" w:author="Mirosław Ziajka" w:date="2022-06-15T11:39:00Z">
        <w:r w:rsidR="00C455E2">
          <w:rPr>
            <w:rFonts w:ascii="Times New Roman" w:hAnsi="Times New Roman" w:cs="Times New Roman"/>
            <w:color w:val="auto"/>
            <w:sz w:val="20"/>
            <w:szCs w:val="20"/>
          </w:rPr>
          <w:t>;</w:t>
        </w:r>
      </w:ins>
      <w:del w:id="357" w:author="Mirosław Ziajka" w:date="2022-06-15T11:39:00Z">
        <w:r w:rsidRPr="007F1DDC" w:rsidDel="00C455E2">
          <w:rPr>
            <w:rFonts w:ascii="Times New Roman" w:hAnsi="Times New Roman" w:cs="Times New Roman"/>
            <w:color w:val="auto"/>
            <w:sz w:val="20"/>
            <w:szCs w:val="20"/>
          </w:rPr>
          <w:delText>,</w:delText>
        </w:r>
      </w:del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7574460" w14:textId="742B5A13" w:rsidR="008E79F5" w:rsidRPr="003834B3" w:rsidDel="007D4831" w:rsidRDefault="008E79F5">
      <w:pPr>
        <w:pStyle w:val="Akapitzlist"/>
        <w:widowControl/>
        <w:numPr>
          <w:ilvl w:val="1"/>
          <w:numId w:val="15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del w:id="358" w:author="Mirosław Ziajka" w:date="2022-06-10T09:19:00Z"/>
          <w:rFonts w:ascii="Times New Roman" w:hAnsi="Times New Roman" w:cs="Times New Roman"/>
          <w:color w:val="auto"/>
          <w:sz w:val="20"/>
          <w:szCs w:val="20"/>
          <w:highlight w:val="red"/>
          <w:rPrChange w:id="359" w:author="Mirosław Ziajka" w:date="2022-06-09T12:43:00Z">
            <w:rPr>
              <w:del w:id="360" w:author="Mirosław Ziajka" w:date="2022-06-10T09:19:00Z"/>
              <w:rFonts w:ascii="Times New Roman" w:hAnsi="Times New Roman" w:cs="Times New Roman"/>
              <w:color w:val="auto"/>
              <w:sz w:val="20"/>
              <w:szCs w:val="20"/>
            </w:rPr>
          </w:rPrChange>
        </w:rPr>
      </w:pPr>
      <w:del w:id="361" w:author="Mirosław Ziajka" w:date="2022-06-10T09:19:00Z">
        <w:r w:rsidRPr="003834B3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362" w:author="Mirosław Ziajka" w:date="2022-06-09T12:43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delText xml:space="preserve">zapewnia, że znajdujące się w jego posiadaniu urządzenia i systemy informatyczne, służące </w:delText>
        </w:r>
        <w:r w:rsidR="00267D6B" w:rsidRPr="003834B3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363" w:author="Mirosław Ziajka" w:date="2022-06-09T12:43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br/>
        </w:r>
        <w:r w:rsidRPr="003834B3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364" w:author="Mirosław Ziajka" w:date="2022-06-09T12:43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delText xml:space="preserve">do przetwarzania danych osobowych, są zgodne z wymogami art. 32 Rozporządzenia, </w:delText>
        </w:r>
      </w:del>
      <w:ins w:id="365" w:author="Milena Stokowska-Świst" w:date="2022-06-09T10:06:00Z">
        <w:del w:id="366" w:author="Mirosław Ziajka" w:date="2022-06-10T09:19:00Z">
          <w:r w:rsidR="006524FA" w:rsidRPr="003834B3" w:rsidDel="007D4831">
            <w:rPr>
              <w:rFonts w:ascii="Times New Roman" w:hAnsi="Times New Roman" w:cs="Times New Roman"/>
              <w:color w:val="auto"/>
              <w:sz w:val="20"/>
              <w:szCs w:val="20"/>
              <w:highlight w:val="red"/>
              <w:rPrChange w:id="367" w:author="Mirosław Ziajka" w:date="2022-06-09T12:43:00Z">
                <w:rPr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</w:rPr>
              </w:rPrChange>
            </w:rPr>
            <w:delText>- do omówienia zasadność umieszczenia w umowie tego zapisu</w:delText>
          </w:r>
        </w:del>
      </w:ins>
    </w:p>
    <w:p w14:paraId="59E6D776" w14:textId="1B04A86E" w:rsidR="008E79F5" w:rsidRPr="003834B3" w:rsidDel="007D4831" w:rsidRDefault="008E79F5">
      <w:pPr>
        <w:pStyle w:val="Akapitzlist"/>
        <w:widowControl/>
        <w:numPr>
          <w:ilvl w:val="1"/>
          <w:numId w:val="15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del w:id="368" w:author="Mirosław Ziajka" w:date="2022-06-10T09:19:00Z"/>
          <w:rFonts w:ascii="Times New Roman" w:hAnsi="Times New Roman" w:cs="Times New Roman"/>
          <w:color w:val="auto"/>
          <w:sz w:val="20"/>
          <w:szCs w:val="20"/>
          <w:highlight w:val="red"/>
          <w:rPrChange w:id="369" w:author="Mirosław Ziajka" w:date="2022-06-09T12:44:00Z">
            <w:rPr>
              <w:del w:id="370" w:author="Mirosław Ziajka" w:date="2022-06-10T09:19:00Z"/>
              <w:rFonts w:ascii="Times New Roman" w:hAnsi="Times New Roman" w:cs="Times New Roman"/>
              <w:color w:val="auto"/>
              <w:sz w:val="20"/>
              <w:szCs w:val="20"/>
            </w:rPr>
          </w:rPrChange>
        </w:rPr>
      </w:pPr>
      <w:del w:id="371" w:author="Mirosław Ziajka" w:date="2022-06-10T09:19:00Z">
        <w:r w:rsidRPr="003834B3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372" w:author="Mirosław Ziajka" w:date="2022-06-09T12:44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delText xml:space="preserve">przed przystąpieniem do przetwarzania powierzonych danych jest zobowiązany do wydania swoim pracownikom upoważnień do przetwarzania danych. Zobowiązany jest również do prowadzenia ewidencji pracowników upoważnionych do przetwarzania danych osobowych w związku z wykonywaniem przedmiotu umowy, </w:delText>
        </w:r>
      </w:del>
      <w:ins w:id="373" w:author="Milena Stokowska-Świst" w:date="2022-06-09T10:07:00Z">
        <w:del w:id="374" w:author="Mirosław Ziajka" w:date="2022-06-10T09:19:00Z">
          <w:r w:rsidR="00ED3999" w:rsidRPr="003834B3" w:rsidDel="007D4831">
            <w:rPr>
              <w:rFonts w:ascii="Times New Roman" w:hAnsi="Times New Roman" w:cs="Times New Roman"/>
              <w:color w:val="auto"/>
              <w:sz w:val="20"/>
              <w:szCs w:val="20"/>
              <w:highlight w:val="red"/>
              <w:rPrChange w:id="375" w:author="Mirosław Ziajka" w:date="2022-06-09T12:44:00Z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</w:rPrChange>
            </w:rPr>
            <w:delText xml:space="preserve"> - </w:delText>
          </w:r>
        </w:del>
      </w:ins>
      <w:ins w:id="376" w:author="Milena Stokowska-Świst" w:date="2022-06-09T10:08:00Z">
        <w:del w:id="377" w:author="Mirosław Ziajka" w:date="2022-06-10T09:19:00Z">
          <w:r w:rsidR="00ED3999" w:rsidRPr="003834B3" w:rsidDel="007D4831">
            <w:rPr>
              <w:rFonts w:ascii="Times New Roman" w:hAnsi="Times New Roman" w:cs="Times New Roman"/>
              <w:color w:val="auto"/>
              <w:sz w:val="20"/>
              <w:szCs w:val="20"/>
              <w:highlight w:val="red"/>
              <w:rPrChange w:id="378" w:author="Mirosław Ziajka" w:date="2022-06-09T12:44:00Z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</w:rPrChange>
            </w:rPr>
            <w:delText>zapis budzi wątpliwości z uwagi na treść</w:delText>
          </w:r>
        </w:del>
      </w:ins>
      <w:ins w:id="379" w:author="Milena Stokowska-Świst" w:date="2022-06-09T10:09:00Z">
        <w:del w:id="380" w:author="Mirosław Ziajka" w:date="2022-06-10T09:19:00Z">
          <w:r w:rsidR="00ED3999" w:rsidRPr="003834B3" w:rsidDel="007D4831">
            <w:rPr>
              <w:rFonts w:ascii="Times New Roman" w:hAnsi="Times New Roman" w:cs="Times New Roman"/>
              <w:color w:val="auto"/>
              <w:sz w:val="20"/>
              <w:szCs w:val="20"/>
              <w:highlight w:val="red"/>
              <w:rPrChange w:id="381" w:author="Mirosław Ziajka" w:date="2022-06-09T12:44:00Z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</w:rPrChange>
            </w:rPr>
            <w:delText xml:space="preserve"> § 1 ust. 2</w:delText>
          </w:r>
        </w:del>
      </w:ins>
    </w:p>
    <w:p w14:paraId="07E4B9BD" w14:textId="4E79EFA7" w:rsidR="008E79F5" w:rsidRPr="007F1DDC" w:rsidRDefault="008E79F5">
      <w:pPr>
        <w:pStyle w:val="Akapitzlist"/>
        <w:widowControl/>
        <w:numPr>
          <w:ilvl w:val="1"/>
          <w:numId w:val="15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zapewnia, aby wszystkie osoby upoważnione do przetwarzania danych osobowych zobowiązały się </w:t>
      </w:r>
      <w:r w:rsidR="00267D6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do zachowania tajemnicy</w:t>
      </w:r>
      <w:ins w:id="382" w:author="Mirosław Ziajka" w:date="2022-06-15T11:39:00Z">
        <w:r w:rsidR="00C455E2">
          <w:rPr>
            <w:rFonts w:ascii="Times New Roman" w:hAnsi="Times New Roman" w:cs="Times New Roman"/>
            <w:color w:val="auto"/>
            <w:sz w:val="20"/>
            <w:szCs w:val="20"/>
          </w:rPr>
          <w:t>;</w:t>
        </w:r>
      </w:ins>
      <w:del w:id="383" w:author="Mirosław Ziajka" w:date="2022-06-15T11:39:00Z">
        <w:r w:rsidRPr="007F1DDC" w:rsidDel="00C455E2">
          <w:rPr>
            <w:rFonts w:ascii="Times New Roman" w:hAnsi="Times New Roman" w:cs="Times New Roman"/>
            <w:color w:val="auto"/>
            <w:sz w:val="20"/>
            <w:szCs w:val="20"/>
          </w:rPr>
          <w:delText>,</w:delText>
        </w:r>
      </w:del>
    </w:p>
    <w:p w14:paraId="6CB64267" w14:textId="6F704A73" w:rsidR="008E79F5" w:rsidRPr="007F1DDC" w:rsidRDefault="008E79F5">
      <w:pPr>
        <w:pStyle w:val="Akapitzlist"/>
        <w:widowControl/>
        <w:numPr>
          <w:ilvl w:val="1"/>
          <w:numId w:val="15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jeśli z jakiejkolwiek przyczyny nie będzie mógł zapewnić zgodności przetwarzania danych osobowych </w:t>
      </w:r>
      <w:r w:rsidR="00267D6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z warunkami umowy oraz Rozporządzeniem, niezwłocznie poinformuje o tym Zamawiającego. </w:t>
      </w:r>
    </w:p>
    <w:p w14:paraId="271E52D8" w14:textId="77777777" w:rsidR="008E79F5" w:rsidRPr="007F1DDC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  <w:pPrChange w:id="384" w:author="Mirosław Ziajka" w:date="2022-06-20T09:11:00Z">
          <w:pPr>
            <w:pStyle w:val="Akapitzlist"/>
            <w:widowControl/>
            <w:numPr>
              <w:numId w:val="16"/>
            </w:numPr>
            <w:suppressAutoHyphens w:val="0"/>
            <w:autoSpaceDN/>
            <w:spacing w:before="120" w:after="120"/>
            <w:ind w:left="284" w:hanging="284"/>
            <w:jc w:val="both"/>
            <w:textAlignment w:val="auto"/>
          </w:pPr>
        </w:pPrChange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Ponadto Wykonawca zobowiązuje się niezwłocznie zawiadomić Zamawiającego o: </w:t>
      </w:r>
    </w:p>
    <w:p w14:paraId="515CF1D3" w14:textId="36EBA69F" w:rsidR="008E79F5" w:rsidRPr="007F1DDC" w:rsidRDefault="008E79F5">
      <w:pPr>
        <w:pStyle w:val="Akapitzlist"/>
        <w:widowControl/>
        <w:numPr>
          <w:ilvl w:val="1"/>
          <w:numId w:val="17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>każdym prawnie umocowanym żądaniu udostępnienia danych osobowych właściwemu organowi państwa, chyba że zakaz zawiadomienia Zamawiającego wynika z przepisów prawa</w:t>
      </w:r>
      <w:ins w:id="385" w:author="Mirosław Ziajka" w:date="2022-06-15T11:39:00Z">
        <w:r w:rsidR="00C455E2">
          <w:rPr>
            <w:rFonts w:ascii="Times New Roman" w:hAnsi="Times New Roman" w:cs="Times New Roman"/>
            <w:color w:val="auto"/>
            <w:sz w:val="20"/>
            <w:szCs w:val="20"/>
          </w:rPr>
          <w:t>;</w:t>
        </w:r>
      </w:ins>
      <w:del w:id="386" w:author="Mirosław Ziajka" w:date="2022-06-15T11:39:00Z">
        <w:r w:rsidRPr="007F1DDC" w:rsidDel="00C455E2">
          <w:rPr>
            <w:rFonts w:ascii="Times New Roman" w:hAnsi="Times New Roman" w:cs="Times New Roman"/>
            <w:color w:val="auto"/>
            <w:sz w:val="20"/>
            <w:szCs w:val="20"/>
          </w:rPr>
          <w:delText xml:space="preserve">, </w:delText>
        </w:r>
      </w:del>
    </w:p>
    <w:p w14:paraId="75B5FED2" w14:textId="0963EA25" w:rsidR="008E79F5" w:rsidRPr="007F1DDC" w:rsidRDefault="008E79F5">
      <w:pPr>
        <w:pStyle w:val="Akapitzlist"/>
        <w:widowControl/>
        <w:numPr>
          <w:ilvl w:val="1"/>
          <w:numId w:val="17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>każdym naruszeniu ochrony danych osobowych – w ciągu 8 godzin od stwierdzenia naruszenia</w:t>
      </w:r>
      <w:ins w:id="387" w:author="Mirosław Ziajka" w:date="2022-06-15T11:39:00Z">
        <w:r w:rsidR="00C455E2">
          <w:rPr>
            <w:rFonts w:ascii="Times New Roman" w:hAnsi="Times New Roman" w:cs="Times New Roman"/>
            <w:color w:val="auto"/>
            <w:sz w:val="20"/>
            <w:szCs w:val="20"/>
          </w:rPr>
          <w:t>;</w:t>
        </w:r>
      </w:ins>
      <w:del w:id="388" w:author="Mirosław Ziajka" w:date="2022-06-15T11:39:00Z">
        <w:r w:rsidRPr="007F1DDC" w:rsidDel="00C455E2">
          <w:rPr>
            <w:rFonts w:ascii="Times New Roman" w:hAnsi="Times New Roman" w:cs="Times New Roman"/>
            <w:color w:val="auto"/>
            <w:sz w:val="20"/>
            <w:szCs w:val="20"/>
          </w:rPr>
          <w:delText>,</w:delText>
        </w:r>
      </w:del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14:paraId="61FDAFF4" w14:textId="73615F70" w:rsidR="008E79F5" w:rsidRPr="007F1DDC" w:rsidRDefault="008E79F5">
      <w:pPr>
        <w:pStyle w:val="Akapitzlist"/>
        <w:widowControl/>
        <w:numPr>
          <w:ilvl w:val="1"/>
          <w:numId w:val="17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każdym żądaniu otrzymanym bezpośrednio od osoby, której dane przetwarza, w zakresie przetwarzania dotyczących go danych osobowych, powstrzymując się jednocześnie od odpowiedzi na żądanie, chyba </w:t>
      </w:r>
      <w:r w:rsidR="00267D6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że zostanie do tego upoważniony przez Zamawiającego</w:t>
      </w:r>
      <w:ins w:id="389" w:author="Mirosław Ziajka" w:date="2022-06-10T09:20:00Z">
        <w:r w:rsidR="007D4831">
          <w:rPr>
            <w:rFonts w:ascii="Times New Roman" w:hAnsi="Times New Roman" w:cs="Times New Roman"/>
            <w:color w:val="auto"/>
            <w:sz w:val="20"/>
            <w:szCs w:val="20"/>
          </w:rPr>
          <w:t>.</w:t>
        </w:r>
      </w:ins>
      <w:del w:id="390" w:author="Mirosław Ziajka" w:date="2022-06-10T09:20:00Z">
        <w:r w:rsidRPr="007F1DDC" w:rsidDel="007D4831">
          <w:rPr>
            <w:rFonts w:ascii="Times New Roman" w:hAnsi="Times New Roman" w:cs="Times New Roman"/>
            <w:color w:val="auto"/>
            <w:sz w:val="20"/>
            <w:szCs w:val="20"/>
          </w:rPr>
          <w:delText xml:space="preserve">, </w:delText>
        </w:r>
      </w:del>
    </w:p>
    <w:p w14:paraId="5C54129C" w14:textId="23E16E31" w:rsidR="008E79F5" w:rsidRPr="003834B3" w:rsidDel="007D4831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del w:id="391" w:author="Mirosław Ziajka" w:date="2022-06-10T09:20:00Z"/>
          <w:rFonts w:ascii="Times New Roman" w:hAnsi="Times New Roman" w:cs="Times New Roman"/>
          <w:color w:val="auto"/>
          <w:sz w:val="20"/>
          <w:szCs w:val="20"/>
          <w:highlight w:val="red"/>
          <w:rPrChange w:id="392" w:author="Mirosław Ziajka" w:date="2022-06-09T12:45:00Z">
            <w:rPr>
              <w:del w:id="393" w:author="Mirosław Ziajka" w:date="2022-06-10T09:20:00Z"/>
              <w:rFonts w:ascii="Times New Roman" w:hAnsi="Times New Roman" w:cs="Times New Roman"/>
              <w:color w:val="auto"/>
              <w:sz w:val="20"/>
              <w:szCs w:val="20"/>
            </w:rPr>
          </w:rPrChange>
        </w:rPr>
        <w:pPrChange w:id="394" w:author="Mirosław Ziajka" w:date="2022-06-20T09:12:00Z">
          <w:pPr>
            <w:pStyle w:val="Akapitzlist"/>
            <w:widowControl/>
            <w:numPr>
              <w:ilvl w:val="1"/>
              <w:numId w:val="17"/>
            </w:numPr>
            <w:suppressAutoHyphens w:val="0"/>
            <w:autoSpaceDN/>
            <w:spacing w:before="120" w:after="120"/>
            <w:ind w:left="567" w:hanging="283"/>
            <w:jc w:val="both"/>
            <w:textAlignment w:val="auto"/>
          </w:pPr>
        </w:pPrChange>
      </w:pPr>
      <w:del w:id="395" w:author="Mirosław Ziajka" w:date="2022-06-10T09:20:00Z">
        <w:r w:rsidRPr="003834B3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396" w:author="Mirosław Ziajka" w:date="2022-06-09T12:45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delText xml:space="preserve">każdej kontroli Podmiotu przetwarzającego przez inne organy, co wiązałoby się z dostępem do danych, </w:delText>
        </w:r>
        <w:r w:rsidR="00267D6B" w:rsidRPr="003834B3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397" w:author="Mirosław Ziajka" w:date="2022-06-09T12:45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br/>
        </w:r>
        <w:r w:rsidRPr="003834B3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398" w:author="Mirosław Ziajka" w:date="2022-06-09T12:45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delText xml:space="preserve">w szczególności o kontroli ze strony Prezesa Urzędu Ochrony Danych Osobowych. </w:delText>
        </w:r>
      </w:del>
      <w:ins w:id="399" w:author="Milena Stokowska-Świst" w:date="2022-06-09T10:11:00Z">
        <w:del w:id="400" w:author="Mirosław Ziajka" w:date="2022-06-10T09:20:00Z">
          <w:r w:rsidR="00ED3999" w:rsidRPr="003834B3" w:rsidDel="007D4831">
            <w:rPr>
              <w:rFonts w:ascii="Times New Roman" w:hAnsi="Times New Roman" w:cs="Times New Roman"/>
              <w:color w:val="auto"/>
              <w:sz w:val="20"/>
              <w:szCs w:val="20"/>
              <w:highlight w:val="red"/>
              <w:rPrChange w:id="401" w:author="Mirosław Ziajka" w:date="2022-06-09T12:45:00Z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</w:rPrChange>
            </w:rPr>
            <w:delText xml:space="preserve">- </w:delText>
          </w:r>
          <w:r w:rsidR="00ED3999" w:rsidRPr="003834B3" w:rsidDel="007D4831">
            <w:rPr>
              <w:rFonts w:ascii="Times New Roman" w:hAnsi="Times New Roman" w:cs="Times New Roman"/>
              <w:color w:val="auto"/>
              <w:sz w:val="20"/>
              <w:szCs w:val="20"/>
              <w:highlight w:val="red"/>
              <w:rPrChange w:id="402" w:author="Mirosław Ziajka" w:date="2022-06-09T12:45:00Z">
                <w:rPr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</w:rPr>
              </w:rPrChange>
            </w:rPr>
            <w:delText>do omówienia zasadność umieszczenia w umowie tego zapisu</w:delText>
          </w:r>
        </w:del>
      </w:ins>
    </w:p>
    <w:p w14:paraId="205AC4E3" w14:textId="77777777" w:rsidR="008E79F5" w:rsidRPr="007F1DDC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  <w:pPrChange w:id="403" w:author="Mirosław Ziajka" w:date="2022-06-20T09:12:00Z">
          <w:pPr>
            <w:pStyle w:val="Akapitzlist"/>
            <w:widowControl/>
            <w:numPr>
              <w:numId w:val="18"/>
            </w:numPr>
            <w:suppressAutoHyphens w:val="0"/>
            <w:autoSpaceDN/>
            <w:spacing w:before="120" w:after="120"/>
            <w:ind w:left="284" w:hanging="284"/>
            <w:jc w:val="both"/>
            <w:textAlignment w:val="auto"/>
          </w:pPr>
        </w:pPrChange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zobowiązuje się zająć niezwłocznie każdym pytaniem Zamawiającego, dotyczącym przetwarzania powierzonych mu na podstawie niniejszej umowy danych osobowych. </w:t>
      </w:r>
    </w:p>
    <w:p w14:paraId="5540069D" w14:textId="3D7BBB05" w:rsidR="008E79F5" w:rsidRPr="003834B3" w:rsidDel="007D4831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del w:id="404" w:author="Mirosław Ziajka" w:date="2022-06-10T09:20:00Z"/>
          <w:rFonts w:ascii="Times New Roman" w:hAnsi="Times New Roman" w:cs="Times New Roman"/>
          <w:color w:val="auto"/>
          <w:sz w:val="20"/>
          <w:szCs w:val="20"/>
          <w:highlight w:val="red"/>
          <w:rPrChange w:id="405" w:author="Mirosław Ziajka" w:date="2022-06-09T12:45:00Z">
            <w:rPr>
              <w:del w:id="406" w:author="Mirosław Ziajka" w:date="2022-06-10T09:20:00Z"/>
              <w:rFonts w:ascii="Times New Roman" w:hAnsi="Times New Roman" w:cs="Times New Roman"/>
              <w:color w:val="auto"/>
              <w:sz w:val="20"/>
              <w:szCs w:val="20"/>
            </w:rPr>
          </w:rPrChange>
        </w:rPr>
        <w:pPrChange w:id="407" w:author="Mirosław Ziajka" w:date="2022-06-20T09:12:00Z">
          <w:pPr>
            <w:pStyle w:val="Akapitzlist"/>
            <w:widowControl/>
            <w:numPr>
              <w:numId w:val="18"/>
            </w:numPr>
            <w:suppressAutoHyphens w:val="0"/>
            <w:autoSpaceDN/>
            <w:spacing w:before="120" w:after="120"/>
            <w:ind w:left="284" w:hanging="284"/>
            <w:jc w:val="both"/>
            <w:textAlignment w:val="auto"/>
          </w:pPr>
        </w:pPrChange>
      </w:pPr>
      <w:del w:id="408" w:author="Mirosław Ziajka" w:date="2022-06-10T09:20:00Z">
        <w:r w:rsidRPr="003834B3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409" w:author="Mirosław Ziajka" w:date="2022-06-09T12:45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lastRenderedPageBreak/>
          <w:delText xml:space="preserve">Zamawiający ma prawo przez cały okres obowiązywania umowy przeprowadzać audyty, w tym inspekcje, weryfikujące poprawność zabezpieczenia i przetwarzania danych powierzonych Wykonawcy. Audyt może zostać przeprowadzony m. in. w formie bezpośredniej inspekcji polegającej na dopuszczeniu przedstawicieli Zamawiającego do wszystkich obszarów przetwarzania danych osobowych objętych niniejszą umową </w:delText>
        </w:r>
        <w:r w:rsidRPr="003834B3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410" w:author="Mirosław Ziajka" w:date="2022-06-09T12:45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br/>
          <w:delText xml:space="preserve">we wszystkich lokalizacjach Wykonawcy, w sposób nie utrudniający jego bieżącej działalności. Na pisemne wezwanie Zamawiającego, Wykonawca zobowiązany jest do przedstawienia odpowiednich dokumentów </w:delText>
        </w:r>
        <w:r w:rsidR="00267D6B" w:rsidRPr="003834B3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411" w:author="Mirosław Ziajka" w:date="2022-06-09T12:45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br/>
        </w:r>
        <w:r w:rsidRPr="003834B3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412" w:author="Mirosław Ziajka" w:date="2022-06-09T12:45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delText xml:space="preserve">do audytu w terminie 3 dni roboczych od daty otrzymania wezwania. </w:delText>
        </w:r>
      </w:del>
      <w:ins w:id="413" w:author="Milena Stokowska-Świst" w:date="2022-06-09T10:12:00Z">
        <w:del w:id="414" w:author="Mirosław Ziajka" w:date="2022-06-10T09:20:00Z">
          <w:r w:rsidR="007B0BD7" w:rsidRPr="003834B3" w:rsidDel="007D4831">
            <w:rPr>
              <w:rFonts w:ascii="Times New Roman" w:hAnsi="Times New Roman" w:cs="Times New Roman"/>
              <w:color w:val="auto"/>
              <w:sz w:val="20"/>
              <w:szCs w:val="20"/>
              <w:highlight w:val="red"/>
              <w:rPrChange w:id="415" w:author="Mirosław Ziajka" w:date="2022-06-09T12:45:00Z">
                <w:rPr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</w:rPr>
              </w:rPrChange>
            </w:rPr>
            <w:delText>- do omówienia zasadność umieszczenia w umowie tego zapisu</w:delText>
          </w:r>
        </w:del>
      </w:ins>
    </w:p>
    <w:p w14:paraId="144AA030" w14:textId="77777777" w:rsidR="008E79F5" w:rsidRPr="007F1DDC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  <w:pPrChange w:id="416" w:author="Mirosław Ziajka" w:date="2022-06-20T09:12:00Z">
          <w:pPr>
            <w:pStyle w:val="Akapitzlist"/>
            <w:widowControl/>
            <w:numPr>
              <w:numId w:val="18"/>
            </w:numPr>
            <w:suppressAutoHyphens w:val="0"/>
            <w:autoSpaceDN/>
            <w:spacing w:before="120" w:after="120"/>
            <w:ind w:left="284" w:hanging="284"/>
            <w:jc w:val="both"/>
            <w:textAlignment w:val="auto"/>
          </w:pPr>
        </w:pPrChange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>W przypadku naruszenia przepisów Rozporządzenia lub umowy z przyczyn leżących po stronie Wykonawcy, w następstwie czego Zamawiający zostanie zobowiązany do wypłaty odszkodowania lub zostanie ukarany karą grzywny, Wykonawca zobowiązuje się zrekompensować Zamawiającemu poniesione straty z tego tytułu.</w:t>
      </w:r>
    </w:p>
    <w:p w14:paraId="0DEFFB2D" w14:textId="24AD4B65" w:rsidR="008E79F5" w:rsidRPr="007F1DDC" w:rsidRDefault="008E79F5">
      <w:pPr>
        <w:pStyle w:val="Akapitzlist"/>
        <w:widowControl/>
        <w:numPr>
          <w:ilvl w:val="0"/>
          <w:numId w:val="18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>W przypadku naruszenia przez Wykonawcę przepisów Rozporządzenia przy określaniu celów i sposobów przetwarzania, uznaje się go za administratora w odniesieniu do tego przetwarzania.</w:t>
      </w:r>
    </w:p>
    <w:p w14:paraId="4A83A77E" w14:textId="77777777" w:rsidR="008E79F5" w:rsidRPr="007F1DDC" w:rsidRDefault="008E79F5">
      <w:pPr>
        <w:pStyle w:val="Akapitzlist"/>
        <w:widowControl/>
        <w:numPr>
          <w:ilvl w:val="0"/>
          <w:numId w:val="18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może </w:t>
      </w:r>
      <w:proofErr w:type="spellStart"/>
      <w:r w:rsidRPr="007F1DDC">
        <w:rPr>
          <w:rFonts w:ascii="Times New Roman" w:hAnsi="Times New Roman" w:cs="Times New Roman"/>
          <w:color w:val="auto"/>
          <w:sz w:val="20"/>
          <w:szCs w:val="20"/>
        </w:rPr>
        <w:t>podpowierzać</w:t>
      </w:r>
      <w:proofErr w:type="spellEnd"/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przetwarzanie powierzonych mu danych osobowych, objętych umową, innym podmiotom współpracującym z nim w ramach realizacji umowy. </w:t>
      </w:r>
      <w:proofErr w:type="spellStart"/>
      <w:r w:rsidRPr="007F1DDC">
        <w:rPr>
          <w:rFonts w:ascii="Times New Roman" w:hAnsi="Times New Roman" w:cs="Times New Roman"/>
          <w:color w:val="auto"/>
          <w:sz w:val="20"/>
          <w:szCs w:val="20"/>
        </w:rPr>
        <w:t>Podpowierzając</w:t>
      </w:r>
      <w:proofErr w:type="spellEnd"/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przetwarzanie danych osobowych innym podmiotom, Wykonawca informuje Zamawiającego o wszelkich zamierzonych zmianach, dotyczących dodania lub zastąpienia innych podmiotów przetwarzających, dając tym samym Zamawiającemu możliwość wyrażenia sprzeciwu wobec takich zmian.</w:t>
      </w:r>
    </w:p>
    <w:p w14:paraId="37BD64D1" w14:textId="77777777" w:rsidR="008E79F5" w:rsidRPr="007F1DDC" w:rsidRDefault="008E79F5">
      <w:pPr>
        <w:pStyle w:val="Akapitzlist"/>
        <w:widowControl/>
        <w:numPr>
          <w:ilvl w:val="0"/>
          <w:numId w:val="18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7F1DDC">
        <w:rPr>
          <w:rFonts w:ascii="Times New Roman" w:hAnsi="Times New Roman" w:cs="Times New Roman"/>
          <w:color w:val="auto"/>
          <w:sz w:val="20"/>
          <w:szCs w:val="20"/>
        </w:rPr>
        <w:t>Podpowierzając</w:t>
      </w:r>
      <w:proofErr w:type="spellEnd"/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przetwarzanie danych osobowych innym podmiotom, Wykonawca jest obowiązany zapewnić w dalszej umowie powierzenia spełnianie przez inny podmiot wymogów w zakresie ochrony danych osobowych na poziomie co najmniej takim samym, jak przewidziany w Rozporządzeniu i umowie.</w:t>
      </w:r>
    </w:p>
    <w:p w14:paraId="77D169CF" w14:textId="32DF44FE" w:rsidR="008E79F5" w:rsidRPr="003834B3" w:rsidDel="007D4831" w:rsidRDefault="008E79F5">
      <w:pPr>
        <w:pStyle w:val="Akapitzlist"/>
        <w:widowControl/>
        <w:numPr>
          <w:ilvl w:val="0"/>
          <w:numId w:val="18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del w:id="417" w:author="Mirosław Ziajka" w:date="2022-06-10T09:20:00Z"/>
          <w:rFonts w:ascii="Times New Roman" w:hAnsi="Times New Roman" w:cs="Times New Roman"/>
          <w:color w:val="auto"/>
          <w:sz w:val="20"/>
          <w:szCs w:val="20"/>
          <w:highlight w:val="red"/>
          <w:rPrChange w:id="418" w:author="Mirosław Ziajka" w:date="2022-06-09T12:46:00Z">
            <w:rPr>
              <w:del w:id="419" w:author="Mirosław Ziajka" w:date="2022-06-10T09:20:00Z"/>
              <w:rFonts w:ascii="Times New Roman" w:hAnsi="Times New Roman" w:cs="Times New Roman"/>
              <w:color w:val="auto"/>
              <w:sz w:val="20"/>
              <w:szCs w:val="20"/>
            </w:rPr>
          </w:rPrChange>
        </w:rPr>
      </w:pPr>
      <w:del w:id="420" w:author="Mirosław Ziajka" w:date="2022-06-10T09:20:00Z">
        <w:r w:rsidRPr="003834B3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421" w:author="Mirosław Ziajka" w:date="2022-06-09T12:46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delText xml:space="preserve">W przypadku wygaśnięcia umowy Wykonawca zobowiązany jest do: </w:delText>
        </w:r>
      </w:del>
    </w:p>
    <w:p w14:paraId="37D519C5" w14:textId="0C654060" w:rsidR="008E79F5" w:rsidRPr="003834B3" w:rsidDel="007D4831" w:rsidRDefault="008E79F5">
      <w:pPr>
        <w:pStyle w:val="Akapitzlist"/>
        <w:widowControl/>
        <w:numPr>
          <w:ilvl w:val="1"/>
          <w:numId w:val="19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del w:id="422" w:author="Mirosław Ziajka" w:date="2022-06-10T09:20:00Z"/>
          <w:rFonts w:ascii="Times New Roman" w:hAnsi="Times New Roman" w:cs="Times New Roman"/>
          <w:color w:val="auto"/>
          <w:sz w:val="20"/>
          <w:szCs w:val="20"/>
          <w:highlight w:val="red"/>
          <w:rPrChange w:id="423" w:author="Mirosław Ziajka" w:date="2022-06-09T12:46:00Z">
            <w:rPr>
              <w:del w:id="424" w:author="Mirosław Ziajka" w:date="2022-06-10T09:20:00Z"/>
              <w:rFonts w:ascii="Times New Roman" w:hAnsi="Times New Roman" w:cs="Times New Roman"/>
              <w:color w:val="auto"/>
              <w:sz w:val="20"/>
              <w:szCs w:val="20"/>
            </w:rPr>
          </w:rPrChange>
        </w:rPr>
      </w:pPr>
      <w:del w:id="425" w:author="Mirosław Ziajka" w:date="2022-06-10T09:20:00Z">
        <w:r w:rsidRPr="003834B3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426" w:author="Mirosław Ziajka" w:date="2022-06-09T12:46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delText xml:space="preserve">natychmiastowego zaprzestania wszelkiego przetwarzania danych osobowych, </w:delText>
        </w:r>
      </w:del>
    </w:p>
    <w:p w14:paraId="054A5FE1" w14:textId="683F35C5" w:rsidR="008E79F5" w:rsidRPr="003834B3" w:rsidDel="007D4831" w:rsidRDefault="008E79F5">
      <w:pPr>
        <w:pStyle w:val="Akapitzlist"/>
        <w:widowControl/>
        <w:numPr>
          <w:ilvl w:val="1"/>
          <w:numId w:val="19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del w:id="427" w:author="Mirosław Ziajka" w:date="2022-06-10T09:20:00Z"/>
          <w:rFonts w:ascii="Times New Roman" w:eastAsia="Arial" w:hAnsi="Times New Roman" w:cs="Times New Roman"/>
          <w:color w:val="auto"/>
          <w:sz w:val="20"/>
          <w:szCs w:val="20"/>
          <w:highlight w:val="red"/>
          <w:rPrChange w:id="428" w:author="Mirosław Ziajka" w:date="2022-06-09T12:46:00Z">
            <w:rPr>
              <w:del w:id="429" w:author="Mirosław Ziajka" w:date="2022-06-10T09:20:00Z"/>
              <w:rFonts w:ascii="Times New Roman" w:eastAsia="Arial" w:hAnsi="Times New Roman" w:cs="Times New Roman"/>
              <w:color w:val="auto"/>
              <w:sz w:val="20"/>
              <w:szCs w:val="20"/>
            </w:rPr>
          </w:rPrChange>
        </w:rPr>
      </w:pPr>
      <w:del w:id="430" w:author="Mirosław Ziajka" w:date="2022-06-10T09:20:00Z">
        <w:r w:rsidRPr="003834B3" w:rsidDel="007D4831">
          <w:rPr>
            <w:rFonts w:ascii="Times New Roman" w:hAnsi="Times New Roman" w:cs="Times New Roman"/>
            <w:color w:val="auto"/>
            <w:sz w:val="20"/>
            <w:szCs w:val="20"/>
            <w:highlight w:val="red"/>
            <w:rPrChange w:id="431" w:author="Mirosław Ziajka" w:date="2022-06-09T12:46:00Z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PrChange>
          </w:rPr>
          <w:delText>trwałego usunięcia wszelkich powierzonych danych osobowych, nie później niż w terminie 30 dni.</w:delText>
        </w:r>
      </w:del>
      <w:ins w:id="432" w:author="Milena Stokowska-Świst" w:date="2022-06-09T10:13:00Z">
        <w:del w:id="433" w:author="Mirosław Ziajka" w:date="2022-06-10T09:20:00Z">
          <w:r w:rsidR="007B0BD7" w:rsidRPr="003834B3" w:rsidDel="007D4831">
            <w:rPr>
              <w:rFonts w:ascii="Times New Roman" w:hAnsi="Times New Roman" w:cs="Times New Roman"/>
              <w:color w:val="auto"/>
              <w:sz w:val="20"/>
              <w:szCs w:val="20"/>
              <w:highlight w:val="red"/>
              <w:rPrChange w:id="434" w:author="Mirosław Ziajka" w:date="2022-06-09T12:46:00Z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</w:rPrChange>
            </w:rPr>
            <w:delText xml:space="preserve"> </w:delText>
          </w:r>
          <w:r w:rsidR="007B0BD7" w:rsidRPr="003834B3" w:rsidDel="007D4831">
            <w:rPr>
              <w:rFonts w:ascii="Times New Roman" w:hAnsi="Times New Roman" w:cs="Times New Roman"/>
              <w:color w:val="auto"/>
              <w:sz w:val="20"/>
              <w:szCs w:val="20"/>
              <w:highlight w:val="red"/>
              <w:rPrChange w:id="435" w:author="Mirosław Ziajka" w:date="2022-06-09T12:46:00Z">
                <w:rPr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</w:rPr>
              </w:rPrChange>
            </w:rPr>
            <w:delText>- do omówienia zasadność umieszczenia w umowie tego zapisu</w:delText>
          </w:r>
        </w:del>
      </w:ins>
    </w:p>
    <w:p w14:paraId="1274F613" w14:textId="02E4BB74" w:rsidR="006A12BD" w:rsidRPr="007F1DDC" w:rsidRDefault="005F7CA5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36" w:name="bookmark4"/>
      <w:r w:rsidRPr="007F1DDC">
        <w:rPr>
          <w:rFonts w:ascii="Times New Roman" w:hAnsi="Times New Roman" w:cs="Times New Roman"/>
          <w:b/>
          <w:sz w:val="20"/>
          <w:szCs w:val="20"/>
        </w:rPr>
        <w:t xml:space="preserve">§ </w:t>
      </w:r>
      <w:bookmarkEnd w:id="436"/>
      <w:del w:id="437" w:author="Mirosław Ziajka" w:date="2022-06-15T11:22:00Z">
        <w:r w:rsidR="009B59F9" w:rsidRPr="007F1DDC" w:rsidDel="005265AE">
          <w:rPr>
            <w:rFonts w:ascii="Times New Roman" w:hAnsi="Times New Roman" w:cs="Times New Roman"/>
            <w:b/>
            <w:sz w:val="20"/>
            <w:szCs w:val="20"/>
          </w:rPr>
          <w:delText>6</w:delText>
        </w:r>
      </w:del>
      <w:ins w:id="438" w:author="Mirosław Ziajka" w:date="2022-06-15T11:22:00Z">
        <w:r w:rsidR="005265AE">
          <w:rPr>
            <w:rFonts w:ascii="Times New Roman" w:hAnsi="Times New Roman" w:cs="Times New Roman"/>
            <w:b/>
            <w:sz w:val="20"/>
            <w:szCs w:val="20"/>
          </w:rPr>
          <w:t>7</w:t>
        </w:r>
      </w:ins>
      <w:ins w:id="439" w:author="Mirosław Ziajka" w:date="2022-06-10T09:50:00Z">
        <w:r w:rsidR="00BA6CE8">
          <w:rPr>
            <w:rFonts w:ascii="Times New Roman" w:hAnsi="Times New Roman" w:cs="Times New Roman"/>
            <w:b/>
            <w:sz w:val="20"/>
            <w:szCs w:val="20"/>
          </w:rPr>
          <w:t>.</w:t>
        </w:r>
      </w:ins>
    </w:p>
    <w:p w14:paraId="4A5B1138" w14:textId="1C18131D" w:rsidR="006254EE" w:rsidRPr="007D4831" w:rsidRDefault="006254EE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440" w:name="_Hlk105745512"/>
      <w:r w:rsidRPr="007D4831">
        <w:rPr>
          <w:rFonts w:ascii="Times New Roman" w:hAnsi="Times New Roman" w:cs="Times New Roman"/>
          <w:sz w:val="20"/>
          <w:szCs w:val="20"/>
        </w:rPr>
        <w:t xml:space="preserve">W razie naruszenia </w:t>
      </w:r>
      <w:r w:rsidR="009B59F9" w:rsidRPr="007D4831">
        <w:rPr>
          <w:rFonts w:ascii="Times New Roman" w:hAnsi="Times New Roman" w:cs="Times New Roman"/>
          <w:sz w:val="20"/>
          <w:szCs w:val="20"/>
        </w:rPr>
        <w:t>wykonywania umowy</w:t>
      </w:r>
      <w:r w:rsidR="0071799E" w:rsidRPr="007D4831">
        <w:rPr>
          <w:rFonts w:ascii="Times New Roman" w:hAnsi="Times New Roman" w:cs="Times New Roman"/>
          <w:sz w:val="20"/>
          <w:szCs w:val="20"/>
        </w:rPr>
        <w:t>,</w:t>
      </w:r>
      <w:r w:rsidR="009B59F9" w:rsidRPr="007D4831">
        <w:rPr>
          <w:rFonts w:ascii="Times New Roman" w:hAnsi="Times New Roman" w:cs="Times New Roman"/>
          <w:sz w:val="20"/>
          <w:szCs w:val="20"/>
        </w:rPr>
        <w:t xml:space="preserve"> o </w:t>
      </w:r>
      <w:r w:rsidR="0071799E" w:rsidRPr="007D4831">
        <w:rPr>
          <w:rFonts w:ascii="Times New Roman" w:hAnsi="Times New Roman" w:cs="Times New Roman"/>
          <w:sz w:val="20"/>
          <w:szCs w:val="20"/>
        </w:rPr>
        <w:t>którym</w:t>
      </w:r>
      <w:r w:rsidR="009B59F9" w:rsidRPr="007D4831">
        <w:rPr>
          <w:rFonts w:ascii="Times New Roman" w:hAnsi="Times New Roman" w:cs="Times New Roman"/>
          <w:sz w:val="20"/>
          <w:szCs w:val="20"/>
        </w:rPr>
        <w:t xml:space="preserve"> mowa w §</w:t>
      </w:r>
      <w:r w:rsidR="00267D6B" w:rsidRPr="007D4831">
        <w:rPr>
          <w:rFonts w:ascii="Times New Roman" w:hAnsi="Times New Roman" w:cs="Times New Roman"/>
          <w:sz w:val="20"/>
          <w:szCs w:val="20"/>
        </w:rPr>
        <w:t xml:space="preserve"> </w:t>
      </w:r>
      <w:r w:rsidR="009B59F9" w:rsidRPr="007D4831">
        <w:rPr>
          <w:rFonts w:ascii="Times New Roman" w:hAnsi="Times New Roman" w:cs="Times New Roman"/>
          <w:sz w:val="20"/>
          <w:szCs w:val="20"/>
        </w:rPr>
        <w:t xml:space="preserve">3 </w:t>
      </w:r>
      <w:r w:rsidR="00267D6B" w:rsidRPr="007D4831">
        <w:rPr>
          <w:rFonts w:ascii="Times New Roman" w:hAnsi="Times New Roman" w:cs="Times New Roman"/>
          <w:sz w:val="20"/>
          <w:szCs w:val="20"/>
        </w:rPr>
        <w:t>ust.</w:t>
      </w:r>
      <w:r w:rsidR="009B59F9" w:rsidRPr="007D4831">
        <w:rPr>
          <w:rFonts w:ascii="Times New Roman" w:hAnsi="Times New Roman" w:cs="Times New Roman"/>
          <w:sz w:val="20"/>
          <w:szCs w:val="20"/>
        </w:rPr>
        <w:t xml:space="preserve"> 6</w:t>
      </w:r>
      <w:r w:rsidRPr="007D4831">
        <w:rPr>
          <w:rFonts w:ascii="Times New Roman" w:hAnsi="Times New Roman" w:cs="Times New Roman"/>
          <w:sz w:val="20"/>
          <w:szCs w:val="20"/>
        </w:rPr>
        <w:t xml:space="preserve">, Wykonawca </w:t>
      </w:r>
      <w:ins w:id="441" w:author="Mirosław Ziajka" w:date="2022-06-09T12:58:00Z">
        <w:r w:rsidR="00D134E6" w:rsidRPr="007D4831">
          <w:rPr>
            <w:rFonts w:ascii="Times New Roman" w:hAnsi="Times New Roman" w:cs="Times New Roman"/>
            <w:sz w:val="20"/>
            <w:szCs w:val="20"/>
            <w:rPrChange w:id="442" w:author="Mirosław Ziajka" w:date="2022-06-10T09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>ka</w:t>
        </w:r>
      </w:ins>
      <w:ins w:id="443" w:author="Mirosław Ziajka" w:date="2022-06-10T09:20:00Z">
        <w:r w:rsidR="007D4831" w:rsidRPr="007D4831">
          <w:rPr>
            <w:rFonts w:ascii="Times New Roman" w:hAnsi="Times New Roman" w:cs="Times New Roman"/>
            <w:sz w:val="20"/>
            <w:szCs w:val="20"/>
            <w:rPrChange w:id="444" w:author="Mirosław Ziajka" w:date="2022-06-10T09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>ż</w:t>
        </w:r>
      </w:ins>
      <w:ins w:id="445" w:author="Mirosław Ziajka" w:date="2022-06-09T12:58:00Z">
        <w:r w:rsidR="00D134E6" w:rsidRPr="007D4831">
          <w:rPr>
            <w:rFonts w:ascii="Times New Roman" w:hAnsi="Times New Roman" w:cs="Times New Roman"/>
            <w:sz w:val="20"/>
            <w:szCs w:val="20"/>
            <w:rPrChange w:id="446" w:author="Mirosław Ziajka" w:date="2022-06-10T09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 xml:space="preserve">dorazowo </w:t>
        </w:r>
      </w:ins>
      <w:r w:rsidRPr="007D4831">
        <w:rPr>
          <w:rFonts w:ascii="Times New Roman" w:hAnsi="Times New Roman" w:cs="Times New Roman"/>
          <w:sz w:val="20"/>
          <w:szCs w:val="20"/>
        </w:rPr>
        <w:t>zapłaci Zamawiającemu karę umowną w</w:t>
      </w:r>
      <w:ins w:id="447" w:author="Mirosław Ziajka" w:date="2022-06-10T09:21:00Z">
        <w:r w:rsidR="007D4831" w:rsidRPr="007D4831">
          <w:rPr>
            <w:rFonts w:ascii="Times New Roman" w:hAnsi="Times New Roman" w:cs="Times New Roman"/>
            <w:sz w:val="20"/>
            <w:szCs w:val="20"/>
            <w:rPrChange w:id="448" w:author="Mirosław Ziajka" w:date="2022-06-10T09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 xml:space="preserve"> </w:t>
        </w:r>
      </w:ins>
      <w:del w:id="449" w:author="Mirosław Ziajka" w:date="2022-06-10T09:21:00Z">
        <w:r w:rsidRPr="007D4831" w:rsidDel="007D4831">
          <w:rPr>
            <w:rFonts w:ascii="Times New Roman" w:hAnsi="Times New Roman" w:cs="Times New Roman"/>
            <w:sz w:val="20"/>
            <w:szCs w:val="20"/>
          </w:rPr>
          <w:delText> </w:delText>
        </w:r>
      </w:del>
      <w:r w:rsidRPr="007D4831">
        <w:rPr>
          <w:rFonts w:ascii="Times New Roman" w:hAnsi="Times New Roman" w:cs="Times New Roman"/>
          <w:sz w:val="20"/>
          <w:szCs w:val="20"/>
        </w:rPr>
        <w:t xml:space="preserve">wysokości </w:t>
      </w:r>
      <w:ins w:id="450" w:author="Mirosław Ziajka" w:date="2022-06-09T12:58:00Z">
        <w:r w:rsidR="00D134E6" w:rsidRPr="007D4831">
          <w:rPr>
            <w:rFonts w:ascii="Times New Roman" w:hAnsi="Times New Roman" w:cs="Times New Roman"/>
            <w:sz w:val="20"/>
            <w:szCs w:val="20"/>
            <w:rPrChange w:id="451" w:author="Mirosław Ziajka" w:date="2022-06-10T09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>0,</w:t>
        </w:r>
      </w:ins>
      <w:ins w:id="452" w:author="Mirosław Ziajka" w:date="2022-06-09T12:59:00Z">
        <w:r w:rsidR="00D134E6" w:rsidRPr="007D4831">
          <w:rPr>
            <w:rFonts w:ascii="Times New Roman" w:hAnsi="Times New Roman" w:cs="Times New Roman"/>
            <w:sz w:val="20"/>
            <w:szCs w:val="20"/>
            <w:rPrChange w:id="453" w:author="Mirosław Ziajka" w:date="2022-06-10T09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>5</w:t>
        </w:r>
      </w:ins>
      <w:ins w:id="454" w:author="Mirosław Ziajka" w:date="2022-06-09T12:58:00Z">
        <w:r w:rsidR="00D134E6" w:rsidRPr="007D4831">
          <w:rPr>
            <w:rFonts w:ascii="Times New Roman" w:hAnsi="Times New Roman" w:cs="Times New Roman"/>
            <w:sz w:val="20"/>
            <w:szCs w:val="20"/>
            <w:rPrChange w:id="455" w:author="Mirosław Ziajka" w:date="2022-06-10T09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 xml:space="preserve"> % </w:t>
        </w:r>
      </w:ins>
      <w:ins w:id="456" w:author="Mirosław Ziajka" w:date="2022-06-09T12:59:00Z">
        <w:r w:rsidR="00D134E6" w:rsidRPr="007D4831">
          <w:rPr>
            <w:rFonts w:ascii="Times New Roman" w:hAnsi="Times New Roman" w:cs="Times New Roman"/>
            <w:sz w:val="20"/>
            <w:szCs w:val="20"/>
            <w:rPrChange w:id="457" w:author="Mirosław Ziajka" w:date="2022-06-10T09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>całkow</w:t>
        </w:r>
      </w:ins>
      <w:ins w:id="458" w:author="Mirosław Ziajka" w:date="2022-06-10T09:21:00Z">
        <w:r w:rsidR="007D4831" w:rsidRPr="007D4831">
          <w:rPr>
            <w:rFonts w:ascii="Times New Roman" w:hAnsi="Times New Roman" w:cs="Times New Roman"/>
            <w:sz w:val="20"/>
            <w:szCs w:val="20"/>
            <w:rPrChange w:id="459" w:author="Mirosław Ziajka" w:date="2022-06-10T09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>i</w:t>
        </w:r>
      </w:ins>
      <w:ins w:id="460" w:author="Mirosław Ziajka" w:date="2022-06-09T12:59:00Z">
        <w:r w:rsidR="00D134E6" w:rsidRPr="007D4831">
          <w:rPr>
            <w:rFonts w:ascii="Times New Roman" w:hAnsi="Times New Roman" w:cs="Times New Roman"/>
            <w:sz w:val="20"/>
            <w:szCs w:val="20"/>
            <w:rPrChange w:id="461" w:author="Mirosław Ziajka" w:date="2022-06-10T09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>tej wartości umowy</w:t>
        </w:r>
      </w:ins>
      <w:ins w:id="462" w:author="Mirosław Ziajka" w:date="2022-06-10T09:21:00Z">
        <w:r w:rsidR="007D4831" w:rsidRPr="007D4831">
          <w:rPr>
            <w:rFonts w:ascii="Times New Roman" w:hAnsi="Times New Roman" w:cs="Times New Roman"/>
            <w:sz w:val="20"/>
            <w:szCs w:val="20"/>
            <w:rPrChange w:id="463" w:author="Mirosław Ziajka" w:date="2022-06-10T09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 xml:space="preserve"> brutto</w:t>
        </w:r>
      </w:ins>
      <w:ins w:id="464" w:author="Mirosław Ziajka" w:date="2022-06-09T12:59:00Z">
        <w:r w:rsidR="00D134E6" w:rsidRPr="007D4831">
          <w:rPr>
            <w:rFonts w:ascii="Times New Roman" w:hAnsi="Times New Roman" w:cs="Times New Roman"/>
            <w:sz w:val="20"/>
            <w:szCs w:val="20"/>
            <w:rPrChange w:id="465" w:author="Mirosław Ziajka" w:date="2022-06-10T09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>, określonej w §</w:t>
        </w:r>
      </w:ins>
      <w:ins w:id="466" w:author="Mirosław Ziajka" w:date="2022-06-10T09:21:00Z">
        <w:r w:rsidR="007D4831" w:rsidRPr="007D4831">
          <w:rPr>
            <w:rFonts w:ascii="Times New Roman" w:hAnsi="Times New Roman" w:cs="Times New Roman"/>
            <w:sz w:val="20"/>
            <w:szCs w:val="20"/>
            <w:rPrChange w:id="467" w:author="Mirosław Ziajka" w:date="2022-06-10T09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 xml:space="preserve"> 4 ust. 1</w:t>
        </w:r>
      </w:ins>
      <w:bookmarkEnd w:id="440"/>
      <w:del w:id="468" w:author="Mirosław Ziajka" w:date="2022-06-10T09:21:00Z">
        <w:r w:rsidRPr="007D4831" w:rsidDel="007D4831">
          <w:rPr>
            <w:rFonts w:ascii="Times New Roman" w:hAnsi="Times New Roman" w:cs="Times New Roman"/>
            <w:sz w:val="20"/>
            <w:szCs w:val="20"/>
          </w:rPr>
          <w:delText>500,00 zł (słownie: pięćset złotych).</w:delText>
        </w:r>
      </w:del>
      <w:ins w:id="469" w:author="Milena Stokowska-Świst" w:date="2022-06-09T10:14:00Z">
        <w:del w:id="470" w:author="Mirosław Ziajka" w:date="2022-06-10T09:21:00Z">
          <w:r w:rsidR="00E94EC5" w:rsidRPr="007D4831" w:rsidDel="007D4831">
            <w:rPr>
              <w:rFonts w:ascii="Times New Roman" w:hAnsi="Times New Roman" w:cs="Times New Roman"/>
              <w:sz w:val="20"/>
              <w:szCs w:val="20"/>
            </w:rPr>
            <w:delText xml:space="preserve"> – zapis stoi w sprzeczności z ust. 2</w:delText>
          </w:r>
        </w:del>
      </w:ins>
      <w:ins w:id="471" w:author="Mirosław Ziajka" w:date="2022-06-10T09:21:00Z">
        <w:r w:rsidR="007D4831" w:rsidRPr="007D4831">
          <w:rPr>
            <w:rFonts w:ascii="Times New Roman" w:hAnsi="Times New Roman" w:cs="Times New Roman"/>
            <w:sz w:val="20"/>
            <w:szCs w:val="20"/>
            <w:rPrChange w:id="472" w:author="Mirosław Ziajka" w:date="2022-06-10T09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>.</w:t>
        </w:r>
      </w:ins>
    </w:p>
    <w:p w14:paraId="186C04E4" w14:textId="595E96B6" w:rsidR="001452CE" w:rsidRPr="00D134E6" w:rsidDel="007D4831" w:rsidRDefault="006254EE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del w:id="473" w:author="Mirosław Ziajka" w:date="2022-06-10T09:21:00Z"/>
          <w:rFonts w:ascii="Times New Roman" w:hAnsi="Times New Roman" w:cs="Times New Roman"/>
          <w:sz w:val="20"/>
          <w:szCs w:val="20"/>
          <w:highlight w:val="red"/>
          <w:rPrChange w:id="474" w:author="Mirosław Ziajka" w:date="2022-06-09T13:00:00Z">
            <w:rPr>
              <w:del w:id="475" w:author="Mirosław Ziajka" w:date="2022-06-10T09:21:00Z"/>
              <w:rFonts w:ascii="Times New Roman" w:hAnsi="Times New Roman" w:cs="Times New Roman"/>
              <w:sz w:val="20"/>
              <w:szCs w:val="20"/>
            </w:rPr>
          </w:rPrChange>
        </w:rPr>
      </w:pPr>
      <w:del w:id="476" w:author="Mirosław Ziajka" w:date="2022-06-10T09:21:00Z">
        <w:r w:rsidRPr="00D134E6" w:rsidDel="007D4831">
          <w:rPr>
            <w:rFonts w:ascii="Times New Roman" w:hAnsi="Times New Roman" w:cs="Times New Roman"/>
            <w:sz w:val="20"/>
            <w:szCs w:val="20"/>
            <w:highlight w:val="red"/>
            <w:rPrChange w:id="477" w:author="Mirosław Ziajka" w:date="2022-06-09T13:00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delText>W razie naruszenia innych postanowień umowy albo niewykonania lub nienależytego wykonania umowy Wykonawca zapłaci Zamawiającemu  karę umowną w wysokości 100,00 zł (słownie: sto złotych) za każdy taki przypadek</w:delText>
        </w:r>
        <w:r w:rsidR="005D6C57" w:rsidRPr="00D134E6" w:rsidDel="007D4831">
          <w:rPr>
            <w:rFonts w:ascii="Times New Roman" w:hAnsi="Times New Roman" w:cs="Times New Roman"/>
            <w:sz w:val="20"/>
            <w:szCs w:val="20"/>
            <w:highlight w:val="red"/>
            <w:rPrChange w:id="478" w:author="Mirosław Ziajka" w:date="2022-06-09T13:00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delText>.</w:delText>
        </w:r>
      </w:del>
    </w:p>
    <w:p w14:paraId="66B348BC" w14:textId="1F82D6C9" w:rsidR="006254EE" w:rsidRPr="00267D6B" w:rsidDel="001F18E9" w:rsidRDefault="006254EE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del w:id="479" w:author="Mirosław Ziajka" w:date="2022-06-10T09:28:00Z"/>
          <w:rFonts w:ascii="Times New Roman" w:hAnsi="Times New Roman" w:cs="Times New Roman"/>
          <w:sz w:val="20"/>
          <w:szCs w:val="20"/>
        </w:rPr>
      </w:pPr>
      <w:del w:id="480" w:author="Mirosław Ziajka" w:date="2022-06-10T09:28:00Z">
        <w:r w:rsidRPr="00267D6B" w:rsidDel="001F18E9">
          <w:rPr>
            <w:rFonts w:ascii="Times New Roman" w:hAnsi="Times New Roman" w:cs="Times New Roman"/>
            <w:sz w:val="20"/>
            <w:szCs w:val="20"/>
          </w:rPr>
          <w:delText xml:space="preserve">Łączna maksymalna </w:delText>
        </w:r>
        <w:r w:rsidR="00267D6B" w:rsidDel="001F18E9">
          <w:rPr>
            <w:rFonts w:ascii="Times New Roman" w:hAnsi="Times New Roman" w:cs="Times New Roman"/>
            <w:sz w:val="20"/>
            <w:szCs w:val="20"/>
          </w:rPr>
          <w:delText>wysokość</w:delText>
        </w:r>
        <w:r w:rsidRPr="00267D6B" w:rsidDel="001F18E9">
          <w:rPr>
            <w:rFonts w:ascii="Times New Roman" w:hAnsi="Times New Roman" w:cs="Times New Roman"/>
            <w:sz w:val="20"/>
            <w:szCs w:val="20"/>
          </w:rPr>
          <w:delText xml:space="preserve"> kar umownych wynosi </w:delText>
        </w:r>
        <w:r w:rsidR="00140C1A" w:rsidRPr="00267D6B" w:rsidDel="001F18E9">
          <w:rPr>
            <w:rFonts w:ascii="Times New Roman" w:hAnsi="Times New Roman" w:cs="Times New Roman"/>
            <w:sz w:val="20"/>
            <w:szCs w:val="20"/>
          </w:rPr>
          <w:delText>15% cał</w:delText>
        </w:r>
        <w:r w:rsidR="00267D6B" w:rsidDel="001F18E9">
          <w:rPr>
            <w:rFonts w:ascii="Times New Roman" w:hAnsi="Times New Roman" w:cs="Times New Roman"/>
            <w:sz w:val="20"/>
            <w:szCs w:val="20"/>
          </w:rPr>
          <w:delText>kowitej</w:delText>
        </w:r>
        <w:r w:rsidR="00140C1A" w:rsidRPr="00267D6B" w:rsidDel="001F18E9">
          <w:rPr>
            <w:rFonts w:ascii="Times New Roman" w:hAnsi="Times New Roman" w:cs="Times New Roman"/>
            <w:sz w:val="20"/>
            <w:szCs w:val="20"/>
          </w:rPr>
          <w:delText xml:space="preserve"> wartości umowy</w:delText>
        </w:r>
        <w:r w:rsidR="005F654F" w:rsidRPr="00267D6B" w:rsidDel="001F18E9">
          <w:rPr>
            <w:rFonts w:ascii="Times New Roman" w:hAnsi="Times New Roman" w:cs="Times New Roman"/>
            <w:sz w:val="20"/>
            <w:szCs w:val="20"/>
          </w:rPr>
          <w:delText>.</w:delText>
        </w:r>
      </w:del>
    </w:p>
    <w:p w14:paraId="78F2D5C5" w14:textId="3F11CEAE" w:rsidR="00F9219E" w:rsidRDefault="00F9219E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ins w:id="481" w:author="Mirosław Ziajka" w:date="2022-06-09T13:08:00Z"/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Wykonawca zapłaci Zamawiającemu kary umowne z tytułu odstąpienia Wykonawcy od </w:t>
      </w:r>
      <w:r w:rsidR="00735AAC" w:rsidRPr="00267D6B">
        <w:rPr>
          <w:rFonts w:ascii="Times New Roman" w:hAnsi="Times New Roman" w:cs="Times New Roman"/>
          <w:sz w:val="20"/>
          <w:szCs w:val="20"/>
        </w:rPr>
        <w:t>umowy</w:t>
      </w:r>
      <w:r w:rsidRPr="00267D6B">
        <w:rPr>
          <w:rFonts w:ascii="Times New Roman" w:hAnsi="Times New Roman" w:cs="Times New Roman"/>
          <w:sz w:val="20"/>
          <w:szCs w:val="20"/>
        </w:rPr>
        <w:t xml:space="preserve"> z winy Wykonawcy w wysokości 5</w:t>
      </w:r>
      <w:ins w:id="482" w:author="Mirosław Ziajka" w:date="2022-06-10T09:26:00Z">
        <w:r w:rsidR="001F18E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267D6B">
        <w:rPr>
          <w:rFonts w:ascii="Times New Roman" w:hAnsi="Times New Roman" w:cs="Times New Roman"/>
          <w:sz w:val="20"/>
          <w:szCs w:val="20"/>
        </w:rPr>
        <w:t xml:space="preserve">% całkowitej wartości umowy. </w:t>
      </w:r>
    </w:p>
    <w:p w14:paraId="34CE400F" w14:textId="77777777" w:rsidR="00474D9C" w:rsidRDefault="00474D9C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ins w:id="483" w:author="Mirosław Ziajka" w:date="2022-06-15T11:27:00Z"/>
          <w:rFonts w:ascii="Times New Roman" w:hAnsi="Times New Roman" w:cs="Times New Roman"/>
          <w:sz w:val="20"/>
          <w:szCs w:val="20"/>
        </w:rPr>
      </w:pPr>
      <w:ins w:id="484" w:author="Mirosław Ziajka" w:date="2022-06-15T11:27:00Z">
        <w:r>
          <w:rPr>
            <w:rFonts w:ascii="Times New Roman" w:hAnsi="Times New Roman" w:cs="Times New Roman"/>
            <w:sz w:val="20"/>
            <w:szCs w:val="20"/>
          </w:rPr>
          <w:t xml:space="preserve">W przypadku niedochowania obowiązku, o którym mowa w § 5 ust. 3, Wykonawca każdorazowo zapłaci Zamawiającemu karę umowną w wysokości 1 % </w:t>
        </w:r>
        <w:r w:rsidRPr="00474D9C">
          <w:rPr>
            <w:rFonts w:ascii="Times New Roman" w:hAnsi="Times New Roman" w:cs="Times New Roman"/>
            <w:sz w:val="20"/>
            <w:szCs w:val="20"/>
          </w:rPr>
          <w:t>całkowitej wartości umowy brutto, określonej w § 4 ust. 1</w:t>
        </w:r>
        <w:r>
          <w:rPr>
            <w:rFonts w:ascii="Times New Roman" w:hAnsi="Times New Roman" w:cs="Times New Roman"/>
            <w:sz w:val="20"/>
            <w:szCs w:val="20"/>
          </w:rPr>
          <w:t>.</w:t>
        </w:r>
      </w:ins>
    </w:p>
    <w:p w14:paraId="5B3A4431" w14:textId="5EE0C888" w:rsidR="001F18E9" w:rsidRPr="00267D6B" w:rsidRDefault="001F18E9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ins w:id="485" w:author="Mirosław Ziajka" w:date="2022-06-10T09:26:00Z">
        <w:r w:rsidRPr="001F18E9">
          <w:rPr>
            <w:rFonts w:ascii="Times New Roman" w:hAnsi="Times New Roman" w:cs="Times New Roman"/>
            <w:sz w:val="20"/>
            <w:szCs w:val="20"/>
          </w:rPr>
          <w:t xml:space="preserve">W razie naruszenia wykonywania umowy, o którym mowa w § </w:t>
        </w:r>
      </w:ins>
      <w:ins w:id="486" w:author="Mirosław Ziajka" w:date="2022-06-15T11:25:00Z">
        <w:r w:rsidR="00474D9C">
          <w:rPr>
            <w:rFonts w:ascii="Times New Roman" w:hAnsi="Times New Roman" w:cs="Times New Roman"/>
            <w:sz w:val="20"/>
            <w:szCs w:val="20"/>
          </w:rPr>
          <w:t>6</w:t>
        </w:r>
      </w:ins>
      <w:ins w:id="487" w:author="Mirosław Ziajka" w:date="2022-06-10T09:26:00Z">
        <w:r w:rsidRPr="001F18E9">
          <w:rPr>
            <w:rFonts w:ascii="Times New Roman" w:hAnsi="Times New Roman" w:cs="Times New Roman"/>
            <w:sz w:val="20"/>
            <w:szCs w:val="20"/>
          </w:rPr>
          <w:t xml:space="preserve">, Wykonawca każdorazowo zapłaci Zamawiającemu karę umowną w wysokości </w:t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 w:rsidRPr="001F18E9">
          <w:rPr>
            <w:rFonts w:ascii="Times New Roman" w:hAnsi="Times New Roman" w:cs="Times New Roman"/>
            <w:sz w:val="20"/>
            <w:szCs w:val="20"/>
          </w:rPr>
          <w:t xml:space="preserve"> % całkowitej wartości umowy brutto, określonej w § 4 ust. 1</w:t>
        </w:r>
        <w:r>
          <w:rPr>
            <w:rFonts w:ascii="Times New Roman" w:hAnsi="Times New Roman" w:cs="Times New Roman"/>
            <w:sz w:val="20"/>
            <w:szCs w:val="20"/>
          </w:rPr>
          <w:t>.</w:t>
        </w:r>
      </w:ins>
    </w:p>
    <w:p w14:paraId="784CFC68" w14:textId="4A3D2F69" w:rsidR="00F9219E" w:rsidRPr="00267D6B" w:rsidRDefault="00F9219E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del w:id="488" w:author="Mirosław Ziajka" w:date="2022-06-10T09:27:00Z">
        <w:r w:rsidRPr="00267D6B" w:rsidDel="001F18E9">
          <w:rPr>
            <w:rFonts w:ascii="Times New Roman" w:hAnsi="Times New Roman" w:cs="Times New Roman"/>
            <w:sz w:val="20"/>
            <w:szCs w:val="20"/>
          </w:rPr>
          <w:delText>Z tytułu</w:delText>
        </w:r>
      </w:del>
      <w:ins w:id="489" w:author="Mirosław Ziajka" w:date="2022-06-10T09:27:00Z">
        <w:r w:rsidR="001F18E9">
          <w:rPr>
            <w:rFonts w:ascii="Times New Roman" w:hAnsi="Times New Roman" w:cs="Times New Roman"/>
            <w:sz w:val="20"/>
            <w:szCs w:val="20"/>
          </w:rPr>
          <w:t>W przypadku</w:t>
        </w:r>
      </w:ins>
      <w:r w:rsidRPr="00267D6B">
        <w:rPr>
          <w:rFonts w:ascii="Times New Roman" w:hAnsi="Times New Roman" w:cs="Times New Roman"/>
          <w:sz w:val="20"/>
          <w:szCs w:val="20"/>
        </w:rPr>
        <w:t xml:space="preserve"> odstąpienia </w:t>
      </w:r>
      <w:ins w:id="490" w:author="Mirosław Ziajka" w:date="2022-06-10T09:27:00Z">
        <w:r w:rsidR="001F18E9" w:rsidRPr="00267D6B">
          <w:rPr>
            <w:rFonts w:ascii="Times New Roman" w:hAnsi="Times New Roman" w:cs="Times New Roman"/>
            <w:sz w:val="20"/>
            <w:szCs w:val="20"/>
          </w:rPr>
          <w:t xml:space="preserve">przez Zamawiającego </w:t>
        </w:r>
      </w:ins>
      <w:r w:rsidRPr="00267D6B">
        <w:rPr>
          <w:rFonts w:ascii="Times New Roman" w:hAnsi="Times New Roman" w:cs="Times New Roman"/>
          <w:sz w:val="20"/>
          <w:szCs w:val="20"/>
        </w:rPr>
        <w:t xml:space="preserve">od umowy </w:t>
      </w:r>
      <w:del w:id="491" w:author="Mirosław Ziajka" w:date="2022-06-10T09:27:00Z">
        <w:r w:rsidRPr="00267D6B" w:rsidDel="001F18E9">
          <w:rPr>
            <w:rFonts w:ascii="Times New Roman" w:hAnsi="Times New Roman" w:cs="Times New Roman"/>
            <w:sz w:val="20"/>
            <w:szCs w:val="20"/>
          </w:rPr>
          <w:delText xml:space="preserve">przez Zamawiającego </w:delText>
        </w:r>
      </w:del>
      <w:r w:rsidRPr="00267D6B">
        <w:rPr>
          <w:rFonts w:ascii="Times New Roman" w:hAnsi="Times New Roman" w:cs="Times New Roman"/>
          <w:sz w:val="20"/>
          <w:szCs w:val="20"/>
        </w:rPr>
        <w:t xml:space="preserve">z winy Wykonawcy, Wykonawca zapłaci </w:t>
      </w:r>
      <w:ins w:id="492" w:author="Mirosław Ziajka" w:date="2022-06-10T09:28:00Z">
        <w:r w:rsidR="001F18E9">
          <w:rPr>
            <w:rFonts w:ascii="Times New Roman" w:hAnsi="Times New Roman" w:cs="Times New Roman"/>
            <w:sz w:val="20"/>
            <w:szCs w:val="20"/>
          </w:rPr>
          <w:t xml:space="preserve">Zamawiającemu karę umowną w wysokości </w:t>
        </w:r>
      </w:ins>
      <w:r w:rsidRPr="00267D6B">
        <w:rPr>
          <w:rFonts w:ascii="Times New Roman" w:hAnsi="Times New Roman" w:cs="Times New Roman"/>
          <w:sz w:val="20"/>
          <w:szCs w:val="20"/>
        </w:rPr>
        <w:t xml:space="preserve">5% całkowitej wartości umowy. </w:t>
      </w:r>
    </w:p>
    <w:p w14:paraId="79768E9E" w14:textId="77777777" w:rsidR="001F18E9" w:rsidRPr="00267D6B" w:rsidRDefault="001F18E9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ins w:id="493" w:author="Mirosław Ziajka" w:date="2022-06-10T09:28:00Z"/>
          <w:rFonts w:ascii="Times New Roman" w:hAnsi="Times New Roman" w:cs="Times New Roman"/>
          <w:sz w:val="20"/>
          <w:szCs w:val="20"/>
        </w:rPr>
      </w:pPr>
      <w:ins w:id="494" w:author="Mirosław Ziajka" w:date="2022-06-10T09:28:00Z">
        <w:r w:rsidRPr="00267D6B">
          <w:rPr>
            <w:rFonts w:ascii="Times New Roman" w:hAnsi="Times New Roman" w:cs="Times New Roman"/>
            <w:sz w:val="20"/>
            <w:szCs w:val="20"/>
          </w:rPr>
          <w:t xml:space="preserve">Łączna maksymalna </w:t>
        </w:r>
        <w:r>
          <w:rPr>
            <w:rFonts w:ascii="Times New Roman" w:hAnsi="Times New Roman" w:cs="Times New Roman"/>
            <w:sz w:val="20"/>
            <w:szCs w:val="20"/>
          </w:rPr>
          <w:t>wysokość</w:t>
        </w:r>
        <w:r w:rsidRPr="00267D6B">
          <w:rPr>
            <w:rFonts w:ascii="Times New Roman" w:hAnsi="Times New Roman" w:cs="Times New Roman"/>
            <w:sz w:val="20"/>
            <w:szCs w:val="20"/>
          </w:rPr>
          <w:t xml:space="preserve"> kar umownych wynosi 15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267D6B">
          <w:rPr>
            <w:rFonts w:ascii="Times New Roman" w:hAnsi="Times New Roman" w:cs="Times New Roman"/>
            <w:sz w:val="20"/>
            <w:szCs w:val="20"/>
          </w:rPr>
          <w:t>% cał</w:t>
        </w:r>
        <w:r>
          <w:rPr>
            <w:rFonts w:ascii="Times New Roman" w:hAnsi="Times New Roman" w:cs="Times New Roman"/>
            <w:sz w:val="20"/>
            <w:szCs w:val="20"/>
          </w:rPr>
          <w:t>kowitej</w:t>
        </w:r>
        <w:r w:rsidRPr="00267D6B">
          <w:rPr>
            <w:rFonts w:ascii="Times New Roman" w:hAnsi="Times New Roman" w:cs="Times New Roman"/>
            <w:sz w:val="20"/>
            <w:szCs w:val="20"/>
          </w:rPr>
          <w:t xml:space="preserve"> wartości umowy</w:t>
        </w:r>
        <w:r>
          <w:rPr>
            <w:rFonts w:ascii="Times New Roman" w:hAnsi="Times New Roman" w:cs="Times New Roman"/>
            <w:sz w:val="20"/>
            <w:szCs w:val="20"/>
          </w:rPr>
          <w:t xml:space="preserve"> brutto, określonej </w:t>
        </w:r>
        <w:r>
          <w:rPr>
            <w:rFonts w:ascii="Times New Roman" w:hAnsi="Times New Roman" w:cs="Times New Roman"/>
            <w:sz w:val="20"/>
            <w:szCs w:val="20"/>
          </w:rPr>
          <w:br/>
          <w:t xml:space="preserve">w </w:t>
        </w:r>
        <w:r w:rsidRPr="007D4831">
          <w:rPr>
            <w:rFonts w:ascii="Times New Roman" w:hAnsi="Times New Roman" w:cs="Times New Roman"/>
            <w:sz w:val="20"/>
            <w:szCs w:val="20"/>
          </w:rPr>
          <w:t>§ 4 ust. 1</w:t>
        </w:r>
        <w:r w:rsidRPr="00267D6B">
          <w:rPr>
            <w:rFonts w:ascii="Times New Roman" w:hAnsi="Times New Roman" w:cs="Times New Roman"/>
            <w:sz w:val="20"/>
            <w:szCs w:val="20"/>
          </w:rPr>
          <w:t>.</w:t>
        </w:r>
      </w:ins>
    </w:p>
    <w:p w14:paraId="179AC091" w14:textId="38ADFD35" w:rsidR="001F18E9" w:rsidRPr="00267D6B" w:rsidRDefault="001F18E9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ins w:id="495" w:author="Mirosław Ziajka" w:date="2022-06-10T09:29:00Z"/>
          <w:rFonts w:ascii="Times New Roman" w:hAnsi="Times New Roman" w:cs="Times New Roman"/>
          <w:sz w:val="20"/>
          <w:szCs w:val="20"/>
        </w:rPr>
      </w:pPr>
      <w:ins w:id="496" w:author="Mirosław Ziajka" w:date="2022-06-10T09:29:00Z">
        <w:r w:rsidRPr="00267D6B">
          <w:rPr>
            <w:rFonts w:ascii="Times New Roman" w:hAnsi="Times New Roman" w:cs="Times New Roman"/>
            <w:sz w:val="20"/>
            <w:szCs w:val="20"/>
          </w:rPr>
          <w:t>Wykonawca zobowiązany jest zapłacić Zamawiającemu karę umowną za niedopełnienie wymogu zatrudnienia pracowników, o których mowa w §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497" w:author="Mirosław Ziajka" w:date="2022-06-20T09:14:00Z">
        <w:r w:rsidR="00A61425">
          <w:rPr>
            <w:rFonts w:ascii="Times New Roman" w:hAnsi="Times New Roman" w:cs="Times New Roman"/>
            <w:sz w:val="20"/>
            <w:szCs w:val="20"/>
          </w:rPr>
          <w:t>8</w:t>
        </w:r>
      </w:ins>
      <w:ins w:id="498" w:author="Mirosław Ziajka" w:date="2022-06-10T09:29:00Z">
        <w:r>
          <w:rPr>
            <w:rFonts w:ascii="Times New Roman" w:hAnsi="Times New Roman" w:cs="Times New Roman"/>
            <w:sz w:val="20"/>
            <w:szCs w:val="20"/>
          </w:rPr>
          <w:t>,</w:t>
        </w:r>
        <w:r w:rsidRPr="00267D6B">
          <w:rPr>
            <w:rFonts w:ascii="Times New Roman" w:hAnsi="Times New Roman" w:cs="Times New Roman"/>
            <w:sz w:val="20"/>
            <w:szCs w:val="20"/>
          </w:rPr>
          <w:t xml:space="preserve"> na podstawie umowy o pracę w rozumieniu przepisów </w:t>
        </w:r>
        <w:r w:rsidRPr="00A61425">
          <w:rPr>
            <w:rFonts w:ascii="Times New Roman" w:hAnsi="Times New Roman" w:cs="Times New Roman"/>
            <w:i/>
            <w:sz w:val="20"/>
            <w:szCs w:val="20"/>
            <w:rPrChange w:id="499" w:author="Mirosław Ziajka" w:date="2022-06-20T09:14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Kodeksu Pracy</w:t>
        </w:r>
        <w:r w:rsidRPr="00267D6B">
          <w:rPr>
            <w:rFonts w:ascii="Times New Roman" w:hAnsi="Times New Roman" w:cs="Times New Roman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sz w:val="20"/>
            <w:szCs w:val="20"/>
          </w:rPr>
          <w:br/>
        </w:r>
        <w:r w:rsidRPr="00267D6B">
          <w:rPr>
            <w:rFonts w:ascii="Times New Roman" w:hAnsi="Times New Roman" w:cs="Times New Roman"/>
            <w:sz w:val="20"/>
            <w:szCs w:val="20"/>
          </w:rPr>
          <w:t xml:space="preserve">– w wysokości iloczynu kwoty minimalnego wynagrodzenia za pracę ustalonego na podstawie przepisów </w:t>
        </w:r>
        <w:r>
          <w:rPr>
            <w:rFonts w:ascii="Times New Roman" w:hAnsi="Times New Roman" w:cs="Times New Roman"/>
            <w:sz w:val="20"/>
            <w:szCs w:val="20"/>
          </w:rPr>
          <w:br/>
        </w:r>
        <w:r w:rsidRPr="00267D6B">
          <w:rPr>
            <w:rFonts w:ascii="Times New Roman" w:hAnsi="Times New Roman" w:cs="Times New Roman"/>
            <w:sz w:val="20"/>
            <w:szCs w:val="20"/>
          </w:rPr>
          <w:t xml:space="preserve">o minimalnym wynagrodzeniu za pracę (obowiązującego w chwili stwierdzenia przez Zamawiającego niedopełnienia przez Wykonawcę wymogu zatrudnienia pracownika na podstawie umowy o pracę </w:t>
        </w:r>
        <w:r>
          <w:rPr>
            <w:rFonts w:ascii="Times New Roman" w:hAnsi="Times New Roman" w:cs="Times New Roman"/>
            <w:sz w:val="20"/>
            <w:szCs w:val="20"/>
          </w:rPr>
          <w:br/>
        </w:r>
        <w:r w:rsidRPr="00267D6B">
          <w:rPr>
            <w:rFonts w:ascii="Times New Roman" w:hAnsi="Times New Roman" w:cs="Times New Roman"/>
            <w:sz w:val="20"/>
            <w:szCs w:val="20"/>
          </w:rPr>
          <w:t xml:space="preserve">w rozumieniu przepisów </w:t>
        </w:r>
        <w:r w:rsidRPr="00A61425">
          <w:rPr>
            <w:rFonts w:ascii="Times New Roman" w:hAnsi="Times New Roman" w:cs="Times New Roman"/>
            <w:i/>
            <w:sz w:val="20"/>
            <w:szCs w:val="20"/>
            <w:rPrChange w:id="500" w:author="Mirosław Ziajka" w:date="2022-06-20T09:14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Kodeksu Pracy</w:t>
        </w:r>
        <w:r w:rsidRPr="00267D6B">
          <w:rPr>
            <w:rFonts w:ascii="Times New Roman" w:hAnsi="Times New Roman" w:cs="Times New Roman"/>
            <w:sz w:val="20"/>
            <w:szCs w:val="20"/>
          </w:rPr>
          <w:t xml:space="preserve">) oraz liczby miesięcy w okresie realizacji umowy, w których </w:t>
        </w:r>
        <w:r>
          <w:rPr>
            <w:rFonts w:ascii="Times New Roman" w:hAnsi="Times New Roman" w:cs="Times New Roman"/>
            <w:sz w:val="20"/>
            <w:szCs w:val="20"/>
          </w:rPr>
          <w:br/>
        </w:r>
        <w:r w:rsidRPr="00267D6B">
          <w:rPr>
            <w:rFonts w:ascii="Times New Roman" w:hAnsi="Times New Roman" w:cs="Times New Roman"/>
            <w:sz w:val="20"/>
            <w:szCs w:val="20"/>
          </w:rPr>
          <w:t>nie dopełniono przedmiotowego wymogu – za każdą osobę wykonującą czynności wskazane w § 1</w:t>
        </w:r>
        <w:r>
          <w:rPr>
            <w:rFonts w:ascii="Times New Roman" w:hAnsi="Times New Roman" w:cs="Times New Roman"/>
            <w:sz w:val="20"/>
            <w:szCs w:val="20"/>
          </w:rPr>
          <w:t xml:space="preserve"> ust. 1</w:t>
        </w:r>
        <w:r w:rsidRPr="00267D6B">
          <w:rPr>
            <w:rFonts w:ascii="Times New Roman" w:hAnsi="Times New Roman" w:cs="Times New Roman"/>
            <w:sz w:val="20"/>
            <w:szCs w:val="20"/>
          </w:rPr>
          <w:t xml:space="preserve"> umowy, a niezatrudnioną na podstawie umowy o pracę.</w:t>
        </w:r>
      </w:ins>
    </w:p>
    <w:p w14:paraId="06FA35B5" w14:textId="36E369BB" w:rsidR="006254EE" w:rsidRPr="00267D6B" w:rsidDel="0080743E" w:rsidRDefault="006254EE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del w:id="501" w:author="Mirosław Ziajka" w:date="2022-06-10T09:36:00Z"/>
          <w:rFonts w:ascii="Times New Roman" w:hAnsi="Times New Roman" w:cs="Times New Roman"/>
          <w:sz w:val="20"/>
          <w:szCs w:val="20"/>
        </w:rPr>
      </w:pPr>
      <w:del w:id="502" w:author="Mirosław Ziajka" w:date="2022-06-10T09:36:00Z">
        <w:r w:rsidRPr="00267D6B" w:rsidDel="0080743E">
          <w:rPr>
            <w:rFonts w:ascii="Times New Roman" w:hAnsi="Times New Roman" w:cs="Times New Roman"/>
            <w:sz w:val="20"/>
            <w:szCs w:val="20"/>
          </w:rPr>
          <w:delText>Zamawiający zastrzega sobie prawo dochodzenia odszkodowania uzupełniającego na</w:delText>
        </w:r>
      </w:del>
      <w:del w:id="503" w:author="Mirosław Ziajka" w:date="2022-06-10T09:35:00Z">
        <w:r w:rsidRPr="00267D6B" w:rsidDel="008A78BA">
          <w:rPr>
            <w:rFonts w:ascii="Times New Roman" w:hAnsi="Times New Roman" w:cs="Times New Roman"/>
            <w:sz w:val="20"/>
            <w:szCs w:val="20"/>
          </w:rPr>
          <w:delText> </w:delText>
        </w:r>
      </w:del>
      <w:del w:id="504" w:author="Mirosław Ziajka" w:date="2022-06-10T09:36:00Z">
        <w:r w:rsidRPr="00267D6B" w:rsidDel="0080743E">
          <w:rPr>
            <w:rFonts w:ascii="Times New Roman" w:hAnsi="Times New Roman" w:cs="Times New Roman"/>
            <w:sz w:val="20"/>
            <w:szCs w:val="20"/>
          </w:rPr>
          <w:delText>zasadach</w:delText>
        </w:r>
      </w:del>
      <w:del w:id="505" w:author="Mirosław Ziajka" w:date="2022-06-10T09:35:00Z">
        <w:r w:rsidRPr="00267D6B" w:rsidDel="008A78BA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del w:id="506" w:author="Mirosław Ziajka" w:date="2022-06-10T09:36:00Z">
        <w:r w:rsidRPr="00267D6B" w:rsidDel="0080743E">
          <w:rPr>
            <w:rFonts w:ascii="Times New Roman" w:hAnsi="Times New Roman" w:cs="Times New Roman"/>
            <w:sz w:val="20"/>
            <w:szCs w:val="20"/>
          </w:rPr>
          <w:delText>ogólnych, gdyby wysokość poniesionej szkody przewyższyła wysokość zastrzeżonej kary umownej.</w:delText>
        </w:r>
      </w:del>
    </w:p>
    <w:p w14:paraId="3CE74A80" w14:textId="4A1B6266" w:rsidR="00A962B1" w:rsidRPr="008A78BA" w:rsidDel="001F18E9" w:rsidRDefault="005F654F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del w:id="507" w:author="Mirosław Ziajka" w:date="2022-06-10T09:29:00Z"/>
          <w:rFonts w:ascii="Times New Roman" w:hAnsi="Times New Roman" w:cs="Times New Roman"/>
          <w:sz w:val="20"/>
          <w:szCs w:val="20"/>
        </w:rPr>
      </w:pPr>
      <w:del w:id="508" w:author="Mirosław Ziajka" w:date="2022-06-10T09:29:00Z">
        <w:r w:rsidRPr="008A78BA" w:rsidDel="001F18E9">
          <w:rPr>
            <w:rFonts w:ascii="Times New Roman" w:hAnsi="Times New Roman" w:cs="Times New Roman"/>
            <w:sz w:val="20"/>
            <w:szCs w:val="20"/>
          </w:rPr>
          <w:delText xml:space="preserve">Wykonawca zobowiązany jest zapłacić Zamawiającemu karę umowną za niedopełnienie wymogu zatrudnienia pracowników, o których </w:delText>
        </w:r>
        <w:r w:rsidR="009B59F9" w:rsidRPr="008A78BA" w:rsidDel="001F18E9">
          <w:rPr>
            <w:rFonts w:ascii="Times New Roman" w:hAnsi="Times New Roman" w:cs="Times New Roman"/>
            <w:sz w:val="20"/>
            <w:szCs w:val="20"/>
          </w:rPr>
          <w:delText xml:space="preserve">mowa w §7 </w:delText>
        </w:r>
        <w:r w:rsidRPr="008A78BA" w:rsidDel="001F18E9">
          <w:rPr>
            <w:rFonts w:ascii="Times New Roman" w:hAnsi="Times New Roman" w:cs="Times New Roman"/>
            <w:sz w:val="20"/>
            <w:szCs w:val="20"/>
          </w:rPr>
          <w:delText>na podstawie umowy o pracę w</w:delText>
        </w:r>
        <w:r w:rsidR="00EA2904" w:rsidRPr="008A78BA" w:rsidDel="001F18E9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Pr="008A78BA" w:rsidDel="001F18E9">
          <w:rPr>
            <w:rFonts w:ascii="Times New Roman" w:hAnsi="Times New Roman" w:cs="Times New Roman"/>
            <w:sz w:val="20"/>
            <w:szCs w:val="20"/>
          </w:rPr>
          <w:delText>rozumieniu</w:delText>
        </w:r>
        <w:r w:rsidR="00EA2904" w:rsidRPr="008A78BA" w:rsidDel="001F18E9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Pr="008A78BA" w:rsidDel="001F18E9">
          <w:rPr>
            <w:rFonts w:ascii="Times New Roman" w:hAnsi="Times New Roman" w:cs="Times New Roman"/>
            <w:sz w:val="20"/>
            <w:szCs w:val="20"/>
          </w:rPr>
          <w:delText xml:space="preserve">przepisów Kodeksu Pracy </w:delText>
        </w:r>
        <w:r w:rsidR="00267D6B" w:rsidRPr="008A78BA" w:rsidDel="001F18E9">
          <w:rPr>
            <w:rFonts w:ascii="Times New Roman" w:hAnsi="Times New Roman" w:cs="Times New Roman"/>
            <w:sz w:val="20"/>
            <w:szCs w:val="20"/>
          </w:rPr>
          <w:br/>
        </w:r>
        <w:r w:rsidRPr="008A78BA" w:rsidDel="001F18E9">
          <w:rPr>
            <w:rFonts w:ascii="Times New Roman" w:hAnsi="Times New Roman" w:cs="Times New Roman"/>
            <w:sz w:val="20"/>
            <w:szCs w:val="20"/>
          </w:rPr>
          <w:delText xml:space="preserve">– w wysokości iloczynu kwoty minimalnego wynagrodzenia za pracę ustalonego na podstawie przepisów </w:delText>
        </w:r>
        <w:r w:rsidR="00267D6B" w:rsidRPr="008A78BA" w:rsidDel="001F18E9">
          <w:rPr>
            <w:rFonts w:ascii="Times New Roman" w:hAnsi="Times New Roman" w:cs="Times New Roman"/>
            <w:sz w:val="20"/>
            <w:szCs w:val="20"/>
          </w:rPr>
          <w:br/>
        </w:r>
        <w:r w:rsidRPr="008A78BA" w:rsidDel="001F18E9">
          <w:rPr>
            <w:rFonts w:ascii="Times New Roman" w:hAnsi="Times New Roman" w:cs="Times New Roman"/>
            <w:sz w:val="20"/>
            <w:szCs w:val="20"/>
          </w:rPr>
          <w:delText xml:space="preserve">o minimalnym wynagrodzeniu za pracę (obowiązującego w chwili stwierdzenia przez Zamawiającego niedopełnienia przez Wykonawcę wymogu zatrudnienia pracownika na podstawie umowy o pracę </w:delText>
        </w:r>
      </w:del>
      <w:del w:id="509" w:author="Mirosław Ziajka" w:date="2022-06-10T09:28:00Z">
        <w:r w:rsidR="00267D6B" w:rsidRPr="008A78BA" w:rsidDel="001F18E9">
          <w:rPr>
            <w:rFonts w:ascii="Times New Roman" w:hAnsi="Times New Roman" w:cs="Times New Roman"/>
            <w:sz w:val="20"/>
            <w:szCs w:val="20"/>
          </w:rPr>
          <w:br/>
        </w:r>
      </w:del>
      <w:del w:id="510" w:author="Mirosław Ziajka" w:date="2022-06-10T09:29:00Z">
        <w:r w:rsidRPr="008A78BA" w:rsidDel="001F18E9">
          <w:rPr>
            <w:rFonts w:ascii="Times New Roman" w:hAnsi="Times New Roman" w:cs="Times New Roman"/>
            <w:sz w:val="20"/>
            <w:szCs w:val="20"/>
          </w:rPr>
          <w:delText xml:space="preserve">w rozumieniu przepisów Kodeksu Pracy) oraz liczby miesięcy w okresie realizacji umowy, w których </w:delText>
        </w:r>
        <w:r w:rsidR="00267D6B" w:rsidRPr="008A78BA" w:rsidDel="001F18E9">
          <w:rPr>
            <w:rFonts w:ascii="Times New Roman" w:hAnsi="Times New Roman" w:cs="Times New Roman"/>
            <w:sz w:val="20"/>
            <w:szCs w:val="20"/>
          </w:rPr>
          <w:br/>
        </w:r>
        <w:r w:rsidRPr="008A78BA" w:rsidDel="001F18E9">
          <w:rPr>
            <w:rFonts w:ascii="Times New Roman" w:hAnsi="Times New Roman" w:cs="Times New Roman"/>
            <w:sz w:val="20"/>
            <w:szCs w:val="20"/>
          </w:rPr>
          <w:delText xml:space="preserve">nie dopełniono przedmiotowego wymogu – za każdą osobę wykonującą czynności wskazane w § </w:delText>
        </w:r>
        <w:r w:rsidR="009B59F9" w:rsidRPr="008A78BA" w:rsidDel="001F18E9">
          <w:rPr>
            <w:rFonts w:ascii="Times New Roman" w:hAnsi="Times New Roman" w:cs="Times New Roman"/>
            <w:sz w:val="20"/>
            <w:szCs w:val="20"/>
          </w:rPr>
          <w:delText>1</w:delText>
        </w:r>
        <w:r w:rsidR="00267D6B" w:rsidRPr="008A78BA" w:rsidDel="001F18E9">
          <w:rPr>
            <w:rFonts w:ascii="Times New Roman" w:hAnsi="Times New Roman" w:cs="Times New Roman"/>
            <w:sz w:val="20"/>
            <w:szCs w:val="20"/>
          </w:rPr>
          <w:delText xml:space="preserve"> ust. 1</w:delText>
        </w:r>
        <w:r w:rsidR="009B59F9" w:rsidRPr="008A78BA" w:rsidDel="001F18E9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Pr="008A78BA" w:rsidDel="001F18E9">
          <w:rPr>
            <w:rFonts w:ascii="Times New Roman" w:hAnsi="Times New Roman" w:cs="Times New Roman"/>
            <w:sz w:val="20"/>
            <w:szCs w:val="20"/>
          </w:rPr>
          <w:delText>umowy</w:delText>
        </w:r>
        <w:r w:rsidR="009B59F9" w:rsidRPr="008A78BA" w:rsidDel="001F18E9">
          <w:rPr>
            <w:rFonts w:ascii="Times New Roman" w:hAnsi="Times New Roman" w:cs="Times New Roman"/>
            <w:sz w:val="20"/>
            <w:szCs w:val="20"/>
          </w:rPr>
          <w:delText xml:space="preserve">, </w:delText>
        </w:r>
        <w:r w:rsidRPr="008A78BA" w:rsidDel="001F18E9">
          <w:rPr>
            <w:rFonts w:ascii="Times New Roman" w:hAnsi="Times New Roman" w:cs="Times New Roman"/>
            <w:sz w:val="20"/>
            <w:szCs w:val="20"/>
          </w:rPr>
          <w:delText>a niezatrudnioną na podstawie umowy o pracę.</w:delText>
        </w:r>
      </w:del>
    </w:p>
    <w:p w14:paraId="7661E20B" w14:textId="47A2A970" w:rsidR="008A78BA" w:rsidRPr="008A78BA" w:rsidRDefault="001D5A1C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ins w:id="511" w:author="Mirosław Ziajka" w:date="2022-06-10T09:33:00Z"/>
          <w:rFonts w:ascii="Times New Roman" w:hAnsi="Times New Roman" w:cs="Times New Roman"/>
          <w:sz w:val="20"/>
          <w:szCs w:val="20"/>
        </w:rPr>
      </w:pPr>
      <w:r w:rsidRPr="008A78BA">
        <w:rPr>
          <w:rFonts w:ascii="Times New Roman" w:hAnsi="Times New Roman" w:cs="Times New Roman"/>
          <w:sz w:val="20"/>
          <w:szCs w:val="20"/>
        </w:rPr>
        <w:t>Strony ustalają, że naliczone kary umowne, o których mowa w ust.</w:t>
      </w:r>
      <w:ins w:id="512" w:author="Mirosław Ziajka" w:date="2022-06-10T09:32:00Z">
        <w:r w:rsidR="008A78BA" w:rsidRPr="008A78BA">
          <w:rPr>
            <w:rFonts w:ascii="Times New Roman" w:hAnsi="Times New Roman" w:cs="Times New Roman"/>
            <w:sz w:val="20"/>
            <w:szCs w:val="20"/>
            <w:rPrChange w:id="513" w:author="Mirosław Ziajka" w:date="2022-06-10T09:35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 xml:space="preserve"> 1-</w:t>
        </w:r>
      </w:ins>
      <w:ins w:id="514" w:author="Mirosław Ziajka" w:date="2022-06-15T11:28:00Z">
        <w:r w:rsidR="00474D9C">
          <w:rPr>
            <w:rFonts w:ascii="Times New Roman" w:hAnsi="Times New Roman" w:cs="Times New Roman"/>
            <w:sz w:val="20"/>
            <w:szCs w:val="20"/>
          </w:rPr>
          <w:t>7</w:t>
        </w:r>
      </w:ins>
      <w:del w:id="515" w:author="Mirosław Ziajka" w:date="2022-06-10T09:32:00Z">
        <w:r w:rsidR="00A962B1" w:rsidRPr="008A78BA" w:rsidDel="008A78BA">
          <w:rPr>
            <w:rFonts w:ascii="Times New Roman" w:hAnsi="Times New Roman" w:cs="Times New Roman"/>
            <w:sz w:val="20"/>
            <w:szCs w:val="20"/>
          </w:rPr>
          <w:delText>5</w:delText>
        </w:r>
      </w:del>
      <w:ins w:id="516" w:author="Milena Stokowska-Świst" w:date="2022-06-09T10:18:00Z">
        <w:del w:id="517" w:author="Mirosław Ziajka" w:date="2022-06-10T09:32:00Z">
          <w:r w:rsidR="00E628E0" w:rsidRPr="008A78BA" w:rsidDel="008A78BA">
            <w:rPr>
              <w:rFonts w:ascii="Times New Roman" w:hAnsi="Times New Roman" w:cs="Times New Roman"/>
              <w:sz w:val="20"/>
              <w:szCs w:val="20"/>
            </w:rPr>
            <w:delText xml:space="preserve"> [do wyjaśnienia ograniczenie możliwości potrąceń wyłącznie w tym przypadku]</w:delText>
          </w:r>
        </w:del>
      </w:ins>
      <w:r w:rsidRPr="008A78BA">
        <w:rPr>
          <w:rFonts w:ascii="Times New Roman" w:hAnsi="Times New Roman" w:cs="Times New Roman"/>
          <w:sz w:val="20"/>
          <w:szCs w:val="20"/>
        </w:rPr>
        <w:t xml:space="preserve">, mogą zostać potrącone </w:t>
      </w:r>
      <w:ins w:id="518" w:author="Mirosław Ziajka" w:date="2022-06-10T09:36:00Z">
        <w:r w:rsidR="0080743E">
          <w:rPr>
            <w:rFonts w:ascii="Times New Roman" w:hAnsi="Times New Roman" w:cs="Times New Roman"/>
            <w:sz w:val="20"/>
            <w:szCs w:val="20"/>
          </w:rPr>
          <w:br/>
        </w:r>
      </w:ins>
      <w:r w:rsidRPr="008A78BA">
        <w:rPr>
          <w:rFonts w:ascii="Times New Roman" w:hAnsi="Times New Roman" w:cs="Times New Roman"/>
          <w:sz w:val="20"/>
          <w:szCs w:val="20"/>
        </w:rPr>
        <w:t xml:space="preserve">z wynagrodzenia Wykonawcy </w:t>
      </w:r>
      <w:del w:id="519" w:author="Mirosław Ziajka" w:date="2022-06-10T09:33:00Z">
        <w:r w:rsidRPr="008A78BA" w:rsidDel="008A78BA">
          <w:rPr>
            <w:rFonts w:ascii="Times New Roman" w:hAnsi="Times New Roman" w:cs="Times New Roman"/>
            <w:sz w:val="20"/>
            <w:szCs w:val="20"/>
          </w:rPr>
          <w:delText>(rachunku/ faktury)</w:delText>
        </w:r>
      </w:del>
      <w:ins w:id="520" w:author="Mirosław Ziajka" w:date="2022-06-10T09:33:00Z">
        <w:r w:rsidR="008A78BA" w:rsidRPr="008A78BA">
          <w:rPr>
            <w:rFonts w:ascii="Times New Roman" w:hAnsi="Times New Roman" w:cs="Times New Roman"/>
            <w:sz w:val="20"/>
            <w:szCs w:val="20"/>
          </w:rPr>
          <w:t>przy jednoczesnym wystawieniu noty obciążeniowej.</w:t>
        </w:r>
      </w:ins>
    </w:p>
    <w:p w14:paraId="7CAF5F7F" w14:textId="591A52C0" w:rsidR="001D5A1C" w:rsidRDefault="001D5A1C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ins w:id="521" w:author="Mirosław Ziajka" w:date="2022-06-10T09:31:00Z"/>
          <w:rFonts w:ascii="Times New Roman" w:hAnsi="Times New Roman" w:cs="Times New Roman"/>
          <w:sz w:val="20"/>
          <w:szCs w:val="20"/>
        </w:rPr>
      </w:pPr>
      <w:del w:id="522" w:author="Mirosław Ziajka" w:date="2022-06-10T09:33:00Z">
        <w:r w:rsidRPr="00267D6B" w:rsidDel="008A78BA">
          <w:rPr>
            <w:rFonts w:ascii="Times New Roman" w:hAnsi="Times New Roman" w:cs="Times New Roman"/>
            <w:sz w:val="20"/>
            <w:szCs w:val="20"/>
          </w:rPr>
          <w:delText xml:space="preserve"> i zostanie </w:delText>
        </w:r>
      </w:del>
      <w:ins w:id="523" w:author="Mirosław Ziajka" w:date="2022-06-10T09:33:00Z">
        <w:r w:rsidR="008A78BA" w:rsidRPr="008A78BA">
          <w:rPr>
            <w:rFonts w:ascii="Times New Roman" w:hAnsi="Times New Roman" w:cs="Times New Roman"/>
            <w:sz w:val="20"/>
            <w:szCs w:val="20"/>
          </w:rPr>
          <w:t xml:space="preserve">W sytuacji braku możliwości potrącenia </w:t>
        </w:r>
        <w:r w:rsidR="008A78BA">
          <w:rPr>
            <w:rFonts w:ascii="Times New Roman" w:hAnsi="Times New Roman" w:cs="Times New Roman"/>
            <w:sz w:val="20"/>
            <w:szCs w:val="20"/>
          </w:rPr>
          <w:t>naliczon</w:t>
        </w:r>
      </w:ins>
      <w:ins w:id="524" w:author="Mirosław Ziajka" w:date="2022-06-10T09:34:00Z">
        <w:r w:rsidR="008A78BA">
          <w:rPr>
            <w:rFonts w:ascii="Times New Roman" w:hAnsi="Times New Roman" w:cs="Times New Roman"/>
            <w:sz w:val="20"/>
            <w:szCs w:val="20"/>
          </w:rPr>
          <w:t>ej</w:t>
        </w:r>
      </w:ins>
      <w:ins w:id="525" w:author="Mirosław Ziajka" w:date="2022-06-10T09:33:00Z">
        <w:r w:rsidR="008A78BA">
          <w:rPr>
            <w:rFonts w:ascii="Times New Roman" w:hAnsi="Times New Roman" w:cs="Times New Roman"/>
            <w:sz w:val="20"/>
            <w:szCs w:val="20"/>
          </w:rPr>
          <w:t xml:space="preserve"> kar</w:t>
        </w:r>
      </w:ins>
      <w:ins w:id="526" w:author="Mirosław Ziajka" w:date="2022-06-10T09:34:00Z">
        <w:r w:rsidR="008A78BA">
          <w:rPr>
            <w:rFonts w:ascii="Times New Roman" w:hAnsi="Times New Roman" w:cs="Times New Roman"/>
            <w:sz w:val="20"/>
            <w:szCs w:val="20"/>
          </w:rPr>
          <w:t>y</w:t>
        </w:r>
      </w:ins>
      <w:ins w:id="527" w:author="Mirosław Ziajka" w:date="2022-06-10T09:33:00Z">
        <w:r w:rsidR="008A78BA">
          <w:rPr>
            <w:rFonts w:ascii="Times New Roman" w:hAnsi="Times New Roman" w:cs="Times New Roman"/>
            <w:sz w:val="20"/>
            <w:szCs w:val="20"/>
          </w:rPr>
          <w:t xml:space="preserve"> umown</w:t>
        </w:r>
      </w:ins>
      <w:ins w:id="528" w:author="Mirosław Ziajka" w:date="2022-06-10T09:34:00Z">
        <w:r w:rsidR="008A78BA">
          <w:rPr>
            <w:rFonts w:ascii="Times New Roman" w:hAnsi="Times New Roman" w:cs="Times New Roman"/>
            <w:sz w:val="20"/>
            <w:szCs w:val="20"/>
          </w:rPr>
          <w:t>ej</w:t>
        </w:r>
      </w:ins>
      <w:ins w:id="529" w:author="Mirosław Ziajka" w:date="2022-06-10T09:33:00Z">
        <w:r w:rsidR="008A78BA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8A78BA" w:rsidRPr="008A78BA">
          <w:rPr>
            <w:rFonts w:ascii="Times New Roman" w:hAnsi="Times New Roman" w:cs="Times New Roman"/>
            <w:sz w:val="20"/>
            <w:szCs w:val="20"/>
          </w:rPr>
          <w:t>z wynagrodzenia, kara umowna zostanie uregulowana przez Wykonawcę w terminie 14 dni od otrzymania wezwania do jej zapłaty, na rachunek bankowy w nim wskazany</w:t>
        </w:r>
      </w:ins>
      <w:del w:id="530" w:author="Mirosław Ziajka" w:date="2022-06-10T09:35:00Z">
        <w:r w:rsidRPr="00267D6B" w:rsidDel="008A78BA">
          <w:rPr>
            <w:rFonts w:ascii="Times New Roman" w:hAnsi="Times New Roman" w:cs="Times New Roman"/>
            <w:sz w:val="20"/>
            <w:szCs w:val="20"/>
          </w:rPr>
          <w:delText xml:space="preserve">wystawiona nota obciążeniowa. </w:delText>
        </w:r>
      </w:del>
      <w:ins w:id="531" w:author="Mirosław Ziajka" w:date="2022-06-09T13:14:00Z">
        <w:r w:rsidR="002D4203">
          <w:rPr>
            <w:rFonts w:ascii="Times New Roman" w:hAnsi="Times New Roman" w:cs="Times New Roman"/>
            <w:sz w:val="20"/>
            <w:szCs w:val="20"/>
          </w:rPr>
          <w:t>.</w:t>
        </w:r>
      </w:ins>
    </w:p>
    <w:p w14:paraId="5657FE6F" w14:textId="72A95F71" w:rsidR="008A78BA" w:rsidRPr="00267D6B" w:rsidDel="008A78BA" w:rsidRDefault="008A78BA">
      <w:pPr>
        <w:pStyle w:val="Akapitzlist"/>
        <w:spacing w:before="120" w:after="120"/>
        <w:ind w:left="284"/>
        <w:jc w:val="both"/>
        <w:rPr>
          <w:del w:id="532" w:author="Mirosław Ziajka" w:date="2022-06-10T09:35:00Z"/>
          <w:rFonts w:ascii="Times New Roman" w:hAnsi="Times New Roman" w:cs="Times New Roman"/>
          <w:sz w:val="20"/>
          <w:szCs w:val="20"/>
        </w:rPr>
        <w:pPrChange w:id="533" w:author="Mirosław Ziajka" w:date="2022-06-15T11:36:00Z">
          <w:pPr>
            <w:pStyle w:val="Akapitzlist"/>
            <w:numPr>
              <w:ilvl w:val="3"/>
              <w:numId w:val="32"/>
            </w:numPr>
            <w:spacing w:before="120" w:after="120"/>
            <w:ind w:left="284" w:hanging="284"/>
            <w:jc w:val="both"/>
          </w:pPr>
        </w:pPrChange>
      </w:pPr>
    </w:p>
    <w:p w14:paraId="23ECF089" w14:textId="0C60DFE5" w:rsidR="005F7CA5" w:rsidRPr="00267D6B" w:rsidRDefault="001D5A1C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Strony nadają karom </w:t>
      </w:r>
      <w:proofErr w:type="spellStart"/>
      <w:r w:rsidRPr="00267D6B">
        <w:rPr>
          <w:rFonts w:ascii="Times New Roman" w:hAnsi="Times New Roman" w:cs="Times New Roman"/>
          <w:sz w:val="20"/>
          <w:szCs w:val="20"/>
        </w:rPr>
        <w:t>zaliczalny</w:t>
      </w:r>
      <w:proofErr w:type="spellEnd"/>
      <w:r w:rsidRPr="00267D6B">
        <w:rPr>
          <w:rFonts w:ascii="Times New Roman" w:hAnsi="Times New Roman" w:cs="Times New Roman"/>
          <w:sz w:val="20"/>
          <w:szCs w:val="20"/>
        </w:rPr>
        <w:t xml:space="preserve"> charakter, co oznacza, że w przypadku wystąpienia szkody w rozmiarach przekraczających wysokość zastrzeżonych w umowie kar umownych, Strony mogą dochodzić odszkodowania uzupełniającego</w:t>
      </w:r>
      <w:r w:rsidR="009B59F9" w:rsidRPr="00267D6B">
        <w:rPr>
          <w:rFonts w:ascii="Times New Roman" w:hAnsi="Times New Roman" w:cs="Times New Roman"/>
          <w:sz w:val="20"/>
          <w:szCs w:val="20"/>
        </w:rPr>
        <w:t>.</w:t>
      </w:r>
      <w:r w:rsidRPr="00267D6B">
        <w:rPr>
          <w:rFonts w:ascii="Times New Roman" w:hAnsi="Times New Roman" w:cs="Times New Roman"/>
          <w:sz w:val="20"/>
          <w:szCs w:val="20"/>
        </w:rPr>
        <w:t xml:space="preserve"> </w:t>
      </w:r>
      <w:bookmarkStart w:id="534" w:name="bookmark5"/>
    </w:p>
    <w:p w14:paraId="0D396E6C" w14:textId="727E9E41" w:rsidR="00267D6B" w:rsidRPr="00267D6B" w:rsidRDefault="00267D6B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7D6B">
        <w:rPr>
          <w:rFonts w:ascii="Times New Roman" w:hAnsi="Times New Roman" w:cs="Times New Roman"/>
          <w:b/>
          <w:sz w:val="20"/>
          <w:szCs w:val="20"/>
        </w:rPr>
        <w:t xml:space="preserve">§ </w:t>
      </w:r>
      <w:del w:id="535" w:author="Mirosław Ziajka" w:date="2022-06-15T11:22:00Z">
        <w:r w:rsidRPr="00267D6B" w:rsidDel="005265AE">
          <w:rPr>
            <w:rFonts w:ascii="Times New Roman" w:hAnsi="Times New Roman" w:cs="Times New Roman"/>
            <w:b/>
            <w:sz w:val="20"/>
            <w:szCs w:val="20"/>
          </w:rPr>
          <w:delText>7</w:delText>
        </w:r>
      </w:del>
      <w:ins w:id="536" w:author="Mirosław Ziajka" w:date="2022-06-15T11:22:00Z">
        <w:r w:rsidR="005265AE">
          <w:rPr>
            <w:rFonts w:ascii="Times New Roman" w:hAnsi="Times New Roman" w:cs="Times New Roman"/>
            <w:b/>
            <w:sz w:val="20"/>
            <w:szCs w:val="20"/>
          </w:rPr>
          <w:t>8</w:t>
        </w:r>
      </w:ins>
      <w:r w:rsidRPr="00267D6B">
        <w:rPr>
          <w:rFonts w:ascii="Times New Roman" w:hAnsi="Times New Roman" w:cs="Times New Roman"/>
          <w:b/>
          <w:sz w:val="20"/>
          <w:szCs w:val="20"/>
        </w:rPr>
        <w:t>.</w:t>
      </w:r>
    </w:p>
    <w:p w14:paraId="4D6543CB" w14:textId="6EEA96F4" w:rsidR="00EE4B5E" w:rsidRPr="00267D6B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>Z</w:t>
      </w:r>
      <w:ins w:id="537" w:author="Milena Stokowska-Świst" w:date="2022-06-09T10:19:00Z">
        <w:r w:rsidR="00E628E0">
          <w:rPr>
            <w:rFonts w:ascii="Times New Roman" w:hAnsi="Times New Roman" w:cs="Times New Roman"/>
            <w:sz w:val="20"/>
            <w:szCs w:val="20"/>
          </w:rPr>
          <w:t>a</w:t>
        </w:r>
      </w:ins>
      <w:r w:rsidRPr="00267D6B">
        <w:rPr>
          <w:rFonts w:ascii="Times New Roman" w:hAnsi="Times New Roman" w:cs="Times New Roman"/>
          <w:sz w:val="20"/>
          <w:szCs w:val="20"/>
        </w:rPr>
        <w:t xml:space="preserve">mawiający wymaga </w:t>
      </w:r>
      <w:ins w:id="538" w:author="Mirosław Ziajka" w:date="2022-06-15T11:31:00Z">
        <w:r w:rsidR="00474D9C">
          <w:rPr>
            <w:rFonts w:ascii="Times New Roman" w:hAnsi="Times New Roman" w:cs="Times New Roman"/>
            <w:sz w:val="20"/>
            <w:szCs w:val="20"/>
          </w:rPr>
          <w:t xml:space="preserve">– </w:t>
        </w:r>
      </w:ins>
      <w:r w:rsidRPr="00267D6B">
        <w:rPr>
          <w:rFonts w:ascii="Times New Roman" w:hAnsi="Times New Roman" w:cs="Times New Roman"/>
          <w:sz w:val="20"/>
          <w:szCs w:val="20"/>
        </w:rPr>
        <w:t xml:space="preserve">na podstawie art. 95 ust. 1 </w:t>
      </w:r>
      <w:ins w:id="539" w:author="Milena Stokowska-Świst" w:date="2022-06-09T10:19:00Z">
        <w:r w:rsidR="00E628E0">
          <w:rPr>
            <w:rFonts w:ascii="Times New Roman" w:hAnsi="Times New Roman" w:cs="Times New Roman"/>
            <w:sz w:val="20"/>
            <w:szCs w:val="20"/>
          </w:rPr>
          <w:t xml:space="preserve">ustawy </w:t>
        </w:r>
      </w:ins>
      <w:proofErr w:type="spellStart"/>
      <w:r w:rsidRPr="00267D6B">
        <w:rPr>
          <w:rFonts w:ascii="Times New Roman" w:hAnsi="Times New Roman" w:cs="Times New Roman"/>
          <w:sz w:val="20"/>
          <w:szCs w:val="20"/>
        </w:rPr>
        <w:t>Pzp</w:t>
      </w:r>
      <w:proofErr w:type="spellEnd"/>
      <w:ins w:id="540" w:author="Mirosław Ziajka" w:date="2022-06-15T11:31:00Z">
        <w:r w:rsidR="00474D9C">
          <w:rPr>
            <w:rFonts w:ascii="Times New Roman" w:hAnsi="Times New Roman" w:cs="Times New Roman"/>
            <w:sz w:val="20"/>
            <w:szCs w:val="20"/>
          </w:rPr>
          <w:t xml:space="preserve"> – </w:t>
        </w:r>
      </w:ins>
      <w:del w:id="541" w:author="Mirosław Ziajka" w:date="2022-06-15T11:31:00Z">
        <w:r w:rsidRPr="00267D6B" w:rsidDel="00474D9C">
          <w:rPr>
            <w:rFonts w:ascii="Times New Roman" w:hAnsi="Times New Roman" w:cs="Times New Roman"/>
            <w:sz w:val="20"/>
            <w:szCs w:val="20"/>
          </w:rPr>
          <w:delText xml:space="preserve">, </w:delText>
        </w:r>
      </w:del>
      <w:r w:rsidRPr="00267D6B">
        <w:rPr>
          <w:rFonts w:ascii="Times New Roman" w:hAnsi="Times New Roman" w:cs="Times New Roman"/>
          <w:sz w:val="20"/>
          <w:szCs w:val="20"/>
        </w:rPr>
        <w:t xml:space="preserve">zatrudnienia przez </w:t>
      </w:r>
      <w:del w:id="542" w:author="Mirosław Ziajka" w:date="2022-06-09T13:14:00Z">
        <w:r w:rsidRPr="00267D6B" w:rsidDel="002D4203">
          <w:rPr>
            <w:rFonts w:ascii="Times New Roman" w:hAnsi="Times New Roman" w:cs="Times New Roman"/>
            <w:sz w:val="20"/>
            <w:szCs w:val="20"/>
          </w:rPr>
          <w:delText xml:space="preserve">wykonawcę </w:delText>
        </w:r>
      </w:del>
      <w:ins w:id="543" w:author="Mirosław Ziajka" w:date="2022-06-09T13:14:00Z">
        <w:r w:rsidR="002D4203">
          <w:rPr>
            <w:rFonts w:ascii="Times New Roman" w:hAnsi="Times New Roman" w:cs="Times New Roman"/>
            <w:sz w:val="20"/>
            <w:szCs w:val="20"/>
          </w:rPr>
          <w:t>W</w:t>
        </w:r>
        <w:r w:rsidR="002D4203" w:rsidRPr="00267D6B">
          <w:rPr>
            <w:rFonts w:ascii="Times New Roman" w:hAnsi="Times New Roman" w:cs="Times New Roman"/>
            <w:sz w:val="20"/>
            <w:szCs w:val="20"/>
          </w:rPr>
          <w:t xml:space="preserve">ykonawcę </w:t>
        </w:r>
      </w:ins>
      <w:ins w:id="544" w:author="Mirosław Ziajka" w:date="2022-06-15T11:30:00Z">
        <w:r w:rsidR="00474D9C">
          <w:rPr>
            <w:rFonts w:ascii="Times New Roman" w:hAnsi="Times New Roman" w:cs="Times New Roman"/>
            <w:sz w:val="20"/>
            <w:szCs w:val="20"/>
          </w:rPr>
          <w:br/>
        </w:r>
      </w:ins>
      <w:r w:rsidRPr="00267D6B">
        <w:rPr>
          <w:rFonts w:ascii="Times New Roman" w:hAnsi="Times New Roman" w:cs="Times New Roman"/>
          <w:sz w:val="20"/>
          <w:szCs w:val="20"/>
        </w:rPr>
        <w:t>lub podwykonawcę</w:t>
      </w:r>
      <w:ins w:id="545" w:author="Mirosław Ziajka" w:date="2022-06-15T11:31:00Z">
        <w:r w:rsidR="00474D9C">
          <w:rPr>
            <w:rFonts w:ascii="Times New Roman" w:hAnsi="Times New Roman" w:cs="Times New Roman"/>
            <w:sz w:val="20"/>
            <w:szCs w:val="20"/>
          </w:rPr>
          <w:t xml:space="preserve"> – </w:t>
        </w:r>
      </w:ins>
      <w:del w:id="546" w:author="Mirosław Ziajka" w:date="2022-06-15T11:31:00Z">
        <w:r w:rsidRPr="00267D6B" w:rsidDel="00474D9C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del w:id="547" w:author="Milena Stokowska-Świst" w:date="2022-06-09T10:19:00Z">
        <w:r w:rsidR="00267D6B" w:rsidDel="00E628E0">
          <w:rPr>
            <w:rFonts w:ascii="Times New Roman" w:hAnsi="Times New Roman" w:cs="Times New Roman"/>
            <w:sz w:val="20"/>
            <w:szCs w:val="20"/>
          </w:rPr>
          <w:br/>
        </w:r>
      </w:del>
      <w:r w:rsidRPr="00267D6B">
        <w:rPr>
          <w:rFonts w:ascii="Times New Roman" w:hAnsi="Times New Roman" w:cs="Times New Roman"/>
          <w:sz w:val="20"/>
          <w:szCs w:val="20"/>
        </w:rPr>
        <w:t>na podstawie umowy o pracę</w:t>
      </w:r>
      <w:ins w:id="548" w:author="Mirosław Ziajka" w:date="2022-06-15T11:31:00Z">
        <w:r w:rsidR="00474D9C">
          <w:rPr>
            <w:rFonts w:ascii="Times New Roman" w:hAnsi="Times New Roman" w:cs="Times New Roman"/>
            <w:sz w:val="20"/>
            <w:szCs w:val="20"/>
          </w:rPr>
          <w:t xml:space="preserve"> – </w:t>
        </w:r>
      </w:ins>
      <w:del w:id="549" w:author="Mirosław Ziajka" w:date="2022-06-15T11:31:00Z">
        <w:r w:rsidRPr="00267D6B" w:rsidDel="00474D9C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Pr="00267D6B">
        <w:rPr>
          <w:rFonts w:ascii="Times New Roman" w:hAnsi="Times New Roman" w:cs="Times New Roman"/>
          <w:sz w:val="20"/>
          <w:szCs w:val="20"/>
        </w:rPr>
        <w:t>osób wykonujących czynności</w:t>
      </w:r>
      <w:r w:rsidR="006D4683" w:rsidRPr="00267D6B">
        <w:rPr>
          <w:rFonts w:ascii="Times New Roman" w:hAnsi="Times New Roman" w:cs="Times New Roman"/>
          <w:sz w:val="20"/>
          <w:szCs w:val="20"/>
        </w:rPr>
        <w:t xml:space="preserve"> wyszczególnione w §</w:t>
      </w:r>
      <w:ins w:id="550" w:author="Mirosław Ziajka" w:date="2022-06-10T09:36:00Z">
        <w:r w:rsidR="0080743E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6D4683" w:rsidRPr="00267D6B">
        <w:rPr>
          <w:rFonts w:ascii="Times New Roman" w:hAnsi="Times New Roman" w:cs="Times New Roman"/>
          <w:sz w:val="20"/>
          <w:szCs w:val="20"/>
        </w:rPr>
        <w:t>1</w:t>
      </w:r>
      <w:ins w:id="551" w:author="Milena Stokowska-Świst" w:date="2022-06-09T10:19:00Z">
        <w:r w:rsidR="00E628E0">
          <w:rPr>
            <w:rFonts w:ascii="Times New Roman" w:hAnsi="Times New Roman" w:cs="Times New Roman"/>
            <w:sz w:val="20"/>
            <w:szCs w:val="20"/>
          </w:rPr>
          <w:t xml:space="preserve"> ust.</w:t>
        </w:r>
      </w:ins>
      <w:ins w:id="552" w:author="Mirosław Ziajka" w:date="2022-06-10T09:36:00Z">
        <w:r w:rsidR="0080743E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553" w:author="Milena Stokowska-Świst" w:date="2022-06-09T10:19:00Z">
        <w:r w:rsidR="00E628E0">
          <w:rPr>
            <w:rFonts w:ascii="Times New Roman" w:hAnsi="Times New Roman" w:cs="Times New Roman"/>
            <w:sz w:val="20"/>
            <w:szCs w:val="20"/>
          </w:rPr>
          <w:t>1</w:t>
        </w:r>
      </w:ins>
      <w:r w:rsidR="006D4683" w:rsidRPr="00267D6B">
        <w:rPr>
          <w:rFonts w:ascii="Times New Roman" w:hAnsi="Times New Roman" w:cs="Times New Roman"/>
          <w:sz w:val="20"/>
          <w:szCs w:val="20"/>
        </w:rPr>
        <w:t>.</w:t>
      </w:r>
      <w:ins w:id="554" w:author="Mirosław Ziajka" w:date="2022-06-15T11:31:00Z">
        <w:r w:rsidR="00474D9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267D6B">
        <w:rPr>
          <w:rFonts w:ascii="Times New Roman" w:hAnsi="Times New Roman" w:cs="Times New Roman"/>
          <w:sz w:val="20"/>
          <w:szCs w:val="20"/>
        </w:rPr>
        <w:t xml:space="preserve">Wymóg ten nie dotyczy osób fizycznych nieprowadzących działalności gospodarczej, które będą świadczyć usługi osobiście oraz osób fizycznych prowadzących działalność gospodarczą na własne imię </w:t>
      </w:r>
      <w:ins w:id="555" w:author="Mirosław Ziajka" w:date="2022-06-15T11:31:00Z">
        <w:r w:rsidR="00474D9C">
          <w:rPr>
            <w:rFonts w:ascii="Times New Roman" w:hAnsi="Times New Roman" w:cs="Times New Roman"/>
            <w:sz w:val="20"/>
            <w:szCs w:val="20"/>
          </w:rPr>
          <w:br/>
        </w:r>
      </w:ins>
      <w:r w:rsidRPr="00267D6B">
        <w:rPr>
          <w:rFonts w:ascii="Times New Roman" w:hAnsi="Times New Roman" w:cs="Times New Roman"/>
          <w:sz w:val="20"/>
          <w:szCs w:val="20"/>
        </w:rPr>
        <w:t>i nazwisko</w:t>
      </w:r>
      <w:r w:rsidR="005C1092" w:rsidRPr="00267D6B">
        <w:rPr>
          <w:rFonts w:ascii="Times New Roman" w:hAnsi="Times New Roman" w:cs="Times New Roman"/>
          <w:sz w:val="20"/>
          <w:szCs w:val="20"/>
        </w:rPr>
        <w:t>.</w:t>
      </w:r>
    </w:p>
    <w:p w14:paraId="662A9425" w14:textId="278C9A5B" w:rsidR="00657FCB" w:rsidRPr="00267D6B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>Zatrudnienie na podstawie umowy o pracę powinno trwać nieprzerwanie przez cały okres realizacji przedmiotu umowy, za co najmniej minimalnym</w:t>
      </w:r>
      <w:del w:id="556" w:author="Milena Stokowska-Świst" w:date="2022-06-09T10:19:00Z">
        <w:r w:rsidRPr="00267D6B" w:rsidDel="00E628E0">
          <w:rPr>
            <w:rFonts w:ascii="Times New Roman" w:hAnsi="Times New Roman" w:cs="Times New Roman"/>
            <w:sz w:val="20"/>
            <w:szCs w:val="20"/>
          </w:rPr>
          <w:delText>,</w:delText>
        </w:r>
      </w:del>
      <w:r w:rsidRPr="00267D6B">
        <w:rPr>
          <w:rFonts w:ascii="Times New Roman" w:hAnsi="Times New Roman" w:cs="Times New Roman"/>
          <w:sz w:val="20"/>
          <w:szCs w:val="20"/>
        </w:rPr>
        <w:t xml:space="preserve"> miesięcznym wynagrodzeniem za pracę zgodnie z ustawą z dnia </w:t>
      </w:r>
      <w:del w:id="557" w:author="Mirosław Ziajka" w:date="2022-06-15T11:31:00Z">
        <w:r w:rsidR="00267D6B" w:rsidDel="00474D9C">
          <w:rPr>
            <w:rFonts w:ascii="Times New Roman" w:hAnsi="Times New Roman" w:cs="Times New Roman"/>
            <w:sz w:val="20"/>
            <w:szCs w:val="20"/>
          </w:rPr>
          <w:br/>
        </w:r>
      </w:del>
      <w:ins w:id="558" w:author="Mirosław Ziajka" w:date="2022-06-15T11:31:00Z">
        <w:r w:rsidR="00474D9C">
          <w:rPr>
            <w:rFonts w:ascii="Times New Roman" w:hAnsi="Times New Roman" w:cs="Times New Roman"/>
            <w:sz w:val="20"/>
            <w:szCs w:val="20"/>
          </w:rPr>
          <w:br/>
        </w:r>
      </w:ins>
      <w:r w:rsidRPr="00267D6B">
        <w:rPr>
          <w:rFonts w:ascii="Times New Roman" w:hAnsi="Times New Roman" w:cs="Times New Roman"/>
          <w:sz w:val="20"/>
          <w:szCs w:val="20"/>
        </w:rPr>
        <w:lastRenderedPageBreak/>
        <w:t xml:space="preserve">10 października 2002 r. o minimalnym wynagrodzeniu za pracę oraz zgodnie z </w:t>
      </w:r>
      <w:del w:id="559" w:author="Mirosław Ziajka" w:date="2022-06-15T11:31:00Z">
        <w:r w:rsidRPr="00267D6B" w:rsidDel="00474D9C">
          <w:rPr>
            <w:rFonts w:ascii="Times New Roman" w:hAnsi="Times New Roman" w:cs="Times New Roman"/>
            <w:sz w:val="20"/>
            <w:szCs w:val="20"/>
          </w:rPr>
          <w:delText xml:space="preserve">Rozporządzeniem </w:delText>
        </w:r>
      </w:del>
      <w:ins w:id="560" w:author="Mirosław Ziajka" w:date="2022-06-15T11:31:00Z">
        <w:r w:rsidR="00474D9C">
          <w:rPr>
            <w:rFonts w:ascii="Times New Roman" w:hAnsi="Times New Roman" w:cs="Times New Roman"/>
            <w:sz w:val="20"/>
            <w:szCs w:val="20"/>
          </w:rPr>
          <w:t>r</w:t>
        </w:r>
        <w:r w:rsidR="00474D9C" w:rsidRPr="00267D6B">
          <w:rPr>
            <w:rFonts w:ascii="Times New Roman" w:hAnsi="Times New Roman" w:cs="Times New Roman"/>
            <w:sz w:val="20"/>
            <w:szCs w:val="20"/>
          </w:rPr>
          <w:t xml:space="preserve">ozporządzeniem </w:t>
        </w:r>
      </w:ins>
      <w:r w:rsidRPr="00267D6B">
        <w:rPr>
          <w:rFonts w:ascii="Times New Roman" w:hAnsi="Times New Roman" w:cs="Times New Roman"/>
          <w:sz w:val="20"/>
          <w:szCs w:val="20"/>
        </w:rPr>
        <w:t xml:space="preserve">Rady Ministrów z dnia 15 września 2020 r. w sprawie wysokości minimalnego wynagrodzenia za pracę </w:t>
      </w:r>
      <w:del w:id="561" w:author="Mirosław Ziajka" w:date="2022-06-15T11:31:00Z">
        <w:r w:rsidR="00267D6B" w:rsidDel="00474D9C">
          <w:rPr>
            <w:rFonts w:ascii="Times New Roman" w:hAnsi="Times New Roman" w:cs="Times New Roman"/>
            <w:sz w:val="20"/>
            <w:szCs w:val="20"/>
          </w:rPr>
          <w:br/>
        </w:r>
      </w:del>
      <w:ins w:id="562" w:author="Mirosław Ziajka" w:date="2022-06-15T11:31:00Z">
        <w:r w:rsidR="00474D9C">
          <w:rPr>
            <w:rFonts w:ascii="Times New Roman" w:hAnsi="Times New Roman" w:cs="Times New Roman"/>
            <w:sz w:val="20"/>
            <w:szCs w:val="20"/>
          </w:rPr>
          <w:br/>
        </w:r>
      </w:ins>
      <w:r w:rsidRPr="00267D6B">
        <w:rPr>
          <w:rFonts w:ascii="Times New Roman" w:hAnsi="Times New Roman" w:cs="Times New Roman"/>
          <w:sz w:val="20"/>
          <w:szCs w:val="20"/>
        </w:rPr>
        <w:t xml:space="preserve">oraz wysokości minimalnej stawki godzinowej w 2022 r. </w:t>
      </w:r>
    </w:p>
    <w:p w14:paraId="3AC164C5" w14:textId="580A4C81" w:rsidR="001B61AC" w:rsidRPr="0080743E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ins w:id="563" w:author="Mirosław Ziajka" w:date="2022-06-09T11:43:00Z"/>
          <w:rFonts w:ascii="Times New Roman" w:hAnsi="Times New Roman" w:cs="Times New Roman"/>
          <w:sz w:val="20"/>
          <w:szCs w:val="20"/>
        </w:rPr>
      </w:pPr>
      <w:r w:rsidRPr="0080743E">
        <w:rPr>
          <w:rFonts w:ascii="Times New Roman" w:hAnsi="Times New Roman" w:cs="Times New Roman"/>
          <w:sz w:val="20"/>
          <w:szCs w:val="20"/>
        </w:rPr>
        <w:t>W trakcie realizacji umowy Zamawiający uprawniony jest do wykonywania czynności kontrolnych wobec Wykonawcy odnośnie spełniania przez Wykonawcę wymogu zatrudnienia na podstawie umowy o pracę osób wykonujących czynności związane z obsługą umowy, wskazanych w</w:t>
      </w:r>
      <w:r w:rsidR="005C1092" w:rsidRPr="0080743E">
        <w:rPr>
          <w:rFonts w:ascii="Times New Roman" w:hAnsi="Times New Roman" w:cs="Times New Roman"/>
          <w:sz w:val="20"/>
          <w:szCs w:val="20"/>
        </w:rPr>
        <w:t xml:space="preserve"> §</w:t>
      </w:r>
      <w:ins w:id="564" w:author="Mirosław Ziajka" w:date="2022-06-15T11:31:00Z">
        <w:r w:rsidR="00474D9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5C1092" w:rsidRPr="0080743E">
        <w:rPr>
          <w:rFonts w:ascii="Times New Roman" w:hAnsi="Times New Roman" w:cs="Times New Roman"/>
          <w:sz w:val="20"/>
          <w:szCs w:val="20"/>
        </w:rPr>
        <w:t>1 ust.</w:t>
      </w:r>
      <w:r w:rsidRPr="0080743E">
        <w:rPr>
          <w:rFonts w:ascii="Times New Roman" w:hAnsi="Times New Roman" w:cs="Times New Roman"/>
          <w:sz w:val="20"/>
          <w:szCs w:val="20"/>
        </w:rPr>
        <w:t xml:space="preserve"> 1. Zamawiający uprawniony jest w szczególności do:</w:t>
      </w:r>
      <w:del w:id="565" w:author="Mirosław Ziajka" w:date="2022-06-10T09:38:00Z">
        <w:r w:rsidRPr="0080743E" w:rsidDel="0080743E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</w:p>
    <w:p w14:paraId="44DF75A4" w14:textId="64AC46D9" w:rsidR="001B61AC" w:rsidRDefault="00657FCB">
      <w:pPr>
        <w:pStyle w:val="Akapitzlist"/>
        <w:numPr>
          <w:ilvl w:val="1"/>
          <w:numId w:val="46"/>
        </w:numPr>
        <w:spacing w:before="120" w:after="120"/>
        <w:ind w:left="567" w:hanging="283"/>
        <w:jc w:val="both"/>
        <w:rPr>
          <w:ins w:id="566" w:author="Mirosław Ziajka" w:date="2022-06-09T11:43:00Z"/>
          <w:rFonts w:ascii="Times New Roman" w:hAnsi="Times New Roman" w:cs="Times New Roman"/>
          <w:sz w:val="20"/>
          <w:szCs w:val="20"/>
        </w:rPr>
        <w:pPrChange w:id="567" w:author="Mirosław Ziajka" w:date="2022-06-15T11:36:00Z">
          <w:pPr>
            <w:pStyle w:val="Akapitzlist"/>
            <w:spacing w:before="120" w:after="120"/>
            <w:ind w:left="284"/>
            <w:jc w:val="both"/>
          </w:pPr>
        </w:pPrChange>
      </w:pPr>
      <w:del w:id="568" w:author="Mirosław Ziajka" w:date="2022-06-09T11:43:00Z">
        <w:r w:rsidRPr="00267D6B" w:rsidDel="001B61AC">
          <w:rPr>
            <w:rFonts w:ascii="Times New Roman" w:hAnsi="Times New Roman" w:cs="Times New Roman"/>
            <w:sz w:val="20"/>
            <w:szCs w:val="20"/>
          </w:rPr>
          <w:delText xml:space="preserve">a) </w:delText>
        </w:r>
      </w:del>
      <w:r w:rsidRPr="00267D6B">
        <w:rPr>
          <w:rFonts w:ascii="Times New Roman" w:hAnsi="Times New Roman" w:cs="Times New Roman"/>
          <w:sz w:val="20"/>
          <w:szCs w:val="20"/>
        </w:rPr>
        <w:t xml:space="preserve">żądania oświadczeń i dokumentów w zakresie potwierdzenia spełnienia wymogów stawianych w niniejszej umowie i dokonywania ich oceny; </w:t>
      </w:r>
    </w:p>
    <w:p w14:paraId="5B0E0F31" w14:textId="1D8DAEC9" w:rsidR="001B61AC" w:rsidRDefault="00657FCB">
      <w:pPr>
        <w:pStyle w:val="Akapitzlist"/>
        <w:numPr>
          <w:ilvl w:val="1"/>
          <w:numId w:val="46"/>
        </w:numPr>
        <w:spacing w:before="120" w:after="120"/>
        <w:ind w:left="567" w:hanging="283"/>
        <w:jc w:val="both"/>
        <w:rPr>
          <w:ins w:id="569" w:author="Mirosław Ziajka" w:date="2022-06-09T11:43:00Z"/>
          <w:rFonts w:ascii="Times New Roman" w:hAnsi="Times New Roman" w:cs="Times New Roman"/>
          <w:sz w:val="20"/>
          <w:szCs w:val="20"/>
        </w:rPr>
        <w:pPrChange w:id="570" w:author="Mirosław Ziajka" w:date="2022-06-15T11:36:00Z">
          <w:pPr>
            <w:pStyle w:val="Akapitzlist"/>
            <w:spacing w:before="120" w:after="120"/>
            <w:ind w:left="284"/>
            <w:jc w:val="both"/>
          </w:pPr>
        </w:pPrChange>
      </w:pPr>
      <w:del w:id="571" w:author="Mirosław Ziajka" w:date="2022-06-09T11:43:00Z">
        <w:r w:rsidRPr="00267D6B" w:rsidDel="001B61AC">
          <w:rPr>
            <w:rFonts w:ascii="Times New Roman" w:hAnsi="Times New Roman" w:cs="Times New Roman"/>
            <w:sz w:val="20"/>
            <w:szCs w:val="20"/>
          </w:rPr>
          <w:delText xml:space="preserve">b) </w:delText>
        </w:r>
      </w:del>
      <w:r w:rsidRPr="00267D6B">
        <w:rPr>
          <w:rFonts w:ascii="Times New Roman" w:hAnsi="Times New Roman" w:cs="Times New Roman"/>
          <w:sz w:val="20"/>
          <w:szCs w:val="20"/>
        </w:rPr>
        <w:t xml:space="preserve">żądania wyjaśnień w przypadku wątpliwości </w:t>
      </w:r>
      <w:del w:id="572" w:author="Mirosław Ziajka" w:date="2022-06-09T11:44:00Z">
        <w:r w:rsidR="00D02F5B" w:rsidDel="001B61AC">
          <w:rPr>
            <w:rFonts w:ascii="Times New Roman" w:hAnsi="Times New Roman" w:cs="Times New Roman"/>
            <w:sz w:val="20"/>
            <w:szCs w:val="20"/>
          </w:rPr>
          <w:br/>
        </w:r>
      </w:del>
      <w:r w:rsidRPr="00267D6B">
        <w:rPr>
          <w:rFonts w:ascii="Times New Roman" w:hAnsi="Times New Roman" w:cs="Times New Roman"/>
          <w:sz w:val="20"/>
          <w:szCs w:val="20"/>
        </w:rPr>
        <w:t>w zakresie potwierdzenia spełnienia wymogów niniejszej umowy w zakresie zatrudnienia na podstawie umowy o pracę</w:t>
      </w:r>
      <w:ins w:id="573" w:author="Mirosław Ziajka" w:date="2022-06-20T10:50:00Z">
        <w:r w:rsidR="009745AC">
          <w:rPr>
            <w:rFonts w:ascii="Times New Roman" w:hAnsi="Times New Roman" w:cs="Times New Roman"/>
            <w:sz w:val="20"/>
            <w:szCs w:val="20"/>
          </w:rPr>
          <w:t>.</w:t>
        </w:r>
      </w:ins>
      <w:del w:id="574" w:author="Mirosław Ziajka" w:date="2022-06-20T10:50:00Z">
        <w:r w:rsidRPr="00267D6B" w:rsidDel="009745AC">
          <w:rPr>
            <w:rFonts w:ascii="Times New Roman" w:hAnsi="Times New Roman" w:cs="Times New Roman"/>
            <w:sz w:val="20"/>
            <w:szCs w:val="20"/>
          </w:rPr>
          <w:delText>;</w:delText>
        </w:r>
      </w:del>
      <w:r w:rsidRPr="00267D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1D88CF" w14:textId="4FE0DF2F" w:rsidR="00657FCB" w:rsidRPr="007B2E59" w:rsidDel="0080743E" w:rsidRDefault="00657FCB">
      <w:pPr>
        <w:pStyle w:val="Akapitzlist"/>
        <w:numPr>
          <w:ilvl w:val="1"/>
          <w:numId w:val="46"/>
        </w:numPr>
        <w:spacing w:before="120" w:after="120"/>
        <w:ind w:left="567" w:hanging="283"/>
        <w:jc w:val="both"/>
        <w:rPr>
          <w:del w:id="575" w:author="Mirosław Ziajka" w:date="2022-06-10T09:37:00Z"/>
          <w:rFonts w:ascii="Times New Roman" w:hAnsi="Times New Roman" w:cs="Times New Roman"/>
          <w:sz w:val="20"/>
          <w:szCs w:val="20"/>
          <w:highlight w:val="red"/>
          <w:rPrChange w:id="576" w:author="Mirosław Ziajka" w:date="2022-06-09T14:10:00Z">
            <w:rPr>
              <w:del w:id="577" w:author="Mirosław Ziajka" w:date="2022-06-10T09:37:00Z"/>
              <w:rFonts w:ascii="Times New Roman" w:hAnsi="Times New Roman" w:cs="Times New Roman"/>
              <w:sz w:val="20"/>
              <w:szCs w:val="20"/>
            </w:rPr>
          </w:rPrChange>
        </w:rPr>
        <w:pPrChange w:id="578" w:author="Mirosław Ziajka" w:date="2022-06-15T11:36:00Z">
          <w:pPr>
            <w:pStyle w:val="Akapitzlist"/>
            <w:numPr>
              <w:ilvl w:val="3"/>
              <w:numId w:val="33"/>
            </w:numPr>
            <w:spacing w:before="120" w:after="120"/>
            <w:ind w:left="284" w:hanging="284"/>
            <w:jc w:val="both"/>
          </w:pPr>
        </w:pPrChange>
      </w:pPr>
      <w:del w:id="579" w:author="Mirosław Ziajka" w:date="2022-06-09T11:43:00Z">
        <w:r w:rsidRPr="007B2E59" w:rsidDel="001B61AC">
          <w:rPr>
            <w:rFonts w:ascii="Times New Roman" w:hAnsi="Times New Roman" w:cs="Times New Roman"/>
            <w:sz w:val="20"/>
            <w:szCs w:val="20"/>
            <w:highlight w:val="red"/>
            <w:rPrChange w:id="580" w:author="Mirosław Ziajka" w:date="2022-06-09T14:10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delText xml:space="preserve">c) </w:delText>
        </w:r>
      </w:del>
      <w:del w:id="581" w:author="Mirosław Ziajka" w:date="2022-06-10T09:37:00Z">
        <w:r w:rsidRPr="007B2E59" w:rsidDel="0080743E">
          <w:rPr>
            <w:rFonts w:ascii="Times New Roman" w:hAnsi="Times New Roman" w:cs="Times New Roman"/>
            <w:sz w:val="20"/>
            <w:szCs w:val="20"/>
            <w:highlight w:val="red"/>
            <w:rPrChange w:id="582" w:author="Mirosław Ziajka" w:date="2022-06-09T14:10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delText>przeprowadzenia kontroli na miejscu wykonywania świadczenia będącego przedmiotem umowy.</w:delText>
        </w:r>
      </w:del>
      <w:ins w:id="583" w:author="Milena Stokowska-Świst" w:date="2022-06-09T10:20:00Z">
        <w:del w:id="584" w:author="Mirosław Ziajka" w:date="2022-06-10T09:37:00Z">
          <w:r w:rsidR="00D45FC3" w:rsidRPr="007B2E59" w:rsidDel="0080743E">
            <w:rPr>
              <w:rFonts w:ascii="Times New Roman" w:hAnsi="Times New Roman" w:cs="Times New Roman"/>
              <w:sz w:val="20"/>
              <w:szCs w:val="20"/>
              <w:highlight w:val="red"/>
              <w:rPrChange w:id="585" w:author="Mirosław Ziajka" w:date="2022-06-09T14:10:00Z">
                <w:rPr>
                  <w:rFonts w:ascii="Times New Roman" w:hAnsi="Times New Roman" w:cs="Times New Roman"/>
                  <w:sz w:val="20"/>
                  <w:szCs w:val="20"/>
                </w:rPr>
              </w:rPrChange>
            </w:rPr>
            <w:delText xml:space="preserve"> [budzi wątpliwość sposób wykonywania tej kontroli w sytuacji, gdy usługi będą świadczone w DUW</w:delText>
          </w:r>
        </w:del>
      </w:ins>
      <w:ins w:id="586" w:author="Milena Stokowska-Świst" w:date="2022-06-09T10:21:00Z">
        <w:del w:id="587" w:author="Mirosław Ziajka" w:date="2022-06-10T09:37:00Z">
          <w:r w:rsidR="00D45FC3" w:rsidRPr="007B2E59" w:rsidDel="0080743E">
            <w:rPr>
              <w:rFonts w:ascii="Times New Roman" w:hAnsi="Times New Roman" w:cs="Times New Roman"/>
              <w:sz w:val="20"/>
              <w:szCs w:val="20"/>
              <w:highlight w:val="red"/>
              <w:rPrChange w:id="588" w:author="Mirosław Ziajka" w:date="2022-06-09T14:10:00Z">
                <w:rPr>
                  <w:rFonts w:ascii="Times New Roman" w:hAnsi="Times New Roman" w:cs="Times New Roman"/>
                  <w:sz w:val="20"/>
                  <w:szCs w:val="20"/>
                </w:rPr>
              </w:rPrChange>
            </w:rPr>
            <w:delText>]</w:delText>
          </w:r>
        </w:del>
      </w:ins>
    </w:p>
    <w:p w14:paraId="2695AFC4" w14:textId="6F75CE71" w:rsidR="00657FCB" w:rsidRPr="00267D6B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W trakcie realizacji zamówienia, na każde wezwanie Zamawiającego i w wyznaczonym w tym wezwaniu terminie, nie krótszym niż 3 dni robocze, Wykonawca przedłoży Zamawiającemu </w:t>
      </w:r>
      <w:ins w:id="589" w:author="Mirosław Ziajka" w:date="2022-06-15T11:32:00Z">
        <w:r w:rsidR="00474D9C">
          <w:rPr>
            <w:rFonts w:ascii="Times New Roman" w:hAnsi="Times New Roman" w:cs="Times New Roman"/>
            <w:sz w:val="20"/>
            <w:szCs w:val="20"/>
          </w:rPr>
          <w:t xml:space="preserve">– </w:t>
        </w:r>
      </w:ins>
      <w:r w:rsidRPr="00267D6B">
        <w:rPr>
          <w:rFonts w:ascii="Times New Roman" w:hAnsi="Times New Roman" w:cs="Times New Roman"/>
          <w:sz w:val="20"/>
          <w:szCs w:val="20"/>
        </w:rPr>
        <w:t xml:space="preserve">wybrane ze wskazanych poniżej </w:t>
      </w:r>
      <w:ins w:id="590" w:author="Mirosław Ziajka" w:date="2022-06-15T11:32:00Z">
        <w:r w:rsidR="00474D9C">
          <w:rPr>
            <w:rFonts w:ascii="Times New Roman" w:hAnsi="Times New Roman" w:cs="Times New Roman"/>
            <w:sz w:val="20"/>
            <w:szCs w:val="20"/>
          </w:rPr>
          <w:t xml:space="preserve">– </w:t>
        </w:r>
      </w:ins>
      <w:r w:rsidRPr="00267D6B">
        <w:rPr>
          <w:rFonts w:ascii="Times New Roman" w:hAnsi="Times New Roman" w:cs="Times New Roman"/>
          <w:sz w:val="20"/>
          <w:szCs w:val="20"/>
        </w:rPr>
        <w:t>dowody w celu potwierdzenia spełnienia wymogu zatrudnienia</w:t>
      </w:r>
      <w:ins w:id="591" w:author="Mirosław Ziajka" w:date="2022-06-15T11:32:00Z">
        <w:r w:rsidR="00474D9C">
          <w:rPr>
            <w:rFonts w:ascii="Times New Roman" w:hAnsi="Times New Roman" w:cs="Times New Roman"/>
            <w:sz w:val="20"/>
            <w:szCs w:val="20"/>
          </w:rPr>
          <w:t>,</w:t>
        </w:r>
      </w:ins>
      <w:r w:rsidRPr="00267D6B">
        <w:rPr>
          <w:rFonts w:ascii="Times New Roman" w:hAnsi="Times New Roman" w:cs="Times New Roman"/>
          <w:sz w:val="20"/>
          <w:szCs w:val="20"/>
        </w:rPr>
        <w:t xml:space="preserve"> na podstawie umowy o pracę</w:t>
      </w:r>
      <w:ins w:id="592" w:author="Mirosław Ziajka" w:date="2022-06-15T11:32:00Z">
        <w:r w:rsidR="00474D9C">
          <w:rPr>
            <w:rFonts w:ascii="Times New Roman" w:hAnsi="Times New Roman" w:cs="Times New Roman"/>
            <w:sz w:val="20"/>
            <w:szCs w:val="20"/>
          </w:rPr>
          <w:t>,</w:t>
        </w:r>
      </w:ins>
      <w:del w:id="593" w:author="Mirosław Ziajka" w:date="2022-06-15T11:32:00Z">
        <w:r w:rsidRPr="00267D6B" w:rsidDel="00474D9C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ins w:id="594" w:author="Mirosław Ziajka" w:date="2022-06-15T11:32:00Z">
        <w:r w:rsidR="00474D9C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474D9C">
          <w:rPr>
            <w:rFonts w:ascii="Times New Roman" w:hAnsi="Times New Roman" w:cs="Times New Roman"/>
            <w:sz w:val="20"/>
            <w:szCs w:val="20"/>
          </w:rPr>
          <w:br/>
        </w:r>
      </w:ins>
      <w:r w:rsidRPr="00267D6B">
        <w:rPr>
          <w:rFonts w:ascii="Times New Roman" w:hAnsi="Times New Roman" w:cs="Times New Roman"/>
          <w:sz w:val="20"/>
          <w:szCs w:val="20"/>
        </w:rPr>
        <w:t>przez Wykonawcę lub podwykonawcę</w:t>
      </w:r>
      <w:ins w:id="595" w:author="Mirosław Ziajka" w:date="2022-06-15T11:32:00Z">
        <w:r w:rsidR="00474D9C">
          <w:rPr>
            <w:rFonts w:ascii="Times New Roman" w:hAnsi="Times New Roman" w:cs="Times New Roman"/>
            <w:sz w:val="20"/>
            <w:szCs w:val="20"/>
          </w:rPr>
          <w:t>,</w:t>
        </w:r>
      </w:ins>
      <w:r w:rsidRPr="00267D6B">
        <w:rPr>
          <w:rFonts w:ascii="Times New Roman" w:hAnsi="Times New Roman" w:cs="Times New Roman"/>
          <w:sz w:val="20"/>
          <w:szCs w:val="20"/>
        </w:rPr>
        <w:t xml:space="preserve"> osób wskazanych w ust. 1: </w:t>
      </w:r>
    </w:p>
    <w:p w14:paraId="182526C1" w14:textId="2CCEFD1B"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14:paraId="4B9FF3AB" w14:textId="08286542"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oświadczenie zatrudnionego pracownika zawierające informacje niezbędne do weryfikacji zatrudnienia </w:t>
      </w:r>
      <w:r w:rsidR="00D02F5B">
        <w:rPr>
          <w:rFonts w:ascii="Times New Roman" w:hAnsi="Times New Roman" w:cs="Times New Roman"/>
          <w:sz w:val="20"/>
          <w:szCs w:val="20"/>
        </w:rPr>
        <w:br/>
      </w:r>
      <w:r w:rsidRPr="00D02F5B">
        <w:rPr>
          <w:rFonts w:ascii="Times New Roman" w:hAnsi="Times New Roman" w:cs="Times New Roman"/>
          <w:sz w:val="20"/>
          <w:szCs w:val="20"/>
        </w:rPr>
        <w:t>na podstawie umowy o pracę, w szczególności imię i nazwisko zatrudnionego pracownika, datę zawarcia umowy o pracę, rodzaj umowy o pracę i zakres obowiązków pracownika;</w:t>
      </w:r>
    </w:p>
    <w:p w14:paraId="54F90D7B" w14:textId="2B7854CE"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przepisami o ochronie danych osobowych (tj. w szczególności bez adresów, nr PESEL</w:t>
      </w:r>
      <w:del w:id="596" w:author="Mirosław Ziajka" w:date="2022-06-10T09:39:00Z">
        <w:r w:rsidRPr="00D02F5B" w:rsidDel="0080743E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="001D5A1C" w:rsidRPr="00D02F5B">
        <w:rPr>
          <w:rFonts w:ascii="Times New Roman" w:hAnsi="Times New Roman" w:cs="Times New Roman"/>
          <w:sz w:val="20"/>
          <w:szCs w:val="20"/>
        </w:rPr>
        <w:t xml:space="preserve">). </w:t>
      </w:r>
      <w:r w:rsidRPr="00D02F5B">
        <w:rPr>
          <w:rFonts w:ascii="Times New Roman" w:hAnsi="Times New Roman" w:cs="Times New Roman"/>
          <w:sz w:val="20"/>
          <w:szCs w:val="20"/>
        </w:rPr>
        <w:t xml:space="preserve">Imię i nazwisko pracownika nie podlega </w:t>
      </w:r>
      <w:proofErr w:type="spellStart"/>
      <w:r w:rsidRPr="00D02F5B">
        <w:rPr>
          <w:rFonts w:ascii="Times New Roman" w:hAnsi="Times New Roman" w:cs="Times New Roman"/>
          <w:sz w:val="20"/>
          <w:szCs w:val="20"/>
        </w:rPr>
        <w:t>anonimizacji</w:t>
      </w:r>
      <w:proofErr w:type="spellEnd"/>
      <w:r w:rsidRPr="00D02F5B">
        <w:rPr>
          <w:rFonts w:ascii="Times New Roman" w:hAnsi="Times New Roman" w:cs="Times New Roman"/>
          <w:sz w:val="20"/>
          <w:szCs w:val="20"/>
        </w:rPr>
        <w:t>. Informacje takie jak: data zawarcia umowy, rodzaj umowy o pracę i wymiar etatu powinny być możliwe do zidentyfikowania;</w:t>
      </w:r>
    </w:p>
    <w:p w14:paraId="04B77AAB" w14:textId="36241D03"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657F0FB8" w14:textId="157DC93A"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ins w:id="597" w:author="Mirosław Ziajka" w:date="2022-06-15T11:32:00Z">
        <w:r w:rsidR="00474D9C">
          <w:rPr>
            <w:rFonts w:ascii="Times New Roman" w:hAnsi="Times New Roman" w:cs="Times New Roman"/>
            <w:sz w:val="20"/>
            <w:szCs w:val="20"/>
          </w:rPr>
          <w:br/>
        </w:r>
      </w:ins>
      <w:r w:rsidRPr="00D02F5B">
        <w:rPr>
          <w:rFonts w:ascii="Times New Roman" w:hAnsi="Times New Roman" w:cs="Times New Roman"/>
          <w:sz w:val="20"/>
          <w:szCs w:val="20"/>
        </w:rPr>
        <w:t xml:space="preserve">w sposób zapewniający ochronę danych osobowych pracowników, zgodnie z obowiązującymi przepisami o ochronie danych osobowych. Imię i nazwisko pracownika nie podlega </w:t>
      </w:r>
      <w:proofErr w:type="spellStart"/>
      <w:r w:rsidRPr="00D02F5B">
        <w:rPr>
          <w:rFonts w:ascii="Times New Roman" w:hAnsi="Times New Roman" w:cs="Times New Roman"/>
          <w:sz w:val="20"/>
          <w:szCs w:val="20"/>
        </w:rPr>
        <w:t>anonimizacji</w:t>
      </w:r>
      <w:proofErr w:type="spellEnd"/>
      <w:r w:rsidRPr="00D02F5B">
        <w:rPr>
          <w:rFonts w:ascii="Times New Roman" w:hAnsi="Times New Roman" w:cs="Times New Roman"/>
          <w:sz w:val="20"/>
          <w:szCs w:val="20"/>
        </w:rPr>
        <w:t>.</w:t>
      </w:r>
    </w:p>
    <w:p w14:paraId="7E1D1DFB" w14:textId="18718848" w:rsidR="00657FCB" w:rsidRPr="00D02F5B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Niezłożenie przez Wykonawcę, w wyznaczonym przez Zamawiającego terminie, </w:t>
      </w:r>
      <w:ins w:id="598" w:author="Mirosław Ziajka" w:date="2022-06-15T11:33:00Z">
        <w:r w:rsidR="00474D9C" w:rsidRPr="00D02F5B">
          <w:rPr>
            <w:rFonts w:ascii="Times New Roman" w:hAnsi="Times New Roman" w:cs="Times New Roman"/>
            <w:sz w:val="20"/>
            <w:szCs w:val="20"/>
          </w:rPr>
          <w:t xml:space="preserve">dowodów </w:t>
        </w:r>
      </w:ins>
      <w:r w:rsidRPr="00D02F5B">
        <w:rPr>
          <w:rFonts w:ascii="Times New Roman" w:hAnsi="Times New Roman" w:cs="Times New Roman"/>
          <w:sz w:val="20"/>
          <w:szCs w:val="20"/>
        </w:rPr>
        <w:t xml:space="preserve">żądanych </w:t>
      </w:r>
      <w:r w:rsidR="00D02F5B">
        <w:rPr>
          <w:rFonts w:ascii="Times New Roman" w:hAnsi="Times New Roman" w:cs="Times New Roman"/>
          <w:sz w:val="20"/>
          <w:szCs w:val="20"/>
        </w:rPr>
        <w:br/>
      </w:r>
      <w:r w:rsidRPr="00D02F5B">
        <w:rPr>
          <w:rFonts w:ascii="Times New Roman" w:hAnsi="Times New Roman" w:cs="Times New Roman"/>
          <w:sz w:val="20"/>
          <w:szCs w:val="20"/>
        </w:rPr>
        <w:t>przez Zamawiającego</w:t>
      </w:r>
      <w:del w:id="599" w:author="Mirosław Ziajka" w:date="2022-06-15T11:33:00Z">
        <w:r w:rsidRPr="00D02F5B" w:rsidDel="00474D9C">
          <w:rPr>
            <w:rFonts w:ascii="Times New Roman" w:hAnsi="Times New Roman" w:cs="Times New Roman"/>
            <w:sz w:val="20"/>
            <w:szCs w:val="20"/>
          </w:rPr>
          <w:delText xml:space="preserve"> dowodów</w:delText>
        </w:r>
      </w:del>
      <w:r w:rsidRPr="00D02F5B">
        <w:rPr>
          <w:rFonts w:ascii="Times New Roman" w:hAnsi="Times New Roman" w:cs="Times New Roman"/>
          <w:sz w:val="20"/>
          <w:szCs w:val="20"/>
        </w:rPr>
        <w:t xml:space="preserve">, o których mowa w ust. 4, traktowane będzie jako niespełnienie </w:t>
      </w:r>
      <w:del w:id="600" w:author="Mirosław Ziajka" w:date="2022-06-15T11:33:00Z">
        <w:r w:rsidR="00D02F5B" w:rsidDel="00474D9C">
          <w:rPr>
            <w:rFonts w:ascii="Times New Roman" w:hAnsi="Times New Roman" w:cs="Times New Roman"/>
            <w:sz w:val="20"/>
            <w:szCs w:val="20"/>
          </w:rPr>
          <w:br/>
        </w:r>
      </w:del>
      <w:r w:rsidRPr="00D02F5B">
        <w:rPr>
          <w:rFonts w:ascii="Times New Roman" w:hAnsi="Times New Roman" w:cs="Times New Roman"/>
          <w:sz w:val="20"/>
          <w:szCs w:val="20"/>
        </w:rPr>
        <w:t xml:space="preserve">przez Wykonawcę </w:t>
      </w:r>
      <w:ins w:id="601" w:author="Mirosław Ziajka" w:date="2022-06-15T11:33:00Z">
        <w:r w:rsidR="00474D9C">
          <w:rPr>
            <w:rFonts w:ascii="Times New Roman" w:hAnsi="Times New Roman" w:cs="Times New Roman"/>
            <w:sz w:val="20"/>
            <w:szCs w:val="20"/>
          </w:rPr>
          <w:br/>
        </w:r>
      </w:ins>
      <w:r w:rsidRPr="00D02F5B">
        <w:rPr>
          <w:rFonts w:ascii="Times New Roman" w:hAnsi="Times New Roman" w:cs="Times New Roman"/>
          <w:sz w:val="20"/>
          <w:szCs w:val="20"/>
        </w:rPr>
        <w:t>lub podwykonawcę wymogu zatrudnienia na podstawie umowy o pracę osób</w:t>
      </w:r>
      <w:ins w:id="602" w:author="Mirosław Ziajka" w:date="2022-06-15T11:33:00Z">
        <w:r w:rsidR="00474D9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del w:id="603" w:author="Mirosław Ziajka" w:date="2022-06-15T11:33:00Z">
        <w:r w:rsidR="00D02F5B" w:rsidDel="00474D9C">
          <w:rPr>
            <w:rFonts w:ascii="Times New Roman" w:hAnsi="Times New Roman" w:cs="Times New Roman"/>
            <w:sz w:val="20"/>
            <w:szCs w:val="20"/>
          </w:rPr>
          <w:delText>,</w:delText>
        </w:r>
        <w:r w:rsidRPr="00D02F5B" w:rsidDel="00474D9C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Pr="00D02F5B">
        <w:rPr>
          <w:rFonts w:ascii="Times New Roman" w:hAnsi="Times New Roman" w:cs="Times New Roman"/>
          <w:sz w:val="20"/>
          <w:szCs w:val="20"/>
        </w:rPr>
        <w:t xml:space="preserve">wskazanych w ust. 1 i skutkować będzie naliczeniem kary umownej, o której mowa w § </w:t>
      </w:r>
      <w:del w:id="604" w:author="Mirosław Ziajka" w:date="2022-06-15T11:33:00Z">
        <w:r w:rsidR="001D5A1C" w:rsidRPr="00D02F5B" w:rsidDel="00474D9C">
          <w:rPr>
            <w:rFonts w:ascii="Times New Roman" w:hAnsi="Times New Roman" w:cs="Times New Roman"/>
            <w:sz w:val="20"/>
            <w:szCs w:val="20"/>
          </w:rPr>
          <w:delText>6</w:delText>
        </w:r>
      </w:del>
      <w:ins w:id="605" w:author="Mirosław Ziajka" w:date="2022-06-15T11:33:00Z">
        <w:r w:rsidR="00474D9C">
          <w:rPr>
            <w:rFonts w:ascii="Times New Roman" w:hAnsi="Times New Roman" w:cs="Times New Roman"/>
            <w:sz w:val="20"/>
            <w:szCs w:val="20"/>
          </w:rPr>
          <w:t xml:space="preserve">7 </w:t>
        </w:r>
      </w:ins>
      <w:ins w:id="606" w:author="Mirosław Ziajka" w:date="2022-06-10T09:39:00Z">
        <w:r w:rsidR="0080743E" w:rsidRPr="0080743E">
          <w:rPr>
            <w:rFonts w:ascii="Times New Roman" w:hAnsi="Times New Roman" w:cs="Times New Roman"/>
            <w:sz w:val="20"/>
            <w:szCs w:val="20"/>
            <w:rPrChange w:id="607" w:author="Mirosław Ziajka" w:date="2022-06-10T09:39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 xml:space="preserve">ust. </w:t>
        </w:r>
      </w:ins>
      <w:ins w:id="608" w:author="Mirosław Ziajka" w:date="2022-06-15T11:33:00Z">
        <w:r w:rsidR="00474D9C">
          <w:rPr>
            <w:rFonts w:ascii="Times New Roman" w:hAnsi="Times New Roman" w:cs="Times New Roman"/>
            <w:sz w:val="20"/>
            <w:szCs w:val="20"/>
          </w:rPr>
          <w:t>7</w:t>
        </w:r>
      </w:ins>
      <w:ins w:id="609" w:author="Mirosław Ziajka" w:date="2022-06-10T09:39:00Z">
        <w:r w:rsidR="0080743E" w:rsidRPr="0080743E">
          <w:rPr>
            <w:rFonts w:ascii="Times New Roman" w:hAnsi="Times New Roman" w:cs="Times New Roman"/>
            <w:sz w:val="20"/>
            <w:szCs w:val="20"/>
            <w:rPrChange w:id="610" w:author="Mirosław Ziajka" w:date="2022-06-10T09:39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>.</w:t>
        </w:r>
      </w:ins>
      <w:del w:id="611" w:author="Mirosław Ziajka" w:date="2022-06-10T09:39:00Z">
        <w:r w:rsidRPr="00D02F5B" w:rsidDel="0080743E">
          <w:rPr>
            <w:rFonts w:ascii="Times New Roman" w:hAnsi="Times New Roman" w:cs="Times New Roman"/>
            <w:sz w:val="20"/>
            <w:szCs w:val="20"/>
          </w:rPr>
          <w:delText>.</w:delText>
        </w:r>
      </w:del>
    </w:p>
    <w:p w14:paraId="78957890" w14:textId="3120A03A" w:rsidR="004D6657" w:rsidRPr="005265AE" w:rsidRDefault="004D6657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65AE">
        <w:rPr>
          <w:rFonts w:ascii="Times New Roman" w:hAnsi="Times New Roman" w:cs="Times New Roman"/>
          <w:b/>
          <w:sz w:val="20"/>
          <w:szCs w:val="20"/>
        </w:rPr>
        <w:t xml:space="preserve">§ </w:t>
      </w:r>
      <w:del w:id="612" w:author="Mirosław Ziajka" w:date="2022-06-15T11:22:00Z">
        <w:r w:rsidRPr="005265AE" w:rsidDel="005265AE">
          <w:rPr>
            <w:rFonts w:ascii="Times New Roman" w:hAnsi="Times New Roman" w:cs="Times New Roman"/>
            <w:b/>
            <w:sz w:val="20"/>
            <w:szCs w:val="20"/>
          </w:rPr>
          <w:delText>8</w:delText>
        </w:r>
      </w:del>
      <w:ins w:id="613" w:author="Mirosław Ziajka" w:date="2022-06-15T11:22:00Z">
        <w:r w:rsidR="005265AE">
          <w:rPr>
            <w:rFonts w:ascii="Times New Roman" w:hAnsi="Times New Roman" w:cs="Times New Roman"/>
            <w:b/>
            <w:sz w:val="20"/>
            <w:szCs w:val="20"/>
          </w:rPr>
          <w:t>9</w:t>
        </w:r>
      </w:ins>
      <w:r w:rsidR="007F11CC" w:rsidRPr="005265AE">
        <w:rPr>
          <w:rFonts w:ascii="Times New Roman" w:hAnsi="Times New Roman" w:cs="Times New Roman"/>
          <w:b/>
          <w:sz w:val="20"/>
          <w:szCs w:val="20"/>
        </w:rPr>
        <w:t>.</w:t>
      </w:r>
    </w:p>
    <w:p w14:paraId="71E92D8A" w14:textId="56385651" w:rsidR="004D6657" w:rsidRPr="005265AE" w:rsidRDefault="004D6657">
      <w:pPr>
        <w:pStyle w:val="Akapitzlist"/>
        <w:numPr>
          <w:ilvl w:val="3"/>
          <w:numId w:val="35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Wszelkie zmiany niniejszej umowy wymagają formy pisemnej pod rygorem nieważności. </w:t>
      </w:r>
    </w:p>
    <w:p w14:paraId="4F498EEB" w14:textId="5A523720" w:rsidR="004D6657" w:rsidRPr="005265AE" w:rsidRDefault="004D6657">
      <w:pPr>
        <w:pStyle w:val="Akapitzlist"/>
        <w:numPr>
          <w:ilvl w:val="3"/>
          <w:numId w:val="35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Zamawiający przewiduje możliwość wprowadzenia </w:t>
      </w:r>
      <w:del w:id="614" w:author="Mirosław Ziajka" w:date="2022-06-15T11:04:00Z">
        <w:r w:rsidRPr="005265AE" w:rsidDel="00B95E3F">
          <w:rPr>
            <w:rFonts w:ascii="Times New Roman" w:hAnsi="Times New Roman" w:cs="Times New Roman"/>
            <w:sz w:val="20"/>
            <w:szCs w:val="20"/>
          </w:rPr>
          <w:delText xml:space="preserve">zmian </w:delText>
        </w:r>
      </w:del>
      <w:r w:rsidRPr="005265AE">
        <w:rPr>
          <w:rFonts w:ascii="Times New Roman" w:hAnsi="Times New Roman" w:cs="Times New Roman"/>
          <w:sz w:val="20"/>
          <w:szCs w:val="20"/>
        </w:rPr>
        <w:t>do umowy</w:t>
      </w:r>
      <w:ins w:id="615" w:author="Mirosław Ziajka" w:date="2022-06-15T11:04:00Z">
        <w:r w:rsidR="00B95E3F" w:rsidRPr="005265AE">
          <w:rPr>
            <w:rFonts w:ascii="Times New Roman" w:hAnsi="Times New Roman" w:cs="Times New Roman"/>
            <w:sz w:val="20"/>
            <w:szCs w:val="20"/>
            <w:rPrChange w:id="616" w:author="Mirosław Ziajka" w:date="2022-06-15T11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 xml:space="preserve"> zmian</w:t>
        </w:r>
      </w:ins>
      <w:ins w:id="617" w:author="Mirosław Ziajka" w:date="2022-06-15T11:05:00Z">
        <w:r w:rsidR="0031543E" w:rsidRPr="005265AE">
          <w:rPr>
            <w:rFonts w:ascii="Times New Roman" w:hAnsi="Times New Roman" w:cs="Times New Roman"/>
            <w:sz w:val="20"/>
            <w:szCs w:val="20"/>
            <w:rPrChange w:id="618" w:author="Mirosław Ziajka" w:date="2022-06-15T11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 xml:space="preserve"> w </w:t>
        </w:r>
      </w:ins>
      <w:ins w:id="619" w:author="Mirosław Ziajka" w:date="2022-06-15T11:08:00Z">
        <w:r w:rsidR="0031543E" w:rsidRPr="005265AE">
          <w:rPr>
            <w:rFonts w:ascii="Times New Roman" w:hAnsi="Times New Roman" w:cs="Times New Roman"/>
            <w:sz w:val="20"/>
            <w:szCs w:val="20"/>
            <w:rPrChange w:id="620" w:author="Mirosław Ziajka" w:date="2022-06-15T11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>przypadku</w:t>
        </w:r>
      </w:ins>
      <w:r w:rsidRPr="005265A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E657744" w14:textId="2C5811F2" w:rsidR="004D6657" w:rsidRPr="005265AE" w:rsidDel="0031543E" w:rsidRDefault="004D6657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del w:id="621" w:author="Mirosław Ziajka" w:date="2022-06-15T11:05:00Z"/>
          <w:rFonts w:ascii="Times New Roman" w:hAnsi="Times New Roman" w:cs="Times New Roman"/>
          <w:sz w:val="20"/>
          <w:szCs w:val="20"/>
        </w:rPr>
      </w:pPr>
      <w:del w:id="622" w:author="Mirosław Ziajka" w:date="2022-06-15T11:05:00Z">
        <w:r w:rsidRPr="005265AE" w:rsidDel="0031543E">
          <w:rPr>
            <w:rFonts w:ascii="Times New Roman" w:hAnsi="Times New Roman" w:cs="Times New Roman"/>
            <w:sz w:val="20"/>
            <w:szCs w:val="20"/>
          </w:rPr>
          <w:delText>zgodnie z przesłankami art. 455 z wyłączeniem ust. 1 pkt 2 lit a ustawy</w:delText>
        </w:r>
      </w:del>
      <w:ins w:id="623" w:author="Milena Stokowska-Świst" w:date="2022-06-09T10:22:00Z">
        <w:del w:id="624" w:author="Mirosław Ziajka" w:date="2022-06-15T11:05:00Z">
          <w:r w:rsidR="00D45FC3" w:rsidRPr="005265AE" w:rsidDel="0031543E">
            <w:rPr>
              <w:rFonts w:ascii="Times New Roman" w:hAnsi="Times New Roman" w:cs="Times New Roman"/>
              <w:sz w:val="20"/>
              <w:szCs w:val="20"/>
            </w:rPr>
            <w:delText xml:space="preserve"> Pzp</w:delText>
          </w:r>
        </w:del>
      </w:ins>
      <w:del w:id="625" w:author="Mirosław Ziajka" w:date="2022-06-15T11:05:00Z">
        <w:r w:rsidRPr="005265AE" w:rsidDel="0031543E">
          <w:rPr>
            <w:rFonts w:ascii="Times New Roman" w:hAnsi="Times New Roman" w:cs="Times New Roman"/>
            <w:sz w:val="20"/>
            <w:szCs w:val="20"/>
          </w:rPr>
          <w:delText xml:space="preserve">, </w:delText>
        </w:r>
      </w:del>
    </w:p>
    <w:p w14:paraId="04926727" w14:textId="2EA2C2B0" w:rsidR="004D6657" w:rsidRPr="005265AE" w:rsidRDefault="004D6657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del w:id="626" w:author="Mirosław Ziajka" w:date="2022-06-15T11:08:00Z">
        <w:r w:rsidRPr="005265AE" w:rsidDel="0031543E">
          <w:rPr>
            <w:rFonts w:ascii="Times New Roman" w:hAnsi="Times New Roman" w:cs="Times New Roman"/>
            <w:sz w:val="20"/>
            <w:szCs w:val="20"/>
          </w:rPr>
          <w:delText xml:space="preserve">w przypadku </w:delText>
        </w:r>
      </w:del>
      <w:r w:rsidRPr="005265AE">
        <w:rPr>
          <w:rFonts w:ascii="Times New Roman" w:hAnsi="Times New Roman" w:cs="Times New Roman"/>
          <w:sz w:val="20"/>
          <w:szCs w:val="20"/>
        </w:rPr>
        <w:t>zmian stawki podatku od towarów i usług</w:t>
      </w:r>
      <w:ins w:id="627" w:author="Mirosław Ziajka" w:date="2022-06-15T11:06:00Z">
        <w:r w:rsidR="0031543E" w:rsidRPr="005265AE">
          <w:rPr>
            <w:rFonts w:ascii="Times New Roman" w:hAnsi="Times New Roman" w:cs="Times New Roman"/>
            <w:sz w:val="20"/>
            <w:szCs w:val="20"/>
          </w:rPr>
          <w:t xml:space="preserve"> – </w:t>
        </w:r>
      </w:ins>
      <w:ins w:id="628" w:author="Mirosław Ziajka" w:date="2022-06-15T11:33:00Z">
        <w:r w:rsidR="007D0B19">
          <w:rPr>
            <w:rFonts w:ascii="Times New Roman" w:hAnsi="Times New Roman" w:cs="Times New Roman"/>
            <w:sz w:val="20"/>
            <w:szCs w:val="20"/>
          </w:rPr>
          <w:t>w tak</w:t>
        </w:r>
      </w:ins>
      <w:ins w:id="629" w:author="Mirosław Ziajka" w:date="2022-06-15T11:34:00Z">
        <w:r w:rsidR="007D0B19">
          <w:rPr>
            <w:rFonts w:ascii="Times New Roman" w:hAnsi="Times New Roman" w:cs="Times New Roman"/>
            <w:sz w:val="20"/>
            <w:szCs w:val="20"/>
          </w:rPr>
          <w:t xml:space="preserve">iej sytuacji </w:t>
        </w:r>
      </w:ins>
      <w:ins w:id="630" w:author="Mirosław Ziajka" w:date="2022-06-15T11:06:00Z">
        <w:r w:rsidR="0031543E" w:rsidRPr="005265AE">
          <w:rPr>
            <w:rFonts w:ascii="Times New Roman" w:hAnsi="Times New Roman" w:cs="Times New Roman"/>
            <w:sz w:val="20"/>
            <w:szCs w:val="20"/>
            <w:rPrChange w:id="631" w:author="Mirosław Ziajka" w:date="2022-06-15T11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>wartości netto pozostaną bez zmian, a nowe kwoty wynagrodzenia brutto Wykonawcy zostaną wyliczone na podstawie nowych przepisów</w:t>
        </w:r>
      </w:ins>
      <w:del w:id="632" w:author="Mirosław Ziajka" w:date="2022-06-15T11:06:00Z">
        <w:r w:rsidRPr="005265AE" w:rsidDel="0031543E">
          <w:rPr>
            <w:rFonts w:ascii="Times New Roman" w:hAnsi="Times New Roman" w:cs="Times New Roman"/>
            <w:sz w:val="20"/>
            <w:szCs w:val="20"/>
          </w:rPr>
          <w:delText>,</w:delText>
        </w:r>
      </w:del>
      <w:ins w:id="633" w:author="Mirosław Ziajka" w:date="2022-06-15T11:06:00Z">
        <w:r w:rsidR="0031543E" w:rsidRPr="005265AE">
          <w:rPr>
            <w:rFonts w:ascii="Times New Roman" w:hAnsi="Times New Roman" w:cs="Times New Roman"/>
            <w:sz w:val="20"/>
            <w:szCs w:val="20"/>
            <w:rPrChange w:id="634" w:author="Mirosław Ziajka" w:date="2022-06-15T11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>;</w:t>
        </w:r>
      </w:ins>
      <w:r w:rsidRPr="005265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104B52" w14:textId="4D1AAA30" w:rsidR="0031543E" w:rsidRPr="005265AE" w:rsidRDefault="0031543E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ins w:id="635" w:author="Mirosław Ziajka" w:date="2022-06-15T11:07:00Z"/>
          <w:rFonts w:ascii="Times New Roman" w:hAnsi="Times New Roman" w:cs="Times New Roman"/>
          <w:sz w:val="20"/>
          <w:szCs w:val="20"/>
        </w:rPr>
      </w:pPr>
      <w:ins w:id="636" w:author="Mirosław Ziajka" w:date="2022-06-15T11:07:00Z">
        <w:r w:rsidRPr="005265AE">
          <w:rPr>
            <w:rFonts w:ascii="Times New Roman" w:hAnsi="Times New Roman" w:cs="Times New Roman"/>
            <w:sz w:val="20"/>
            <w:szCs w:val="20"/>
          </w:rPr>
          <w:t xml:space="preserve">zmian wysokości minimalnego wynagrodzenia za pracę albo wysokości minimalnej stawki godzinowej, ustalonych na podstawie ustawy z dnia 10 października 2002 r. o minimalnym wynagrodzeniu za pracę </w:t>
        </w:r>
      </w:ins>
      <w:ins w:id="637" w:author="Mirosław Ziajka" w:date="2022-06-15T11:08:00Z">
        <w:r w:rsidRPr="005265AE">
          <w:rPr>
            <w:rFonts w:ascii="Times New Roman" w:hAnsi="Times New Roman" w:cs="Times New Roman"/>
            <w:sz w:val="20"/>
            <w:szCs w:val="20"/>
          </w:rPr>
          <w:br/>
        </w:r>
      </w:ins>
      <w:ins w:id="638" w:author="Mirosław Ziajka" w:date="2022-06-15T11:07:00Z">
        <w:r w:rsidRPr="005265AE">
          <w:rPr>
            <w:rFonts w:ascii="Times New Roman" w:hAnsi="Times New Roman" w:cs="Times New Roman"/>
            <w:sz w:val="20"/>
            <w:szCs w:val="20"/>
          </w:rPr>
          <w:t xml:space="preserve">– wynagrodzenie Wykonawcy ulegnie </w:t>
        </w:r>
      </w:ins>
      <w:ins w:id="639" w:author="Mirosław Ziajka" w:date="2022-06-15T11:34:00Z">
        <w:r w:rsidR="007D0B19">
          <w:rPr>
            <w:rFonts w:ascii="Times New Roman" w:hAnsi="Times New Roman" w:cs="Times New Roman"/>
            <w:sz w:val="20"/>
            <w:szCs w:val="20"/>
          </w:rPr>
          <w:t xml:space="preserve">wówczas </w:t>
        </w:r>
      </w:ins>
      <w:ins w:id="640" w:author="Mirosław Ziajka" w:date="2022-06-15T11:07:00Z">
        <w:r w:rsidRPr="005265AE">
          <w:rPr>
            <w:rFonts w:ascii="Times New Roman" w:hAnsi="Times New Roman" w:cs="Times New Roman"/>
            <w:sz w:val="20"/>
            <w:szCs w:val="20"/>
          </w:rPr>
          <w:t xml:space="preserve">zmianie o wartość wzrostu całkowitego kosztu Wykonawcy, wynikającą ze zwiększenia wynagrodzeń osób bezpośrednio wykonujących zamówienie </w:t>
        </w:r>
      </w:ins>
      <w:ins w:id="641" w:author="Mirosław Ziajka" w:date="2022-06-15T11:34:00Z">
        <w:r w:rsidR="007D0B19">
          <w:rPr>
            <w:rFonts w:ascii="Times New Roman" w:hAnsi="Times New Roman" w:cs="Times New Roman"/>
            <w:sz w:val="20"/>
            <w:szCs w:val="20"/>
          </w:rPr>
          <w:br/>
        </w:r>
      </w:ins>
      <w:ins w:id="642" w:author="Mirosław Ziajka" w:date="2022-06-15T11:07:00Z">
        <w:r w:rsidRPr="005265AE">
          <w:rPr>
            <w:rFonts w:ascii="Times New Roman" w:hAnsi="Times New Roman" w:cs="Times New Roman"/>
            <w:sz w:val="20"/>
            <w:szCs w:val="20"/>
          </w:rPr>
          <w:lastRenderedPageBreak/>
          <w:t>do wysokości aktualnie obowiązującego minimalnego wynagrodzenia, z uwzględnieniem wszystkich obciążeń publicznoprawnych od kwoty wzrostu minimalnego wynagrodzenia</w:t>
        </w:r>
      </w:ins>
      <w:ins w:id="643" w:author="Mirosław Ziajka" w:date="2022-06-15T11:10:00Z">
        <w:r w:rsidR="000F6C18" w:rsidRPr="005265AE">
          <w:rPr>
            <w:rFonts w:ascii="Times New Roman" w:hAnsi="Times New Roman" w:cs="Times New Roman"/>
            <w:sz w:val="20"/>
            <w:szCs w:val="20"/>
          </w:rPr>
          <w:t>;</w:t>
        </w:r>
      </w:ins>
    </w:p>
    <w:p w14:paraId="5C2645B4" w14:textId="4190AB3A" w:rsidR="0031543E" w:rsidRPr="005265AE" w:rsidRDefault="0031543E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ins w:id="644" w:author="Mirosław Ziajka" w:date="2022-06-15T11:07:00Z"/>
          <w:rFonts w:ascii="Times New Roman" w:hAnsi="Times New Roman" w:cs="Times New Roman"/>
          <w:sz w:val="20"/>
          <w:szCs w:val="20"/>
        </w:rPr>
      </w:pPr>
      <w:ins w:id="645" w:author="Mirosław Ziajka" w:date="2022-06-15T11:07:00Z">
        <w:r w:rsidRPr="005265AE">
          <w:rPr>
            <w:rFonts w:ascii="Times New Roman" w:hAnsi="Times New Roman" w:cs="Times New Roman"/>
            <w:sz w:val="20"/>
            <w:szCs w:val="20"/>
          </w:rPr>
          <w:t>zmian zasad podlegania ubezpieczeniom społecznym lub ubezpieczeniu zdrowotnemu lub wysokości stawki składki na ubezpieczenia społeczne lub ubezpieczenie zdrowotne –</w:t>
        </w:r>
      </w:ins>
      <w:ins w:id="646" w:author="Mirosław Ziajka" w:date="2022-06-15T11:34:00Z">
        <w:r w:rsidR="007D0B19">
          <w:rPr>
            <w:rFonts w:ascii="Times New Roman" w:hAnsi="Times New Roman" w:cs="Times New Roman"/>
            <w:sz w:val="20"/>
            <w:szCs w:val="20"/>
          </w:rPr>
          <w:t xml:space="preserve"> w takiej sytuacji </w:t>
        </w:r>
      </w:ins>
      <w:ins w:id="647" w:author="Mirosław Ziajka" w:date="2022-06-15T11:07:00Z">
        <w:r w:rsidRPr="005265AE">
          <w:rPr>
            <w:rFonts w:ascii="Times New Roman" w:hAnsi="Times New Roman" w:cs="Times New Roman"/>
            <w:sz w:val="20"/>
            <w:szCs w:val="20"/>
          </w:rPr>
          <w:t>wynagrodzenie Wykonawcy ulegnie zmianie o wartość wzrostu całkowitego kosztu Wykonawcy, do którego dodatkowego poniesienia będzie zobowiązany w celu uwzględnienia tej zmiany, przy zachowaniu dotychczasowej kwoty netto wynagrodzenia osób bezpośrednio wykonujących zamówienie na rzecz Zamawiającego, jeżeli zmiany będą miały wpływ na koszt wykonania zamówienia przez Wykonawcę</w:t>
        </w:r>
      </w:ins>
      <w:ins w:id="648" w:author="Mirosław Ziajka" w:date="2022-06-15T11:10:00Z">
        <w:r w:rsidR="000F6C18" w:rsidRPr="005265AE">
          <w:rPr>
            <w:rFonts w:ascii="Times New Roman" w:hAnsi="Times New Roman" w:cs="Times New Roman"/>
            <w:sz w:val="20"/>
            <w:szCs w:val="20"/>
          </w:rPr>
          <w:t>;</w:t>
        </w:r>
      </w:ins>
    </w:p>
    <w:p w14:paraId="434CFE14" w14:textId="4CC1C9F0" w:rsidR="0031543E" w:rsidRPr="005265AE" w:rsidRDefault="0031543E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ins w:id="649" w:author="Mirosław Ziajka" w:date="2022-06-15T11:07:00Z"/>
          <w:rFonts w:ascii="Times New Roman" w:hAnsi="Times New Roman" w:cs="Times New Roman"/>
          <w:sz w:val="20"/>
          <w:szCs w:val="20"/>
        </w:rPr>
      </w:pPr>
      <w:ins w:id="650" w:author="Mirosław Ziajka" w:date="2022-06-15T11:07:00Z">
        <w:r w:rsidRPr="005265AE">
          <w:rPr>
            <w:rFonts w:ascii="Times New Roman" w:hAnsi="Times New Roman" w:cs="Times New Roman"/>
            <w:sz w:val="20"/>
            <w:szCs w:val="20"/>
          </w:rPr>
          <w:t xml:space="preserve">zmian zasad gromadzenia i wysokości wpłat do pracowniczych planów kapitałowych, o których mowa </w:t>
        </w:r>
      </w:ins>
      <w:ins w:id="651" w:author="Mirosław Ziajka" w:date="2022-06-15T11:34:00Z">
        <w:r w:rsidR="007D0B19">
          <w:rPr>
            <w:rFonts w:ascii="Times New Roman" w:hAnsi="Times New Roman" w:cs="Times New Roman"/>
            <w:sz w:val="20"/>
            <w:szCs w:val="20"/>
          </w:rPr>
          <w:br/>
        </w:r>
      </w:ins>
      <w:ins w:id="652" w:author="Mirosław Ziajka" w:date="2022-06-15T11:07:00Z">
        <w:r w:rsidRPr="005265AE">
          <w:rPr>
            <w:rFonts w:ascii="Times New Roman" w:hAnsi="Times New Roman" w:cs="Times New Roman"/>
            <w:sz w:val="20"/>
            <w:szCs w:val="20"/>
          </w:rPr>
          <w:t>w ustawie z dnia 4 października 2018 r. o pracowniczych planach kapitałowych (</w:t>
        </w:r>
      </w:ins>
      <w:ins w:id="653" w:author="Mirosław Ziajka" w:date="2022-06-15T11:10:00Z">
        <w:r w:rsidR="000F6C18" w:rsidRPr="005265AE">
          <w:rPr>
            <w:rFonts w:ascii="Times New Roman" w:hAnsi="Times New Roman" w:cs="Times New Roman"/>
            <w:sz w:val="20"/>
            <w:szCs w:val="20"/>
          </w:rPr>
          <w:t xml:space="preserve">tj. </w:t>
        </w:r>
      </w:ins>
      <w:ins w:id="654" w:author="Mirosław Ziajka" w:date="2022-06-15T11:07:00Z">
        <w:r w:rsidRPr="005265AE">
          <w:rPr>
            <w:rFonts w:ascii="Times New Roman" w:hAnsi="Times New Roman" w:cs="Times New Roman"/>
            <w:sz w:val="20"/>
            <w:szCs w:val="20"/>
          </w:rPr>
          <w:t xml:space="preserve">Dz. U. </w:t>
        </w:r>
      </w:ins>
      <w:ins w:id="655" w:author="Mirosław Ziajka" w:date="2022-06-15T11:10:00Z">
        <w:r w:rsidR="000F6C18" w:rsidRPr="005265AE">
          <w:rPr>
            <w:rFonts w:ascii="Times New Roman" w:hAnsi="Times New Roman" w:cs="Times New Roman"/>
            <w:sz w:val="20"/>
            <w:szCs w:val="20"/>
          </w:rPr>
          <w:t xml:space="preserve">z 2020 r. </w:t>
        </w:r>
      </w:ins>
      <w:ins w:id="656" w:author="Mirosław Ziajka" w:date="2022-06-15T11:35:00Z">
        <w:r w:rsidR="007D0B19">
          <w:rPr>
            <w:rFonts w:ascii="Times New Roman" w:hAnsi="Times New Roman" w:cs="Times New Roman"/>
            <w:sz w:val="20"/>
            <w:szCs w:val="20"/>
          </w:rPr>
          <w:br/>
        </w:r>
      </w:ins>
      <w:ins w:id="657" w:author="Mirosław Ziajka" w:date="2022-06-15T11:10:00Z">
        <w:r w:rsidR="000F6C18" w:rsidRPr="005265AE">
          <w:rPr>
            <w:rFonts w:ascii="Times New Roman" w:hAnsi="Times New Roman" w:cs="Times New Roman"/>
            <w:sz w:val="20"/>
            <w:szCs w:val="20"/>
          </w:rPr>
          <w:t>poz. 1342 ze zm.)</w:t>
        </w:r>
      </w:ins>
      <w:ins w:id="658" w:author="Mirosław Ziajka" w:date="2022-06-15T11:07:00Z">
        <w:r w:rsidRPr="005265AE">
          <w:rPr>
            <w:rFonts w:ascii="Times New Roman" w:hAnsi="Times New Roman" w:cs="Times New Roman"/>
            <w:sz w:val="20"/>
            <w:szCs w:val="20"/>
          </w:rPr>
          <w:t xml:space="preserve"> ‒ jeżeli </w:t>
        </w:r>
      </w:ins>
      <w:ins w:id="659" w:author="Mirosław Ziajka" w:date="2022-06-15T11:35:00Z">
        <w:r w:rsidR="007D0B19">
          <w:rPr>
            <w:rFonts w:ascii="Times New Roman" w:hAnsi="Times New Roman" w:cs="Times New Roman"/>
            <w:sz w:val="20"/>
            <w:szCs w:val="20"/>
          </w:rPr>
          <w:t xml:space="preserve">wspomniane </w:t>
        </w:r>
      </w:ins>
      <w:ins w:id="660" w:author="Mirosław Ziajka" w:date="2022-06-15T11:07:00Z">
        <w:r w:rsidRPr="005265AE">
          <w:rPr>
            <w:rFonts w:ascii="Times New Roman" w:hAnsi="Times New Roman" w:cs="Times New Roman"/>
            <w:sz w:val="20"/>
            <w:szCs w:val="20"/>
          </w:rPr>
          <w:t>zmiany będą miały wpływ na koszty wykonania przez Wykonawcę</w:t>
        </w:r>
      </w:ins>
      <w:ins w:id="661" w:author="Mirosław Ziajka" w:date="2022-06-15T11:35:00Z">
        <w:r w:rsidR="00C455E2" w:rsidRPr="00C455E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455E2" w:rsidRPr="00A74D4C">
          <w:rPr>
            <w:rFonts w:ascii="Times New Roman" w:hAnsi="Times New Roman" w:cs="Times New Roman"/>
            <w:sz w:val="20"/>
            <w:szCs w:val="20"/>
          </w:rPr>
          <w:t>zamówienia</w:t>
        </w:r>
      </w:ins>
      <w:ins w:id="662" w:author="Mirosław Ziajka" w:date="2022-06-15T11:10:00Z">
        <w:r w:rsidR="000F6C18" w:rsidRPr="005265AE">
          <w:rPr>
            <w:rFonts w:ascii="Times New Roman" w:hAnsi="Times New Roman" w:cs="Times New Roman"/>
            <w:sz w:val="20"/>
            <w:szCs w:val="20"/>
          </w:rPr>
          <w:t>;</w:t>
        </w:r>
      </w:ins>
    </w:p>
    <w:p w14:paraId="6A657AFD" w14:textId="4ABEBC14" w:rsidR="004D6657" w:rsidRPr="005265AE" w:rsidDel="0031543E" w:rsidRDefault="004D6657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del w:id="663" w:author="Mirosław Ziajka" w:date="2022-06-15T11:07:00Z"/>
          <w:rFonts w:ascii="Times New Roman" w:hAnsi="Times New Roman" w:cs="Times New Roman"/>
          <w:sz w:val="20"/>
          <w:szCs w:val="20"/>
        </w:rPr>
      </w:pPr>
      <w:del w:id="664" w:author="Mirosław Ziajka" w:date="2022-06-15T11:07:00Z">
        <w:r w:rsidRPr="005265AE" w:rsidDel="0031543E">
          <w:rPr>
            <w:rFonts w:ascii="Times New Roman" w:hAnsi="Times New Roman" w:cs="Times New Roman"/>
            <w:sz w:val="20"/>
            <w:szCs w:val="20"/>
          </w:rPr>
          <w:delText xml:space="preserve">w przypadku zmian wysokości minimalnego wynagrodzenia za pracę albo wysokości minimalnej stawki godzinowej, ustalonych na podstawie ustawy z dnia 10 października 2002 r. o minimalnym wynagrodzeniu za pracę, </w:delText>
        </w:r>
      </w:del>
    </w:p>
    <w:p w14:paraId="37DB059B" w14:textId="35D56568" w:rsidR="004D6657" w:rsidRPr="005265AE" w:rsidDel="0031543E" w:rsidRDefault="004D6657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del w:id="665" w:author="Mirosław Ziajka" w:date="2022-06-15T11:07:00Z"/>
          <w:rFonts w:ascii="Times New Roman" w:hAnsi="Times New Roman" w:cs="Times New Roman"/>
          <w:sz w:val="20"/>
          <w:szCs w:val="20"/>
        </w:rPr>
      </w:pPr>
      <w:del w:id="666" w:author="Mirosław Ziajka" w:date="2022-06-15T11:07:00Z">
        <w:r w:rsidRPr="005265AE" w:rsidDel="0031543E">
          <w:rPr>
            <w:rFonts w:ascii="Times New Roman" w:hAnsi="Times New Roman" w:cs="Times New Roman"/>
            <w:sz w:val="20"/>
            <w:szCs w:val="20"/>
          </w:rPr>
          <w:delText xml:space="preserve">w przypadku zmian zasad podlegania ubezpieczeniom społecznym lub ubezpieczeniu zdrowotnemu </w:delText>
        </w:r>
        <w:r w:rsidR="00D02F5B" w:rsidRPr="005265AE" w:rsidDel="0031543E">
          <w:rPr>
            <w:rFonts w:ascii="Times New Roman" w:hAnsi="Times New Roman" w:cs="Times New Roman"/>
            <w:sz w:val="20"/>
            <w:szCs w:val="20"/>
          </w:rPr>
          <w:br/>
        </w:r>
        <w:r w:rsidRPr="005265AE" w:rsidDel="0031543E">
          <w:rPr>
            <w:rFonts w:ascii="Times New Roman" w:hAnsi="Times New Roman" w:cs="Times New Roman"/>
            <w:sz w:val="20"/>
            <w:szCs w:val="20"/>
          </w:rPr>
          <w:delText xml:space="preserve">lub wysokości stawki składki na ubezpieczenia społeczne lub ubezpieczenie zdrowotne, </w:delText>
        </w:r>
      </w:del>
    </w:p>
    <w:p w14:paraId="1BA30C2B" w14:textId="06FC1723" w:rsidR="004D6657" w:rsidRPr="005265AE" w:rsidDel="0031543E" w:rsidRDefault="004D6657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del w:id="667" w:author="Mirosław Ziajka" w:date="2022-06-15T11:07:00Z"/>
          <w:rFonts w:ascii="Times New Roman" w:hAnsi="Times New Roman" w:cs="Times New Roman"/>
          <w:sz w:val="20"/>
          <w:szCs w:val="20"/>
        </w:rPr>
      </w:pPr>
      <w:del w:id="668" w:author="Mirosław Ziajka" w:date="2022-06-15T11:07:00Z">
        <w:r w:rsidRPr="005265AE" w:rsidDel="0031543E">
          <w:rPr>
            <w:rFonts w:ascii="Times New Roman" w:hAnsi="Times New Roman" w:cs="Times New Roman"/>
            <w:sz w:val="20"/>
            <w:szCs w:val="20"/>
          </w:rPr>
          <w:delText xml:space="preserve">w przypadku zmian zasad gromadzenia i wysokości wpłat do pracowniczych planów kapitałowych, </w:delText>
        </w:r>
        <w:r w:rsidR="00D02F5B" w:rsidRPr="005265AE" w:rsidDel="0031543E">
          <w:rPr>
            <w:rFonts w:ascii="Times New Roman" w:hAnsi="Times New Roman" w:cs="Times New Roman"/>
            <w:sz w:val="20"/>
            <w:szCs w:val="20"/>
          </w:rPr>
          <w:br/>
        </w:r>
        <w:r w:rsidRPr="005265AE" w:rsidDel="0031543E">
          <w:rPr>
            <w:rFonts w:ascii="Times New Roman" w:hAnsi="Times New Roman" w:cs="Times New Roman"/>
            <w:sz w:val="20"/>
            <w:szCs w:val="20"/>
          </w:rPr>
          <w:delText>o których mowa w ustawie z dnia 4 października 2018 r. o pracowniczych planach kapitałowych (Dz. U. poz. 2215 oraz z 2019 r. poz. 1074 i 1572) ‒ jeżeli zmiany te będą miały wpływ na koszty wykonania zamówienia przez Wykonawcę</w:delText>
        </w:r>
      </w:del>
      <w:ins w:id="669" w:author="Milena Stokowska-Świst" w:date="2022-06-09T10:22:00Z">
        <w:del w:id="670" w:author="Mirosław Ziajka" w:date="2022-06-15T11:07:00Z">
          <w:r w:rsidR="00D45FC3" w:rsidRPr="005265AE" w:rsidDel="0031543E">
            <w:rPr>
              <w:rFonts w:ascii="Times New Roman" w:hAnsi="Times New Roman" w:cs="Times New Roman"/>
              <w:sz w:val="20"/>
              <w:szCs w:val="20"/>
            </w:rPr>
            <w:delText>,</w:delText>
          </w:r>
        </w:del>
      </w:ins>
      <w:del w:id="671" w:author="Mirosław Ziajka" w:date="2022-06-15T11:07:00Z">
        <w:r w:rsidRPr="005265AE" w:rsidDel="0031543E">
          <w:rPr>
            <w:rFonts w:ascii="Times New Roman" w:hAnsi="Times New Roman" w:cs="Times New Roman"/>
            <w:sz w:val="20"/>
            <w:szCs w:val="20"/>
          </w:rPr>
          <w:delText xml:space="preserve">. </w:delText>
        </w:r>
      </w:del>
    </w:p>
    <w:p w14:paraId="75ACCFDA" w14:textId="7C46DF22" w:rsidR="0031543E" w:rsidRPr="005265AE" w:rsidRDefault="0031543E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ins w:id="672" w:author="Mirosław Ziajka" w:date="2022-06-15T11:17:00Z"/>
          <w:rFonts w:ascii="Times New Roman" w:hAnsi="Times New Roman" w:cs="Times New Roman"/>
          <w:sz w:val="20"/>
          <w:szCs w:val="20"/>
          <w:rPrChange w:id="673" w:author="Mirosław Ziajka" w:date="2022-06-15T11:21:00Z">
            <w:rPr>
              <w:ins w:id="674" w:author="Mirosław Ziajka" w:date="2022-06-15T11:17:00Z"/>
              <w:rFonts w:ascii="Times New Roman" w:hAnsi="Times New Roman" w:cs="Times New Roman"/>
              <w:sz w:val="20"/>
              <w:szCs w:val="20"/>
              <w:highlight w:val="yellow"/>
            </w:rPr>
          </w:rPrChange>
        </w:rPr>
      </w:pPr>
      <w:ins w:id="675" w:author="Mirosław Ziajka" w:date="2022-06-15T11:08:00Z">
        <w:r w:rsidRPr="005265AE">
          <w:rPr>
            <w:rFonts w:ascii="Times New Roman" w:hAnsi="Times New Roman" w:cs="Times New Roman"/>
            <w:sz w:val="20"/>
            <w:szCs w:val="20"/>
            <w:rPrChange w:id="676" w:author="Mirosław Ziajka" w:date="2022-06-15T11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>przedłużeni</w:t>
        </w:r>
      </w:ins>
      <w:ins w:id="677" w:author="Mirosław Ziajka" w:date="2022-06-15T11:11:00Z">
        <w:r w:rsidR="000F6C18" w:rsidRPr="005265AE">
          <w:rPr>
            <w:rFonts w:ascii="Times New Roman" w:hAnsi="Times New Roman" w:cs="Times New Roman"/>
            <w:sz w:val="20"/>
            <w:szCs w:val="20"/>
            <w:rPrChange w:id="678" w:author="Mirosław Ziajka" w:date="2022-06-15T11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>a</w:t>
        </w:r>
      </w:ins>
      <w:ins w:id="679" w:author="Mirosław Ziajka" w:date="2022-06-15T11:08:00Z">
        <w:r w:rsidRPr="005265AE">
          <w:rPr>
            <w:rFonts w:ascii="Times New Roman" w:hAnsi="Times New Roman" w:cs="Times New Roman"/>
            <w:sz w:val="20"/>
            <w:szCs w:val="20"/>
            <w:rPrChange w:id="680" w:author="Mirosław Ziajka" w:date="2022-06-15T11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 xml:space="preserve"> terminu obowiązywania umowy w przypadku niewykorzystania </w:t>
        </w:r>
      </w:ins>
      <w:ins w:id="681" w:author="Mirosław Ziajka" w:date="2022-06-15T11:12:00Z">
        <w:r w:rsidR="000F6C18" w:rsidRPr="005265AE">
          <w:rPr>
            <w:rFonts w:ascii="Times New Roman" w:hAnsi="Times New Roman" w:cs="Times New Roman"/>
            <w:sz w:val="20"/>
            <w:szCs w:val="20"/>
            <w:rPrChange w:id="682" w:author="Mirosław Ziajka" w:date="2022-06-15T11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 xml:space="preserve">całkowitej </w:t>
        </w:r>
      </w:ins>
      <w:ins w:id="683" w:author="Mirosław Ziajka" w:date="2022-06-15T11:08:00Z">
        <w:r w:rsidRPr="005265AE">
          <w:rPr>
            <w:rFonts w:ascii="Times New Roman" w:hAnsi="Times New Roman" w:cs="Times New Roman"/>
            <w:sz w:val="20"/>
            <w:szCs w:val="20"/>
            <w:rPrChange w:id="684" w:author="Mirosław Ziajka" w:date="2022-06-15T11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 xml:space="preserve">wartości brutto przedmiotu umowy, o której mowa w § </w:t>
        </w:r>
      </w:ins>
      <w:ins w:id="685" w:author="Mirosław Ziajka" w:date="2022-06-15T11:12:00Z">
        <w:r w:rsidR="000F6C18" w:rsidRPr="005265AE">
          <w:rPr>
            <w:rFonts w:ascii="Times New Roman" w:hAnsi="Times New Roman" w:cs="Times New Roman"/>
            <w:sz w:val="20"/>
            <w:szCs w:val="20"/>
            <w:rPrChange w:id="686" w:author="Mirosław Ziajka" w:date="2022-06-15T11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>4 ust. 1</w:t>
        </w:r>
      </w:ins>
      <w:ins w:id="687" w:author="Mirosław Ziajka" w:date="2022-06-15T11:08:00Z">
        <w:r w:rsidRPr="005265AE">
          <w:rPr>
            <w:rFonts w:ascii="Times New Roman" w:hAnsi="Times New Roman" w:cs="Times New Roman"/>
            <w:sz w:val="20"/>
            <w:szCs w:val="20"/>
            <w:rPrChange w:id="688" w:author="Mirosław Ziajka" w:date="2022-06-15T11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 xml:space="preserve"> – w takim przypadku termin wykonania przedmiotu umowy zostanie przedłużony do czasu wykorzystania całkowitej wartości brutto przedmiotu umowy, nie dłużej jednak niż o 3 miesiące</w:t>
        </w:r>
      </w:ins>
      <w:ins w:id="689" w:author="Mirosław Ziajka" w:date="2022-06-15T11:12:00Z">
        <w:r w:rsidR="000F6C18" w:rsidRPr="005265AE">
          <w:rPr>
            <w:rFonts w:ascii="Times New Roman" w:hAnsi="Times New Roman" w:cs="Times New Roman"/>
            <w:sz w:val="20"/>
            <w:szCs w:val="20"/>
            <w:rPrChange w:id="690" w:author="Mirosław Ziajka" w:date="2022-06-15T11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 xml:space="preserve">, tj. maksymalnie do dnia </w:t>
        </w:r>
      </w:ins>
      <w:ins w:id="691" w:author="Mirosław Ziajka" w:date="2022-06-15T11:13:00Z">
        <w:r w:rsidR="000F6C18" w:rsidRPr="005265AE">
          <w:rPr>
            <w:rFonts w:ascii="Times New Roman" w:hAnsi="Times New Roman" w:cs="Times New Roman"/>
            <w:sz w:val="20"/>
            <w:szCs w:val="20"/>
            <w:rPrChange w:id="692" w:author="Mirosław Ziajka" w:date="2022-06-15T11:21:00Z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PrChange>
          </w:rPr>
          <w:t>15 marca 2023 r.</w:t>
        </w:r>
      </w:ins>
    </w:p>
    <w:p w14:paraId="11E7A69A" w14:textId="05D7BBBE" w:rsidR="005265AE" w:rsidRPr="005265AE" w:rsidRDefault="005265AE">
      <w:pPr>
        <w:pStyle w:val="Akapitzlist"/>
        <w:numPr>
          <w:ilvl w:val="0"/>
          <w:numId w:val="38"/>
        </w:numPr>
        <w:spacing w:before="120" w:after="120"/>
        <w:ind w:left="284" w:hanging="284"/>
        <w:jc w:val="both"/>
        <w:rPr>
          <w:ins w:id="693" w:author="Mirosław Ziajka" w:date="2022-06-15T11:17:00Z"/>
          <w:rFonts w:ascii="Times New Roman" w:hAnsi="Times New Roman" w:cs="Times New Roman"/>
          <w:sz w:val="20"/>
          <w:szCs w:val="20"/>
        </w:rPr>
      </w:pPr>
      <w:ins w:id="694" w:author="Mirosław Ziajka" w:date="2022-06-15T11:17:00Z">
        <w:r w:rsidRPr="005265AE">
          <w:rPr>
            <w:rFonts w:ascii="Times New Roman" w:hAnsi="Times New Roman" w:cs="Times New Roman"/>
            <w:sz w:val="20"/>
            <w:szCs w:val="20"/>
          </w:rPr>
          <w:t>W przypadku dokonywania waloryzacji umowy, waloryzowane wynagrodzenie umowne będzie obowiązywać od daty ustalonej przez strony.</w:t>
        </w:r>
      </w:ins>
    </w:p>
    <w:p w14:paraId="7EEF2647" w14:textId="77777777" w:rsidR="005265AE" w:rsidRPr="005265AE" w:rsidRDefault="005265AE">
      <w:pPr>
        <w:pStyle w:val="Akapitzlist"/>
        <w:numPr>
          <w:ilvl w:val="0"/>
          <w:numId w:val="38"/>
        </w:numPr>
        <w:spacing w:before="120" w:after="120"/>
        <w:ind w:left="284" w:hanging="284"/>
        <w:jc w:val="both"/>
        <w:rPr>
          <w:ins w:id="695" w:author="Mirosław Ziajka" w:date="2022-06-15T11:17:00Z"/>
          <w:rFonts w:ascii="Times New Roman" w:hAnsi="Times New Roman" w:cs="Times New Roman"/>
          <w:sz w:val="20"/>
          <w:szCs w:val="20"/>
        </w:rPr>
      </w:pPr>
      <w:ins w:id="696" w:author="Mirosław Ziajka" w:date="2022-06-15T11:17:00Z">
        <w:r w:rsidRPr="005265AE">
          <w:rPr>
            <w:rFonts w:ascii="Times New Roman" w:hAnsi="Times New Roman" w:cs="Times New Roman"/>
            <w:sz w:val="20"/>
            <w:szCs w:val="20"/>
          </w:rPr>
          <w:t xml:space="preserve">Zamawiający dopuszcza zmianę umowy, jeśli zachowanie jej istniejących postanowień będzie niemożliwe wskutek decyzji lub innych rozstrzygnięć organów administracji, zmiany przepisów prawa, opublikowanej </w:t>
        </w:r>
        <w:r w:rsidRPr="005265AE">
          <w:rPr>
            <w:rFonts w:ascii="Times New Roman" w:hAnsi="Times New Roman" w:cs="Times New Roman"/>
            <w:sz w:val="20"/>
            <w:szCs w:val="20"/>
          </w:rPr>
          <w:br/>
          <w:t>w Dzienniku Urzędowym Unii Europejskiej, Dzienniku Ustaw, Monitorze Polskim lub Dzienniku Urzędowym odpowiedniego ministra. Zamawiający dopuszcza zmiany sposobu realizacji umowy lub zmiany zakresu świadczeń Wykonawcy, wymuszone takimi zmianami prawa.</w:t>
        </w:r>
      </w:ins>
    </w:p>
    <w:p w14:paraId="379C64CF" w14:textId="4E5681DF" w:rsidR="005265AE" w:rsidRPr="005265AE" w:rsidRDefault="005265AE">
      <w:pPr>
        <w:pStyle w:val="Akapitzlist"/>
        <w:numPr>
          <w:ilvl w:val="0"/>
          <w:numId w:val="38"/>
        </w:numPr>
        <w:spacing w:before="120" w:after="120"/>
        <w:ind w:left="284" w:hanging="284"/>
        <w:jc w:val="both"/>
        <w:rPr>
          <w:ins w:id="697" w:author="Mirosław Ziajka" w:date="2022-06-15T11:17:00Z"/>
          <w:rFonts w:ascii="Times New Roman" w:hAnsi="Times New Roman" w:cs="Times New Roman"/>
          <w:sz w:val="20"/>
          <w:szCs w:val="20"/>
        </w:rPr>
      </w:pPr>
      <w:ins w:id="698" w:author="Mirosław Ziajka" w:date="2022-06-15T11:17:00Z">
        <w:r w:rsidRPr="005265AE">
          <w:rPr>
            <w:rFonts w:ascii="Times New Roman" w:hAnsi="Times New Roman" w:cs="Times New Roman"/>
            <w:sz w:val="20"/>
            <w:szCs w:val="20"/>
          </w:rPr>
          <w:t xml:space="preserve">Zamawiający dopuszcza zmianę umowy na etapie jej realizacji w zakresie zmiany osób, wyznaczonych </w:t>
        </w:r>
        <w:r w:rsidRPr="005265AE">
          <w:rPr>
            <w:rFonts w:ascii="Times New Roman" w:hAnsi="Times New Roman" w:cs="Times New Roman"/>
            <w:sz w:val="20"/>
            <w:szCs w:val="20"/>
          </w:rPr>
          <w:br/>
          <w:t xml:space="preserve">do jej wykonania, po spełnieniu łącznie trzech warunków: </w:t>
        </w:r>
      </w:ins>
    </w:p>
    <w:p w14:paraId="05D42C26" w14:textId="75764E4C" w:rsidR="005265AE" w:rsidRPr="005265AE" w:rsidRDefault="005265AE">
      <w:pPr>
        <w:pStyle w:val="Akapitzlist"/>
        <w:numPr>
          <w:ilvl w:val="0"/>
          <w:numId w:val="50"/>
        </w:numPr>
        <w:spacing w:before="120" w:after="120"/>
        <w:ind w:left="567" w:hanging="283"/>
        <w:jc w:val="both"/>
        <w:rPr>
          <w:ins w:id="699" w:author="Mirosław Ziajka" w:date="2022-06-15T11:17:00Z"/>
          <w:rFonts w:ascii="Times New Roman" w:hAnsi="Times New Roman" w:cs="Times New Roman"/>
          <w:sz w:val="20"/>
          <w:szCs w:val="20"/>
        </w:rPr>
      </w:pPr>
      <w:ins w:id="700" w:author="Mirosław Ziajka" w:date="2022-06-15T11:17:00Z">
        <w:r w:rsidRPr="005265AE">
          <w:rPr>
            <w:rFonts w:ascii="Times New Roman" w:hAnsi="Times New Roman" w:cs="Times New Roman"/>
            <w:sz w:val="20"/>
            <w:szCs w:val="20"/>
          </w:rPr>
          <w:t>wskazana nowa osoba musi spełniać warunek udziału w postępowaniu, określony w Specyfikacji Warunków Zamówienia;</w:t>
        </w:r>
      </w:ins>
    </w:p>
    <w:p w14:paraId="37AE6434" w14:textId="3E88E10F" w:rsidR="005265AE" w:rsidRPr="005265AE" w:rsidRDefault="005265AE">
      <w:pPr>
        <w:pStyle w:val="Akapitzlist"/>
        <w:numPr>
          <w:ilvl w:val="0"/>
          <w:numId w:val="50"/>
        </w:numPr>
        <w:spacing w:before="120" w:after="120"/>
        <w:ind w:left="567" w:hanging="283"/>
        <w:jc w:val="both"/>
        <w:rPr>
          <w:ins w:id="701" w:author="Mirosław Ziajka" w:date="2022-06-15T11:17:00Z"/>
          <w:rFonts w:ascii="Times New Roman" w:hAnsi="Times New Roman" w:cs="Times New Roman"/>
          <w:sz w:val="20"/>
          <w:szCs w:val="20"/>
          <w:rPrChange w:id="702" w:author="Mirosław Ziajka" w:date="2022-06-15T11:21:00Z">
            <w:rPr>
              <w:ins w:id="703" w:author="Mirosław Ziajka" w:date="2022-06-15T11:17:00Z"/>
              <w:rFonts w:ascii="Times New Roman" w:hAnsi="Times New Roman" w:cs="Times New Roman"/>
              <w:sz w:val="20"/>
              <w:szCs w:val="20"/>
              <w:highlight w:val="yellow"/>
            </w:rPr>
          </w:rPrChange>
        </w:rPr>
      </w:pPr>
      <w:ins w:id="704" w:author="Mirosław Ziajka" w:date="2022-06-15T11:17:00Z">
        <w:r w:rsidRPr="005265AE">
          <w:rPr>
            <w:rFonts w:ascii="Times New Roman" w:hAnsi="Times New Roman" w:cs="Times New Roman"/>
            <w:sz w:val="20"/>
            <w:szCs w:val="20"/>
          </w:rPr>
          <w:t xml:space="preserve">dokonanie zmiany nie powoduje zmiany treści oferty, złożonej w postępowaniu; </w:t>
        </w:r>
      </w:ins>
    </w:p>
    <w:p w14:paraId="3846F3C9" w14:textId="77777777" w:rsidR="005265AE" w:rsidRPr="005265AE" w:rsidRDefault="005265AE">
      <w:pPr>
        <w:pStyle w:val="Akapitzlist"/>
        <w:numPr>
          <w:ilvl w:val="0"/>
          <w:numId w:val="50"/>
        </w:numPr>
        <w:spacing w:before="120" w:after="120"/>
        <w:ind w:left="567" w:hanging="283"/>
        <w:jc w:val="both"/>
        <w:rPr>
          <w:ins w:id="705" w:author="Mirosław Ziajka" w:date="2022-06-15T11:17:00Z"/>
          <w:rFonts w:ascii="Times New Roman" w:hAnsi="Times New Roman" w:cs="Times New Roman"/>
          <w:sz w:val="20"/>
          <w:szCs w:val="20"/>
        </w:rPr>
      </w:pPr>
      <w:ins w:id="706" w:author="Mirosław Ziajka" w:date="2022-06-15T11:17:00Z">
        <w:r w:rsidRPr="005265AE">
          <w:rPr>
            <w:rFonts w:ascii="Times New Roman" w:hAnsi="Times New Roman" w:cs="Times New Roman"/>
            <w:sz w:val="20"/>
            <w:szCs w:val="20"/>
          </w:rPr>
          <w:t xml:space="preserve">Wykonawca przedstawi Zamawiającemu pisemny wniosek o zmianę w przedmiotowym zakresie, w którym uzasadni potrzebę dokonania zmiany i przedstawi kwalifikacje zawodowe proponowanej, nowej osoby; </w:t>
        </w:r>
      </w:ins>
    </w:p>
    <w:p w14:paraId="15033825" w14:textId="77777777" w:rsidR="005265AE" w:rsidRPr="005265AE" w:rsidRDefault="005265AE">
      <w:pPr>
        <w:pStyle w:val="Akapitzlist"/>
        <w:numPr>
          <w:ilvl w:val="0"/>
          <w:numId w:val="50"/>
        </w:numPr>
        <w:spacing w:before="120" w:after="120"/>
        <w:ind w:left="567" w:hanging="283"/>
        <w:jc w:val="both"/>
        <w:rPr>
          <w:ins w:id="707" w:author="Mirosław Ziajka" w:date="2022-06-15T11:17:00Z"/>
          <w:rFonts w:ascii="Times New Roman" w:hAnsi="Times New Roman" w:cs="Times New Roman"/>
          <w:sz w:val="20"/>
          <w:szCs w:val="20"/>
        </w:rPr>
      </w:pPr>
      <w:ins w:id="708" w:author="Mirosław Ziajka" w:date="2022-06-15T11:17:00Z">
        <w:r w:rsidRPr="005265AE">
          <w:rPr>
            <w:rFonts w:ascii="Times New Roman" w:hAnsi="Times New Roman" w:cs="Times New Roman"/>
            <w:sz w:val="20"/>
            <w:szCs w:val="20"/>
          </w:rPr>
          <w:t>Zamawiający udzieli Wykonawcy pisemnej zgody na zmianę tej osoby.</w:t>
        </w:r>
      </w:ins>
    </w:p>
    <w:p w14:paraId="205A4735" w14:textId="093FF529" w:rsidR="00B40BE4" w:rsidRPr="005265AE" w:rsidDel="0031543E" w:rsidRDefault="00B40BE4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del w:id="709" w:author="Mirosław Ziajka" w:date="2022-06-15T11:08:00Z"/>
          <w:rFonts w:ascii="Times New Roman" w:hAnsi="Times New Roman" w:cs="Times New Roman"/>
          <w:sz w:val="20"/>
          <w:szCs w:val="20"/>
        </w:rPr>
      </w:pPr>
      <w:del w:id="710" w:author="Mirosław Ziajka" w:date="2022-06-15T11:08:00Z">
        <w:r w:rsidRPr="005265AE" w:rsidDel="0031543E">
          <w:rPr>
            <w:rFonts w:ascii="Times New Roman" w:hAnsi="Times New Roman" w:cs="Times New Roman"/>
            <w:sz w:val="20"/>
            <w:szCs w:val="20"/>
          </w:rPr>
          <w:delText>wydłużenia okresu wykonywania umowy</w:delText>
        </w:r>
      </w:del>
      <w:ins w:id="711" w:author="Milena Stokowska-Świst" w:date="2022-06-09T10:22:00Z">
        <w:del w:id="712" w:author="Mirosław Ziajka" w:date="2022-06-15T11:08:00Z">
          <w:r w:rsidR="00D45FC3" w:rsidRPr="005265AE" w:rsidDel="0031543E">
            <w:rPr>
              <w:rFonts w:ascii="Times New Roman" w:hAnsi="Times New Roman" w:cs="Times New Roman"/>
              <w:sz w:val="20"/>
              <w:szCs w:val="20"/>
            </w:rPr>
            <w:delText>.</w:delText>
          </w:r>
        </w:del>
      </w:ins>
    </w:p>
    <w:p w14:paraId="6D2BA055" w14:textId="0CEB6D61" w:rsidR="002C4506" w:rsidRPr="005265AE" w:rsidRDefault="004D6657">
      <w:pPr>
        <w:pStyle w:val="Akapitzlist"/>
        <w:numPr>
          <w:ilvl w:val="0"/>
          <w:numId w:val="3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Zgodnie z art. 455 ust. 2 ustawy </w:t>
      </w:r>
      <w:proofErr w:type="spellStart"/>
      <w:r w:rsidRPr="005265AE">
        <w:rPr>
          <w:rFonts w:ascii="Times New Roman" w:hAnsi="Times New Roman" w:cs="Times New Roman"/>
          <w:sz w:val="20"/>
          <w:szCs w:val="20"/>
        </w:rPr>
        <w:t>Pzp</w:t>
      </w:r>
      <w:proofErr w:type="spellEnd"/>
      <w:ins w:id="713" w:author="Mirosław Ziajka" w:date="2022-06-15T11:14:00Z">
        <w:r w:rsidR="000F6C18" w:rsidRPr="005265AE">
          <w:rPr>
            <w:rFonts w:ascii="Times New Roman" w:hAnsi="Times New Roman" w:cs="Times New Roman"/>
            <w:sz w:val="20"/>
            <w:szCs w:val="20"/>
          </w:rPr>
          <w:t xml:space="preserve">, Zamawiający dopuszcza również </w:t>
        </w:r>
      </w:ins>
      <w:del w:id="714" w:author="Mirosław Ziajka" w:date="2022-06-15T11:14:00Z">
        <w:r w:rsidRPr="005265AE" w:rsidDel="000F6C18">
          <w:rPr>
            <w:rFonts w:ascii="Times New Roman" w:hAnsi="Times New Roman" w:cs="Times New Roman"/>
            <w:sz w:val="20"/>
            <w:szCs w:val="20"/>
          </w:rPr>
          <w:delText xml:space="preserve"> dopuszczalne są również</w:delText>
        </w:r>
      </w:del>
      <w:ins w:id="715" w:author="Mirosław Ziajka" w:date="2022-06-15T11:14:00Z">
        <w:r w:rsidR="000F6C18" w:rsidRPr="005265AE">
          <w:rPr>
            <w:rFonts w:ascii="Times New Roman" w:hAnsi="Times New Roman" w:cs="Times New Roman"/>
            <w:sz w:val="20"/>
            <w:szCs w:val="20"/>
          </w:rPr>
          <w:t>dokonanie</w:t>
        </w:r>
      </w:ins>
      <w:r w:rsidRPr="005265AE">
        <w:rPr>
          <w:rFonts w:ascii="Times New Roman" w:hAnsi="Times New Roman" w:cs="Times New Roman"/>
          <w:sz w:val="20"/>
          <w:szCs w:val="20"/>
        </w:rPr>
        <w:t xml:space="preserve"> zmian</w:t>
      </w:r>
      <w:del w:id="716" w:author="Mirosław Ziajka" w:date="2022-06-15T11:14:00Z">
        <w:r w:rsidRPr="005265AE" w:rsidDel="000F6C18">
          <w:rPr>
            <w:rFonts w:ascii="Times New Roman" w:hAnsi="Times New Roman" w:cs="Times New Roman"/>
            <w:sz w:val="20"/>
            <w:szCs w:val="20"/>
          </w:rPr>
          <w:delText>y</w:delText>
        </w:r>
      </w:del>
      <w:r w:rsidRPr="005265AE">
        <w:rPr>
          <w:rFonts w:ascii="Times New Roman" w:hAnsi="Times New Roman" w:cs="Times New Roman"/>
          <w:sz w:val="20"/>
          <w:szCs w:val="20"/>
        </w:rPr>
        <w:t xml:space="preserve"> umowy</w:t>
      </w:r>
      <w:ins w:id="717" w:author="Mirosław Ziajka" w:date="2022-06-15T11:14:00Z">
        <w:r w:rsidR="000F6C18" w:rsidRPr="005265AE">
          <w:rPr>
            <w:rFonts w:ascii="Times New Roman" w:hAnsi="Times New Roman" w:cs="Times New Roman"/>
            <w:sz w:val="20"/>
            <w:szCs w:val="20"/>
          </w:rPr>
          <w:t xml:space="preserve">, </w:t>
        </w:r>
      </w:ins>
      <w:del w:id="718" w:author="Mirosław Ziajka" w:date="2022-06-15T11:15:00Z">
        <w:r w:rsidRPr="005265AE" w:rsidDel="0061650D">
          <w:rPr>
            <w:rFonts w:ascii="Times New Roman" w:hAnsi="Times New Roman" w:cs="Times New Roman"/>
            <w:sz w:val="20"/>
            <w:szCs w:val="20"/>
          </w:rPr>
          <w:delText xml:space="preserve"> bez przeprowadzenia nowego postępowania o udzielenie zamówienia, </w:delText>
        </w:r>
      </w:del>
      <w:r w:rsidRPr="005265AE">
        <w:rPr>
          <w:rFonts w:ascii="Times New Roman" w:hAnsi="Times New Roman" w:cs="Times New Roman"/>
          <w:sz w:val="20"/>
          <w:szCs w:val="20"/>
        </w:rPr>
        <w:t>których łączna wartość jest mniejsza niż progi unijne oraz jest niższa niż 10% wartości pierwotnej umowy</w:t>
      </w:r>
      <w:ins w:id="719" w:author="Mirosław Ziajka" w:date="2022-06-15T11:15:00Z">
        <w:r w:rsidR="0061650D" w:rsidRPr="005265AE">
          <w:rPr>
            <w:rFonts w:ascii="Times New Roman" w:hAnsi="Times New Roman" w:cs="Times New Roman"/>
            <w:sz w:val="20"/>
            <w:szCs w:val="20"/>
          </w:rPr>
          <w:t>, określonej w § 4 ust. 1</w:t>
        </w:r>
      </w:ins>
      <w:r w:rsidRPr="005265AE">
        <w:rPr>
          <w:rFonts w:ascii="Times New Roman" w:hAnsi="Times New Roman" w:cs="Times New Roman"/>
          <w:sz w:val="20"/>
          <w:szCs w:val="20"/>
        </w:rPr>
        <w:t>.</w:t>
      </w:r>
      <w:ins w:id="720" w:author="Mirosław Ziajka" w:date="2022-06-15T11:18:00Z">
        <w:r w:rsidR="005265AE" w:rsidRPr="005265AE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</w:p>
    <w:p w14:paraId="479D9597" w14:textId="20317338" w:rsidR="00EE4B5E" w:rsidRPr="00FD7AFB" w:rsidRDefault="005F7CA5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FB">
        <w:rPr>
          <w:rFonts w:ascii="Times New Roman" w:hAnsi="Times New Roman" w:cs="Times New Roman"/>
          <w:b/>
          <w:sz w:val="20"/>
          <w:szCs w:val="20"/>
        </w:rPr>
        <w:t xml:space="preserve">§ </w:t>
      </w:r>
      <w:bookmarkEnd w:id="534"/>
      <w:del w:id="721" w:author="Mirosław Ziajka" w:date="2022-06-15T11:22:00Z">
        <w:r w:rsidR="004D6657" w:rsidRPr="00FD7AFB" w:rsidDel="005265AE">
          <w:rPr>
            <w:rFonts w:ascii="Times New Roman" w:hAnsi="Times New Roman" w:cs="Times New Roman"/>
            <w:b/>
            <w:sz w:val="20"/>
            <w:szCs w:val="20"/>
          </w:rPr>
          <w:delText>9</w:delText>
        </w:r>
      </w:del>
      <w:ins w:id="722" w:author="Mirosław Ziajka" w:date="2022-06-15T11:22:00Z">
        <w:r w:rsidR="005265AE">
          <w:rPr>
            <w:rFonts w:ascii="Times New Roman" w:hAnsi="Times New Roman" w:cs="Times New Roman"/>
            <w:b/>
            <w:sz w:val="20"/>
            <w:szCs w:val="20"/>
          </w:rPr>
          <w:t>10</w:t>
        </w:r>
      </w:ins>
      <w:r w:rsidR="007F11CC" w:rsidRPr="00FD7AFB">
        <w:rPr>
          <w:rFonts w:ascii="Times New Roman" w:hAnsi="Times New Roman" w:cs="Times New Roman"/>
          <w:b/>
          <w:sz w:val="20"/>
          <w:szCs w:val="20"/>
        </w:rPr>
        <w:t>.</w:t>
      </w:r>
      <w:ins w:id="723" w:author="Mirosław Ziajka" w:date="2022-06-15T11:19:00Z">
        <w:r w:rsidR="005265AE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</w:p>
    <w:p w14:paraId="0614C474" w14:textId="4D1CD88A" w:rsidR="009F394A" w:rsidRPr="00FD7AFB" w:rsidRDefault="00EA2904">
      <w:pPr>
        <w:pStyle w:val="Akapitzlist"/>
        <w:numPr>
          <w:ilvl w:val="3"/>
          <w:numId w:val="29"/>
        </w:numPr>
        <w:spacing w:before="120" w:after="120"/>
        <w:ind w:left="284" w:hanging="284"/>
        <w:jc w:val="both"/>
        <w:rPr>
          <w:ins w:id="724" w:author="Mirosław Ziajka" w:date="2022-06-09T13:42:00Z"/>
          <w:rFonts w:ascii="Times New Roman" w:hAnsi="Times New Roman" w:cs="Times New Roman"/>
          <w:sz w:val="20"/>
          <w:szCs w:val="20"/>
          <w:rPrChange w:id="725" w:author="Mirosław Ziajka" w:date="2022-06-15T07:51:00Z">
            <w:rPr>
              <w:ins w:id="726" w:author="Mirosław Ziajka" w:date="2022-06-09T13:42:00Z"/>
            </w:rPr>
          </w:rPrChange>
        </w:rPr>
        <w:pPrChange w:id="727" w:author="Mirosław Ziajka" w:date="2022-06-15T11:36:00Z">
          <w:pPr>
            <w:spacing w:before="120" w:after="120"/>
            <w:jc w:val="both"/>
          </w:pPr>
        </w:pPrChange>
      </w:pPr>
      <w:r w:rsidRPr="00FD7AFB">
        <w:rPr>
          <w:rFonts w:ascii="Times New Roman" w:hAnsi="Times New Roman" w:cs="Times New Roman"/>
          <w:sz w:val="20"/>
          <w:szCs w:val="20"/>
          <w:rPrChange w:id="728" w:author="Mirosław Ziajka" w:date="2022-06-15T07:51:00Z">
            <w:rPr/>
          </w:rPrChange>
        </w:rPr>
        <w:t>K</w:t>
      </w:r>
      <w:r w:rsidR="005F7CA5" w:rsidRPr="00FD7AFB">
        <w:rPr>
          <w:rFonts w:ascii="Times New Roman" w:hAnsi="Times New Roman" w:cs="Times New Roman"/>
          <w:sz w:val="20"/>
          <w:szCs w:val="20"/>
          <w:rPrChange w:id="729" w:author="Mirosław Ziajka" w:date="2022-06-15T07:51:00Z">
            <w:rPr/>
          </w:rPrChange>
        </w:rPr>
        <w:t xml:space="preserve">ażda ze stron może </w:t>
      </w:r>
      <w:ins w:id="730" w:author="Mirosław Ziajka" w:date="2022-06-10T09:42:00Z">
        <w:r w:rsidR="0080743E" w:rsidRPr="00FD7AFB">
          <w:rPr>
            <w:rFonts w:ascii="Times New Roman" w:hAnsi="Times New Roman" w:cs="Times New Roman"/>
            <w:sz w:val="20"/>
            <w:szCs w:val="20"/>
            <w:rPrChange w:id="731" w:author="Mirosław Ziajka" w:date="2022-06-15T07:51:00Z">
              <w:rPr/>
            </w:rPrChange>
          </w:rPr>
          <w:t xml:space="preserve">wypowiedzieć </w:t>
        </w:r>
      </w:ins>
      <w:r w:rsidR="005F7CA5" w:rsidRPr="00FD7AFB">
        <w:rPr>
          <w:rFonts w:ascii="Times New Roman" w:hAnsi="Times New Roman" w:cs="Times New Roman"/>
          <w:sz w:val="20"/>
          <w:szCs w:val="20"/>
          <w:rPrChange w:id="732" w:author="Mirosław Ziajka" w:date="2022-06-15T07:51:00Z">
            <w:rPr/>
          </w:rPrChange>
        </w:rPr>
        <w:t xml:space="preserve">niniejszą umowę </w:t>
      </w:r>
      <w:del w:id="733" w:author="Mirosław Ziajka" w:date="2022-06-10T09:42:00Z">
        <w:r w:rsidR="005F7CA5" w:rsidRPr="00FD7AFB" w:rsidDel="0080743E">
          <w:rPr>
            <w:rFonts w:ascii="Times New Roman" w:hAnsi="Times New Roman" w:cs="Times New Roman"/>
            <w:sz w:val="20"/>
            <w:szCs w:val="20"/>
            <w:rPrChange w:id="734" w:author="Mirosław Ziajka" w:date="2022-06-15T07:51:00Z">
              <w:rPr/>
            </w:rPrChange>
          </w:rPr>
          <w:delText xml:space="preserve">wypowiedzieć </w:delText>
        </w:r>
      </w:del>
      <w:r w:rsidR="005F7CA5" w:rsidRPr="00FD7AFB">
        <w:rPr>
          <w:rFonts w:ascii="Times New Roman" w:hAnsi="Times New Roman" w:cs="Times New Roman"/>
          <w:sz w:val="20"/>
          <w:szCs w:val="20"/>
          <w:rPrChange w:id="735" w:author="Mirosław Ziajka" w:date="2022-06-15T07:51:00Z">
            <w:rPr/>
          </w:rPrChange>
        </w:rPr>
        <w:t>z zachowaniem 1-tygodniowego okresu wypowiedzenia. Umowa ulegnie rozwiązaniu z upływem terminu wypowiedzenia.</w:t>
      </w:r>
      <w:bookmarkStart w:id="736" w:name="bookmark6"/>
      <w:ins w:id="737" w:author="Mirosław Ziajka" w:date="2022-06-09T13:42:00Z">
        <w:r w:rsidR="004B5FBF" w:rsidRPr="00FD7AFB">
          <w:rPr>
            <w:rFonts w:ascii="Times New Roman" w:hAnsi="Times New Roman" w:cs="Times New Roman"/>
            <w:sz w:val="20"/>
            <w:szCs w:val="20"/>
            <w:rPrChange w:id="738" w:author="Mirosław Ziajka" w:date="2022-06-15T07:51:00Z">
              <w:rPr/>
            </w:rPrChange>
          </w:rPr>
          <w:t xml:space="preserve"> </w:t>
        </w:r>
      </w:ins>
    </w:p>
    <w:p w14:paraId="4875EB68" w14:textId="3CAAAC40" w:rsidR="00394A41" w:rsidRPr="00FD7AFB" w:rsidRDefault="004B5FBF">
      <w:pPr>
        <w:pStyle w:val="Akapitzlist"/>
        <w:numPr>
          <w:ilvl w:val="0"/>
          <w:numId w:val="29"/>
        </w:numPr>
        <w:spacing w:before="120" w:after="120"/>
        <w:ind w:left="284" w:hanging="284"/>
        <w:jc w:val="both"/>
        <w:rPr>
          <w:ins w:id="739" w:author="Mirosław Ziajka" w:date="2022-06-09T13:42:00Z"/>
          <w:rFonts w:ascii="Times New Roman" w:hAnsi="Times New Roman" w:cs="Times New Roman"/>
          <w:sz w:val="20"/>
          <w:szCs w:val="20"/>
          <w:rPrChange w:id="740" w:author="Mirosław Ziajka" w:date="2022-06-15T07:51:00Z">
            <w:rPr>
              <w:ins w:id="741" w:author="Mirosław Ziajka" w:date="2022-06-09T13:42:00Z"/>
            </w:rPr>
          </w:rPrChange>
        </w:rPr>
        <w:pPrChange w:id="742" w:author="Mirosław Ziajka" w:date="2022-06-15T11:36:00Z">
          <w:pPr>
            <w:spacing w:before="120" w:after="120"/>
            <w:jc w:val="both"/>
          </w:pPr>
        </w:pPrChange>
      </w:pPr>
      <w:ins w:id="743" w:author="Mirosław Ziajka" w:date="2022-06-09T13:42:00Z">
        <w:r w:rsidRPr="00FD7AFB">
          <w:rPr>
            <w:rFonts w:ascii="Times New Roman" w:hAnsi="Times New Roman" w:cs="Times New Roman"/>
            <w:sz w:val="20"/>
            <w:szCs w:val="20"/>
            <w:rPrChange w:id="744" w:author="Mirosław Ziajka" w:date="2022-06-15T07:51:00Z">
              <w:rPr/>
            </w:rPrChange>
          </w:rPr>
          <w:t>Zamawiaj</w:t>
        </w:r>
      </w:ins>
      <w:ins w:id="745" w:author="Mirosław Ziajka" w:date="2022-06-10T09:42:00Z">
        <w:r w:rsidR="0080743E" w:rsidRPr="00FD7AFB">
          <w:rPr>
            <w:rFonts w:ascii="Times New Roman" w:hAnsi="Times New Roman" w:cs="Times New Roman"/>
            <w:sz w:val="20"/>
            <w:szCs w:val="20"/>
          </w:rPr>
          <w:t>ą</w:t>
        </w:r>
      </w:ins>
      <w:ins w:id="746" w:author="Mirosław Ziajka" w:date="2022-06-09T13:42:00Z">
        <w:r w:rsidRPr="00FD7AFB">
          <w:rPr>
            <w:rFonts w:ascii="Times New Roman" w:hAnsi="Times New Roman" w:cs="Times New Roman"/>
            <w:sz w:val="20"/>
            <w:szCs w:val="20"/>
            <w:rPrChange w:id="747" w:author="Mirosław Ziajka" w:date="2022-06-15T07:51:00Z">
              <w:rPr/>
            </w:rPrChange>
          </w:rPr>
          <w:t>cemu przysługuje prawo wypowiedz</w:t>
        </w:r>
        <w:r w:rsidR="009F394A" w:rsidRPr="00FD7AFB">
          <w:rPr>
            <w:rFonts w:ascii="Times New Roman" w:hAnsi="Times New Roman" w:cs="Times New Roman"/>
            <w:sz w:val="20"/>
            <w:szCs w:val="20"/>
            <w:rPrChange w:id="748" w:author="Mirosław Ziajka" w:date="2022-06-15T07:51:00Z">
              <w:rPr/>
            </w:rPrChange>
          </w:rPr>
          <w:t>e</w:t>
        </w:r>
        <w:r w:rsidRPr="00FD7AFB">
          <w:rPr>
            <w:rFonts w:ascii="Times New Roman" w:hAnsi="Times New Roman" w:cs="Times New Roman"/>
            <w:sz w:val="20"/>
            <w:szCs w:val="20"/>
            <w:rPrChange w:id="749" w:author="Mirosław Ziajka" w:date="2022-06-15T07:51:00Z">
              <w:rPr/>
            </w:rPrChange>
          </w:rPr>
          <w:t>ni</w:t>
        </w:r>
      </w:ins>
      <w:ins w:id="750" w:author="Mirosław Ziajka" w:date="2022-06-10T09:42:00Z">
        <w:r w:rsidR="0080743E" w:rsidRPr="00FD7AFB">
          <w:rPr>
            <w:rFonts w:ascii="Times New Roman" w:hAnsi="Times New Roman" w:cs="Times New Roman"/>
            <w:sz w:val="20"/>
            <w:szCs w:val="20"/>
          </w:rPr>
          <w:t>a umowy</w:t>
        </w:r>
      </w:ins>
      <w:ins w:id="751" w:author="Mirosław Ziajka" w:date="2022-06-09T13:42:00Z">
        <w:r w:rsidRPr="00FD7AFB">
          <w:rPr>
            <w:rFonts w:ascii="Times New Roman" w:hAnsi="Times New Roman" w:cs="Times New Roman"/>
            <w:sz w:val="20"/>
            <w:szCs w:val="20"/>
            <w:rPrChange w:id="752" w:author="Mirosław Ziajka" w:date="2022-06-15T07:51:00Z">
              <w:rPr/>
            </w:rPrChange>
          </w:rPr>
          <w:t xml:space="preserve"> bez zachowania o</w:t>
        </w:r>
      </w:ins>
      <w:ins w:id="753" w:author="Mirosław Ziajka" w:date="2022-06-10T09:42:00Z">
        <w:r w:rsidR="0080743E" w:rsidRPr="00FD7AFB">
          <w:rPr>
            <w:rFonts w:ascii="Times New Roman" w:hAnsi="Times New Roman" w:cs="Times New Roman"/>
            <w:sz w:val="20"/>
            <w:szCs w:val="20"/>
          </w:rPr>
          <w:t>k</w:t>
        </w:r>
      </w:ins>
      <w:ins w:id="754" w:author="Mirosław Ziajka" w:date="2022-06-09T13:42:00Z">
        <w:r w:rsidRPr="00FD7AFB">
          <w:rPr>
            <w:rFonts w:ascii="Times New Roman" w:hAnsi="Times New Roman" w:cs="Times New Roman"/>
            <w:sz w:val="20"/>
            <w:szCs w:val="20"/>
            <w:rPrChange w:id="755" w:author="Mirosław Ziajka" w:date="2022-06-15T07:51:00Z">
              <w:rPr/>
            </w:rPrChange>
          </w:rPr>
          <w:t xml:space="preserve">resu </w:t>
        </w:r>
      </w:ins>
      <w:ins w:id="756" w:author="Mirosław Ziajka" w:date="2022-06-10T09:42:00Z">
        <w:r w:rsidR="0080743E" w:rsidRPr="00FD7AFB">
          <w:rPr>
            <w:rFonts w:ascii="Times New Roman" w:hAnsi="Times New Roman" w:cs="Times New Roman"/>
            <w:sz w:val="20"/>
            <w:szCs w:val="20"/>
          </w:rPr>
          <w:t xml:space="preserve">wypowiedzenia, </w:t>
        </w:r>
      </w:ins>
      <w:ins w:id="757" w:author="Mirosław Ziajka" w:date="2022-06-10T09:44:00Z">
        <w:r w:rsidR="0080743E" w:rsidRPr="00FD7AFB">
          <w:rPr>
            <w:rFonts w:ascii="Times New Roman" w:hAnsi="Times New Roman" w:cs="Times New Roman"/>
            <w:sz w:val="20"/>
            <w:szCs w:val="20"/>
          </w:rPr>
          <w:br/>
        </w:r>
      </w:ins>
      <w:ins w:id="758" w:author="Mirosław Ziajka" w:date="2022-06-09T13:42:00Z">
        <w:r w:rsidRPr="00FD7AFB">
          <w:rPr>
            <w:rFonts w:ascii="Times New Roman" w:hAnsi="Times New Roman" w:cs="Times New Roman"/>
            <w:sz w:val="20"/>
            <w:szCs w:val="20"/>
            <w:rPrChange w:id="759" w:author="Mirosław Ziajka" w:date="2022-06-15T07:51:00Z">
              <w:rPr/>
            </w:rPrChange>
          </w:rPr>
          <w:t>w przypad</w:t>
        </w:r>
      </w:ins>
      <w:ins w:id="760" w:author="Mirosław Ziajka" w:date="2022-06-10T09:43:00Z">
        <w:r w:rsidR="0080743E" w:rsidRPr="00FD7AFB">
          <w:rPr>
            <w:rFonts w:ascii="Times New Roman" w:hAnsi="Times New Roman" w:cs="Times New Roman"/>
            <w:sz w:val="20"/>
            <w:szCs w:val="20"/>
          </w:rPr>
          <w:t>k</w:t>
        </w:r>
      </w:ins>
      <w:ins w:id="761" w:author="Mirosław Ziajka" w:date="2022-06-09T13:42:00Z">
        <w:r w:rsidRPr="00FD7AFB">
          <w:rPr>
            <w:rFonts w:ascii="Times New Roman" w:hAnsi="Times New Roman" w:cs="Times New Roman"/>
            <w:sz w:val="20"/>
            <w:szCs w:val="20"/>
            <w:rPrChange w:id="762" w:author="Mirosław Ziajka" w:date="2022-06-15T07:51:00Z">
              <w:rPr/>
            </w:rPrChange>
          </w:rPr>
          <w:t>u narusz</w:t>
        </w:r>
      </w:ins>
      <w:ins w:id="763" w:author="Mirosław Ziajka" w:date="2022-06-10T09:43:00Z">
        <w:r w:rsidR="0080743E" w:rsidRPr="00FD7AFB">
          <w:rPr>
            <w:rFonts w:ascii="Times New Roman" w:hAnsi="Times New Roman" w:cs="Times New Roman"/>
            <w:sz w:val="20"/>
            <w:szCs w:val="20"/>
          </w:rPr>
          <w:t>e</w:t>
        </w:r>
      </w:ins>
      <w:ins w:id="764" w:author="Mirosław Ziajka" w:date="2022-06-09T13:42:00Z">
        <w:r w:rsidRPr="00FD7AFB">
          <w:rPr>
            <w:rFonts w:ascii="Times New Roman" w:hAnsi="Times New Roman" w:cs="Times New Roman"/>
            <w:sz w:val="20"/>
            <w:szCs w:val="20"/>
            <w:rPrChange w:id="765" w:author="Mirosław Ziajka" w:date="2022-06-15T07:51:00Z">
              <w:rPr/>
            </w:rPrChange>
          </w:rPr>
          <w:t>n</w:t>
        </w:r>
      </w:ins>
      <w:ins w:id="766" w:author="Mirosław Ziajka" w:date="2022-06-10T09:43:00Z">
        <w:r w:rsidR="0080743E" w:rsidRPr="00FD7AFB">
          <w:rPr>
            <w:rFonts w:ascii="Times New Roman" w:hAnsi="Times New Roman" w:cs="Times New Roman"/>
            <w:sz w:val="20"/>
            <w:szCs w:val="20"/>
          </w:rPr>
          <w:t xml:space="preserve">ia przez Wykonawcę </w:t>
        </w:r>
      </w:ins>
      <w:ins w:id="767" w:author="Mirosław Ziajka" w:date="2022-06-09T13:42:00Z">
        <w:r w:rsidRPr="00FD7AFB">
          <w:rPr>
            <w:rFonts w:ascii="Times New Roman" w:hAnsi="Times New Roman" w:cs="Times New Roman"/>
            <w:sz w:val="20"/>
            <w:szCs w:val="20"/>
            <w:rPrChange w:id="768" w:author="Mirosław Ziajka" w:date="2022-06-15T07:51:00Z">
              <w:rPr/>
            </w:rPrChange>
          </w:rPr>
          <w:t>postanowień niniejs</w:t>
        </w:r>
        <w:r w:rsidR="009F394A" w:rsidRPr="00FD7AFB">
          <w:rPr>
            <w:rFonts w:ascii="Times New Roman" w:hAnsi="Times New Roman" w:cs="Times New Roman"/>
            <w:sz w:val="20"/>
            <w:szCs w:val="20"/>
            <w:rPrChange w:id="769" w:author="Mirosław Ziajka" w:date="2022-06-15T07:51:00Z">
              <w:rPr/>
            </w:rPrChange>
          </w:rPr>
          <w:t>zej umowy</w:t>
        </w:r>
      </w:ins>
      <w:ins w:id="770" w:author="Mirosław Ziajka" w:date="2022-06-14T12:22:00Z">
        <w:r w:rsidR="00F8654C" w:rsidRPr="00FD7AFB">
          <w:rPr>
            <w:rFonts w:ascii="Times New Roman" w:hAnsi="Times New Roman" w:cs="Times New Roman"/>
            <w:sz w:val="20"/>
            <w:szCs w:val="20"/>
          </w:rPr>
          <w:t>, w szczególności, gdy Zamawiający naliczy kary umowne</w:t>
        </w:r>
        <w:r w:rsidR="00EC5366" w:rsidRPr="00FD7AFB">
          <w:rPr>
            <w:rFonts w:ascii="Times New Roman" w:hAnsi="Times New Roman" w:cs="Times New Roman"/>
            <w:sz w:val="20"/>
            <w:szCs w:val="20"/>
          </w:rPr>
          <w:t xml:space="preserve"> w wysokości, o której mowa w </w:t>
        </w:r>
      </w:ins>
      <w:ins w:id="771" w:author="Mirosław Ziajka" w:date="2022-06-14T12:23:00Z">
        <w:r w:rsidR="00EC5366" w:rsidRPr="00FD7AFB">
          <w:rPr>
            <w:rFonts w:ascii="Times New Roman" w:hAnsi="Times New Roman" w:cs="Times New Roman"/>
            <w:sz w:val="20"/>
            <w:szCs w:val="20"/>
          </w:rPr>
          <w:t>§</w:t>
        </w:r>
      </w:ins>
      <w:ins w:id="772" w:author="Mirosław Ziajka" w:date="2022-06-14T12:22:00Z">
        <w:r w:rsidR="00EC5366" w:rsidRPr="00FD7AFB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773" w:author="Mirosław Ziajka" w:date="2022-06-20T09:22:00Z">
        <w:r w:rsidR="00B622F6">
          <w:rPr>
            <w:rFonts w:ascii="Times New Roman" w:hAnsi="Times New Roman" w:cs="Times New Roman"/>
            <w:sz w:val="20"/>
            <w:szCs w:val="20"/>
          </w:rPr>
          <w:t>7</w:t>
        </w:r>
      </w:ins>
      <w:ins w:id="774" w:author="Mirosław Ziajka" w:date="2022-06-14T12:22:00Z">
        <w:r w:rsidR="00EC5366" w:rsidRPr="00FD7AFB">
          <w:rPr>
            <w:rFonts w:ascii="Times New Roman" w:hAnsi="Times New Roman" w:cs="Times New Roman"/>
            <w:sz w:val="20"/>
            <w:szCs w:val="20"/>
          </w:rPr>
          <w:t xml:space="preserve"> ust. </w:t>
        </w:r>
      </w:ins>
      <w:ins w:id="775" w:author="Mirosław Ziajka" w:date="2022-06-20T09:22:00Z">
        <w:r w:rsidR="00B622F6">
          <w:rPr>
            <w:rFonts w:ascii="Times New Roman" w:hAnsi="Times New Roman" w:cs="Times New Roman"/>
            <w:sz w:val="20"/>
            <w:szCs w:val="20"/>
          </w:rPr>
          <w:t>6</w:t>
        </w:r>
      </w:ins>
      <w:ins w:id="776" w:author="Mirosław Ziajka" w:date="2022-06-14T12:23:00Z">
        <w:r w:rsidR="00EC5366" w:rsidRPr="00FD7AFB">
          <w:rPr>
            <w:rFonts w:ascii="Times New Roman" w:hAnsi="Times New Roman" w:cs="Times New Roman"/>
            <w:sz w:val="20"/>
            <w:szCs w:val="20"/>
          </w:rPr>
          <w:t>.</w:t>
        </w:r>
      </w:ins>
    </w:p>
    <w:p w14:paraId="457C69B0" w14:textId="1BBED401" w:rsidR="009F394A" w:rsidRPr="00FD7AFB" w:rsidRDefault="009F394A">
      <w:pPr>
        <w:pStyle w:val="Akapitzlist"/>
        <w:numPr>
          <w:ilvl w:val="0"/>
          <w:numId w:val="29"/>
        </w:numPr>
        <w:spacing w:before="120" w:after="120"/>
        <w:ind w:left="284" w:hanging="284"/>
        <w:jc w:val="both"/>
        <w:rPr>
          <w:ins w:id="777" w:author="Mirosław Ziajka" w:date="2022-06-09T13:42:00Z"/>
          <w:rFonts w:ascii="Times New Roman" w:hAnsi="Times New Roman" w:cs="Times New Roman"/>
          <w:sz w:val="20"/>
          <w:szCs w:val="20"/>
          <w:rPrChange w:id="778" w:author="Mirosław Ziajka" w:date="2022-06-15T07:51:00Z">
            <w:rPr>
              <w:ins w:id="779" w:author="Mirosław Ziajka" w:date="2022-06-09T13:42:00Z"/>
            </w:rPr>
          </w:rPrChange>
        </w:rPr>
        <w:pPrChange w:id="780" w:author="Mirosław Ziajka" w:date="2022-06-15T11:36:00Z">
          <w:pPr>
            <w:spacing w:before="120" w:after="120"/>
            <w:jc w:val="both"/>
          </w:pPr>
        </w:pPrChange>
      </w:pPr>
      <w:ins w:id="781" w:author="Mirosław Ziajka" w:date="2022-06-09T13:42:00Z">
        <w:r w:rsidRPr="00FD7AFB">
          <w:rPr>
            <w:rFonts w:ascii="Times New Roman" w:hAnsi="Times New Roman" w:cs="Times New Roman"/>
            <w:sz w:val="20"/>
            <w:szCs w:val="20"/>
            <w:rPrChange w:id="782" w:author="Mirosław Ziajka" w:date="2022-06-15T07:51:00Z">
              <w:rPr/>
            </w:rPrChange>
          </w:rPr>
          <w:t>W</w:t>
        </w:r>
      </w:ins>
      <w:ins w:id="783" w:author="Mirosław Ziajka" w:date="2022-06-10T09:43:00Z">
        <w:r w:rsidR="0080743E" w:rsidRPr="00FD7AFB">
          <w:rPr>
            <w:rFonts w:ascii="Times New Roman" w:hAnsi="Times New Roman" w:cs="Times New Roman"/>
            <w:sz w:val="20"/>
            <w:szCs w:val="20"/>
          </w:rPr>
          <w:t>y</w:t>
        </w:r>
      </w:ins>
      <w:ins w:id="784" w:author="Mirosław Ziajka" w:date="2022-06-09T13:42:00Z">
        <w:r w:rsidRPr="00FD7AFB">
          <w:rPr>
            <w:rFonts w:ascii="Times New Roman" w:hAnsi="Times New Roman" w:cs="Times New Roman"/>
            <w:sz w:val="20"/>
            <w:szCs w:val="20"/>
            <w:rPrChange w:id="785" w:author="Mirosław Ziajka" w:date="2022-06-15T07:51:00Z">
              <w:rPr/>
            </w:rPrChange>
          </w:rPr>
          <w:t>ko</w:t>
        </w:r>
      </w:ins>
      <w:ins w:id="786" w:author="Mirosław Ziajka" w:date="2022-06-10T09:43:00Z">
        <w:r w:rsidR="0080743E" w:rsidRPr="00FD7AFB">
          <w:rPr>
            <w:rFonts w:ascii="Times New Roman" w:hAnsi="Times New Roman" w:cs="Times New Roman"/>
            <w:sz w:val="20"/>
            <w:szCs w:val="20"/>
          </w:rPr>
          <w:t>na</w:t>
        </w:r>
      </w:ins>
      <w:ins w:id="787" w:author="Mirosław Ziajka" w:date="2022-06-09T13:42:00Z">
        <w:r w:rsidRPr="00FD7AFB">
          <w:rPr>
            <w:rFonts w:ascii="Times New Roman" w:hAnsi="Times New Roman" w:cs="Times New Roman"/>
            <w:sz w:val="20"/>
            <w:szCs w:val="20"/>
            <w:rPrChange w:id="788" w:author="Mirosław Ziajka" w:date="2022-06-15T07:51:00Z">
              <w:rPr/>
            </w:rPrChange>
          </w:rPr>
          <w:t>wcy prz</w:t>
        </w:r>
      </w:ins>
      <w:ins w:id="789" w:author="Mirosław Ziajka" w:date="2022-06-10T09:43:00Z">
        <w:r w:rsidR="0080743E" w:rsidRPr="00FD7AFB">
          <w:rPr>
            <w:rFonts w:ascii="Times New Roman" w:hAnsi="Times New Roman" w:cs="Times New Roman"/>
            <w:sz w:val="20"/>
            <w:szCs w:val="20"/>
          </w:rPr>
          <w:t xml:space="preserve">ysługuje </w:t>
        </w:r>
      </w:ins>
      <w:ins w:id="790" w:author="Mirosław Ziajka" w:date="2022-06-09T13:42:00Z">
        <w:r w:rsidRPr="00FD7AFB">
          <w:rPr>
            <w:rFonts w:ascii="Times New Roman" w:hAnsi="Times New Roman" w:cs="Times New Roman"/>
            <w:sz w:val="20"/>
            <w:szCs w:val="20"/>
            <w:rPrChange w:id="791" w:author="Mirosław Ziajka" w:date="2022-06-15T07:51:00Z">
              <w:rPr/>
            </w:rPrChange>
          </w:rPr>
          <w:t>prawo w</w:t>
        </w:r>
      </w:ins>
      <w:ins w:id="792" w:author="Mirosław Ziajka" w:date="2022-06-09T13:43:00Z">
        <w:r w:rsidRPr="00FD7AFB">
          <w:rPr>
            <w:rFonts w:ascii="Times New Roman" w:hAnsi="Times New Roman" w:cs="Times New Roman"/>
            <w:sz w:val="20"/>
            <w:szCs w:val="20"/>
            <w:rPrChange w:id="793" w:author="Mirosław Ziajka" w:date="2022-06-15T07:51:00Z">
              <w:rPr/>
            </w:rPrChange>
          </w:rPr>
          <w:t>ypowiedz</w:t>
        </w:r>
      </w:ins>
      <w:ins w:id="794" w:author="Mirosław Ziajka" w:date="2022-06-10T09:43:00Z">
        <w:r w:rsidR="0080743E" w:rsidRPr="00FD7AFB">
          <w:rPr>
            <w:rFonts w:ascii="Times New Roman" w:hAnsi="Times New Roman" w:cs="Times New Roman"/>
            <w:sz w:val="20"/>
            <w:szCs w:val="20"/>
          </w:rPr>
          <w:t>e</w:t>
        </w:r>
      </w:ins>
      <w:ins w:id="795" w:author="Mirosław Ziajka" w:date="2022-06-09T13:43:00Z">
        <w:r w:rsidRPr="00FD7AFB">
          <w:rPr>
            <w:rFonts w:ascii="Times New Roman" w:hAnsi="Times New Roman" w:cs="Times New Roman"/>
            <w:sz w:val="20"/>
            <w:szCs w:val="20"/>
            <w:rPrChange w:id="796" w:author="Mirosław Ziajka" w:date="2022-06-15T07:51:00Z">
              <w:rPr/>
            </w:rPrChange>
          </w:rPr>
          <w:t xml:space="preserve">nia </w:t>
        </w:r>
      </w:ins>
      <w:ins w:id="797" w:author="Mirosław Ziajka" w:date="2022-06-10T09:43:00Z">
        <w:r w:rsidR="0080743E" w:rsidRPr="00FD7AFB">
          <w:rPr>
            <w:rFonts w:ascii="Times New Roman" w:hAnsi="Times New Roman" w:cs="Times New Roman"/>
            <w:sz w:val="20"/>
            <w:szCs w:val="20"/>
          </w:rPr>
          <w:t>umowy</w:t>
        </w:r>
      </w:ins>
      <w:ins w:id="798" w:author="Mirosław Ziajka" w:date="2022-06-10T09:44:00Z">
        <w:r w:rsidR="0080743E" w:rsidRPr="00FD7AFB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799" w:author="Mirosław Ziajka" w:date="2022-06-09T13:43:00Z">
        <w:r w:rsidRPr="00FD7AFB">
          <w:rPr>
            <w:rFonts w:ascii="Times New Roman" w:hAnsi="Times New Roman" w:cs="Times New Roman"/>
            <w:sz w:val="20"/>
            <w:szCs w:val="20"/>
            <w:rPrChange w:id="800" w:author="Mirosław Ziajka" w:date="2022-06-15T07:51:00Z">
              <w:rPr/>
            </w:rPrChange>
          </w:rPr>
          <w:t>bez zacho</w:t>
        </w:r>
      </w:ins>
      <w:ins w:id="801" w:author="Mirosław Ziajka" w:date="2022-06-10T09:44:00Z">
        <w:r w:rsidR="0080743E" w:rsidRPr="00FD7AFB">
          <w:rPr>
            <w:rFonts w:ascii="Times New Roman" w:hAnsi="Times New Roman" w:cs="Times New Roman"/>
            <w:sz w:val="20"/>
            <w:szCs w:val="20"/>
          </w:rPr>
          <w:t>wa</w:t>
        </w:r>
      </w:ins>
      <w:ins w:id="802" w:author="Mirosław Ziajka" w:date="2022-06-09T13:43:00Z">
        <w:r w:rsidRPr="00FD7AFB">
          <w:rPr>
            <w:rFonts w:ascii="Times New Roman" w:hAnsi="Times New Roman" w:cs="Times New Roman"/>
            <w:sz w:val="20"/>
            <w:szCs w:val="20"/>
            <w:rPrChange w:id="803" w:author="Mirosław Ziajka" w:date="2022-06-15T07:51:00Z">
              <w:rPr/>
            </w:rPrChange>
          </w:rPr>
          <w:t>nia okresu wypowiedz</w:t>
        </w:r>
      </w:ins>
      <w:ins w:id="804" w:author="Mirosław Ziajka" w:date="2022-06-10T09:44:00Z">
        <w:r w:rsidR="0080743E" w:rsidRPr="00FD7AFB">
          <w:rPr>
            <w:rFonts w:ascii="Times New Roman" w:hAnsi="Times New Roman" w:cs="Times New Roman"/>
            <w:sz w:val="20"/>
            <w:szCs w:val="20"/>
          </w:rPr>
          <w:t>e</w:t>
        </w:r>
      </w:ins>
      <w:ins w:id="805" w:author="Mirosław Ziajka" w:date="2022-06-09T13:43:00Z">
        <w:r w:rsidRPr="00FD7AFB">
          <w:rPr>
            <w:rFonts w:ascii="Times New Roman" w:hAnsi="Times New Roman" w:cs="Times New Roman"/>
            <w:sz w:val="20"/>
            <w:szCs w:val="20"/>
            <w:rPrChange w:id="806" w:author="Mirosław Ziajka" w:date="2022-06-15T07:51:00Z">
              <w:rPr/>
            </w:rPrChange>
          </w:rPr>
          <w:t>n</w:t>
        </w:r>
      </w:ins>
      <w:ins w:id="807" w:author="Mirosław Ziajka" w:date="2022-06-10T09:44:00Z">
        <w:r w:rsidR="0080743E" w:rsidRPr="00FD7AFB">
          <w:rPr>
            <w:rFonts w:ascii="Times New Roman" w:hAnsi="Times New Roman" w:cs="Times New Roman"/>
            <w:sz w:val="20"/>
            <w:szCs w:val="20"/>
          </w:rPr>
          <w:t>ia, w przypadku niewywiązywania się przez Za</w:t>
        </w:r>
      </w:ins>
      <w:ins w:id="808" w:author="Mirosław Ziajka" w:date="2022-06-10T09:45:00Z">
        <w:r w:rsidR="0080743E" w:rsidRPr="00FD7AFB">
          <w:rPr>
            <w:rFonts w:ascii="Times New Roman" w:hAnsi="Times New Roman" w:cs="Times New Roman"/>
            <w:sz w:val="20"/>
            <w:szCs w:val="20"/>
          </w:rPr>
          <w:t xml:space="preserve">mawiającego </w:t>
        </w:r>
      </w:ins>
      <w:ins w:id="809" w:author="Mirosław Ziajka" w:date="2022-06-09T13:43:00Z">
        <w:r w:rsidRPr="00FD7AFB">
          <w:rPr>
            <w:rFonts w:ascii="Times New Roman" w:hAnsi="Times New Roman" w:cs="Times New Roman"/>
            <w:sz w:val="20"/>
            <w:szCs w:val="20"/>
            <w:rPrChange w:id="810" w:author="Mirosław Ziajka" w:date="2022-06-15T07:51:00Z">
              <w:rPr/>
            </w:rPrChange>
          </w:rPr>
          <w:t xml:space="preserve">z obowiązków, o których mowa </w:t>
        </w:r>
      </w:ins>
      <w:ins w:id="811" w:author="Mirosław Ziajka" w:date="2022-06-10T09:46:00Z">
        <w:r w:rsidR="0080743E" w:rsidRPr="00FD7AFB">
          <w:rPr>
            <w:rFonts w:ascii="Times New Roman" w:hAnsi="Times New Roman" w:cs="Times New Roman"/>
            <w:sz w:val="20"/>
            <w:szCs w:val="20"/>
          </w:rPr>
          <w:t xml:space="preserve">w </w:t>
        </w:r>
        <w:r w:rsidR="003F0C84" w:rsidRPr="00FD7AFB">
          <w:rPr>
            <w:rFonts w:ascii="Times New Roman" w:hAnsi="Times New Roman" w:cs="Times New Roman"/>
            <w:sz w:val="20"/>
            <w:szCs w:val="20"/>
          </w:rPr>
          <w:t xml:space="preserve">§ 1 ust. 7 </w:t>
        </w:r>
      </w:ins>
      <w:ins w:id="812" w:author="Mirosław Ziajka" w:date="2022-06-20T09:24:00Z">
        <w:r w:rsidR="006666E3">
          <w:rPr>
            <w:rFonts w:ascii="Times New Roman" w:hAnsi="Times New Roman" w:cs="Times New Roman"/>
            <w:sz w:val="20"/>
            <w:szCs w:val="20"/>
          </w:rPr>
          <w:t xml:space="preserve">zdanie drugie </w:t>
        </w:r>
      </w:ins>
      <w:ins w:id="813" w:author="Mirosław Ziajka" w:date="2022-06-10T09:46:00Z">
        <w:r w:rsidR="003F0C84" w:rsidRPr="00FD7AFB">
          <w:rPr>
            <w:rFonts w:ascii="Times New Roman" w:hAnsi="Times New Roman" w:cs="Times New Roman"/>
            <w:sz w:val="20"/>
            <w:szCs w:val="20"/>
          </w:rPr>
          <w:t>umowy.</w:t>
        </w:r>
      </w:ins>
      <w:ins w:id="814" w:author="Mirosław Ziajka" w:date="2022-06-09T13:43:00Z">
        <w:r w:rsidRPr="00FD7AFB">
          <w:rPr>
            <w:rFonts w:ascii="Times New Roman" w:hAnsi="Times New Roman" w:cs="Times New Roman"/>
            <w:sz w:val="20"/>
            <w:szCs w:val="20"/>
            <w:rPrChange w:id="815" w:author="Mirosław Ziajka" w:date="2022-06-15T07:51:00Z">
              <w:rPr/>
            </w:rPrChange>
          </w:rPr>
          <w:t xml:space="preserve"> </w:t>
        </w:r>
      </w:ins>
    </w:p>
    <w:p w14:paraId="67226CDE" w14:textId="50B25A8C" w:rsidR="009F394A" w:rsidRPr="003F0C84" w:rsidDel="003F0C84" w:rsidRDefault="009F394A">
      <w:pPr>
        <w:spacing w:before="240" w:after="120"/>
        <w:jc w:val="both"/>
        <w:rPr>
          <w:del w:id="816" w:author="Mirosław Ziajka" w:date="2022-06-10T09:46:00Z"/>
          <w:rFonts w:ascii="Times New Roman" w:hAnsi="Times New Roman" w:cs="Times New Roman"/>
          <w:color w:val="auto"/>
          <w:sz w:val="20"/>
          <w:szCs w:val="20"/>
          <w:rPrChange w:id="817" w:author="Mirosław Ziajka" w:date="2022-06-10T09:47:00Z">
            <w:rPr>
              <w:del w:id="818" w:author="Mirosław Ziajka" w:date="2022-06-10T09:46:00Z"/>
              <w:rFonts w:ascii="Times New Roman" w:hAnsi="Times New Roman" w:cs="Times New Roman"/>
              <w:sz w:val="20"/>
              <w:szCs w:val="20"/>
            </w:rPr>
          </w:rPrChange>
        </w:rPr>
        <w:pPrChange w:id="819" w:author="Mirosław Ziajka" w:date="2022-06-15T11:36:00Z">
          <w:pPr>
            <w:spacing w:before="120" w:after="120"/>
            <w:jc w:val="both"/>
          </w:pPr>
        </w:pPrChange>
      </w:pPr>
    </w:p>
    <w:p w14:paraId="42970388" w14:textId="64EB76CF" w:rsidR="00445BEA" w:rsidRPr="00FD7AFB" w:rsidDel="003F0C84" w:rsidRDefault="005F7CA5">
      <w:pPr>
        <w:spacing w:before="240" w:after="120"/>
        <w:jc w:val="center"/>
        <w:rPr>
          <w:del w:id="820" w:author="Mirosław Ziajka" w:date="2022-06-10T09:46:00Z"/>
          <w:rFonts w:ascii="Times New Roman" w:hAnsi="Times New Roman" w:cs="Times New Roman"/>
          <w:color w:val="auto"/>
          <w:sz w:val="20"/>
          <w:szCs w:val="20"/>
          <w:rPrChange w:id="821" w:author="Mirosław Ziajka" w:date="2022-06-15T07:51:00Z">
            <w:rPr>
              <w:del w:id="822" w:author="Mirosław Ziajka" w:date="2022-06-10T09:46:00Z"/>
              <w:rFonts w:ascii="Times New Roman" w:hAnsi="Times New Roman" w:cs="Times New Roman"/>
              <w:sz w:val="20"/>
              <w:szCs w:val="20"/>
            </w:rPr>
          </w:rPrChange>
        </w:rPr>
      </w:pPr>
      <w:del w:id="823" w:author="Mirosław Ziajka" w:date="2022-06-10T09:46:00Z">
        <w:r w:rsidRPr="00FD7AFB" w:rsidDel="003F0C84">
          <w:rPr>
            <w:rFonts w:ascii="Times New Roman" w:hAnsi="Times New Roman" w:cs="Times New Roman"/>
            <w:b/>
            <w:color w:val="auto"/>
            <w:sz w:val="20"/>
            <w:szCs w:val="20"/>
            <w:rPrChange w:id="824" w:author="Mirosław Ziajka" w:date="2022-06-15T07:51:00Z">
              <w:rPr>
                <w:rFonts w:ascii="Times New Roman" w:hAnsi="Times New Roman" w:cs="Times New Roman"/>
                <w:b/>
                <w:sz w:val="20"/>
                <w:szCs w:val="20"/>
              </w:rPr>
            </w:rPrChange>
          </w:rPr>
          <w:delText xml:space="preserve">§ </w:delText>
        </w:r>
        <w:bookmarkEnd w:id="736"/>
        <w:r w:rsidR="00B40BE4" w:rsidRPr="00FD7AFB" w:rsidDel="003F0C84">
          <w:rPr>
            <w:rFonts w:ascii="Times New Roman" w:hAnsi="Times New Roman" w:cs="Times New Roman"/>
            <w:b/>
            <w:color w:val="auto"/>
            <w:sz w:val="20"/>
            <w:szCs w:val="20"/>
            <w:rPrChange w:id="825" w:author="Mirosław Ziajka" w:date="2022-06-15T07:51:00Z">
              <w:rPr>
                <w:rFonts w:ascii="Times New Roman" w:hAnsi="Times New Roman" w:cs="Times New Roman"/>
                <w:b/>
                <w:sz w:val="20"/>
                <w:szCs w:val="20"/>
              </w:rPr>
            </w:rPrChange>
          </w:rPr>
          <w:delText>10</w:delText>
        </w:r>
        <w:r w:rsidR="007F11CC" w:rsidRPr="00FD7AFB" w:rsidDel="003F0C84">
          <w:rPr>
            <w:rFonts w:ascii="Times New Roman" w:hAnsi="Times New Roman" w:cs="Times New Roman"/>
            <w:b/>
            <w:color w:val="auto"/>
            <w:sz w:val="20"/>
            <w:szCs w:val="20"/>
            <w:rPrChange w:id="826" w:author="Mirosław Ziajka" w:date="2022-06-15T07:51:00Z">
              <w:rPr>
                <w:rFonts w:ascii="Times New Roman" w:hAnsi="Times New Roman" w:cs="Times New Roman"/>
                <w:b/>
                <w:sz w:val="20"/>
                <w:szCs w:val="20"/>
              </w:rPr>
            </w:rPrChange>
          </w:rPr>
          <w:delText>.</w:delText>
        </w:r>
      </w:del>
    </w:p>
    <w:p w14:paraId="715E9DB5" w14:textId="0C04E38D" w:rsidR="005F7CA5" w:rsidRPr="00FD7AFB" w:rsidDel="003F0C84" w:rsidRDefault="005F7CA5">
      <w:pPr>
        <w:spacing w:before="240" w:after="120"/>
        <w:jc w:val="both"/>
        <w:rPr>
          <w:del w:id="827" w:author="Mirosław Ziajka" w:date="2022-06-10T09:46:00Z"/>
          <w:rFonts w:ascii="Times New Roman" w:hAnsi="Times New Roman" w:cs="Times New Roman"/>
          <w:color w:val="auto"/>
          <w:sz w:val="20"/>
          <w:szCs w:val="20"/>
          <w:rPrChange w:id="828" w:author="Mirosław Ziajka" w:date="2022-06-15T07:51:00Z">
            <w:rPr>
              <w:del w:id="829" w:author="Mirosław Ziajka" w:date="2022-06-10T09:46:00Z"/>
              <w:rFonts w:ascii="Times New Roman" w:hAnsi="Times New Roman" w:cs="Times New Roman"/>
              <w:sz w:val="20"/>
              <w:szCs w:val="20"/>
            </w:rPr>
          </w:rPrChange>
        </w:rPr>
        <w:pPrChange w:id="830" w:author="Mirosław Ziajka" w:date="2022-06-15T11:36:00Z">
          <w:pPr>
            <w:spacing w:before="120" w:after="120"/>
            <w:jc w:val="both"/>
          </w:pPr>
        </w:pPrChange>
      </w:pPr>
      <w:del w:id="831" w:author="Mirosław Ziajka" w:date="2022-06-10T09:46:00Z">
        <w:r w:rsidRPr="00FD7AFB" w:rsidDel="003F0C84">
          <w:rPr>
            <w:rFonts w:ascii="Times New Roman" w:hAnsi="Times New Roman" w:cs="Times New Roman"/>
            <w:color w:val="auto"/>
            <w:sz w:val="20"/>
            <w:szCs w:val="20"/>
            <w:rPrChange w:id="832" w:author="Mirosław Ziajka" w:date="2022-06-15T07:51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delText xml:space="preserve">Z tytułu niniejszej umowy </w:delText>
        </w:r>
        <w:r w:rsidR="00442678" w:rsidRPr="00FD7AFB" w:rsidDel="003F0C84">
          <w:rPr>
            <w:rFonts w:ascii="Times New Roman" w:hAnsi="Times New Roman" w:cs="Times New Roman"/>
            <w:color w:val="auto"/>
            <w:sz w:val="20"/>
            <w:szCs w:val="20"/>
            <w:rPrChange w:id="833" w:author="Mirosław Ziajka" w:date="2022-06-15T07:51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delText>Wykonawca</w:delText>
        </w:r>
        <w:r w:rsidRPr="00FD7AFB" w:rsidDel="003F0C84">
          <w:rPr>
            <w:rFonts w:ascii="Times New Roman" w:hAnsi="Times New Roman" w:cs="Times New Roman"/>
            <w:color w:val="auto"/>
            <w:sz w:val="20"/>
            <w:szCs w:val="20"/>
            <w:rPrChange w:id="834" w:author="Mirosław Ziajka" w:date="2022-06-15T07:51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delText xml:space="preserve"> nie nabywa żadnych uprawnień pracowniczych wynikających z Kodeksu pracy.</w:delText>
        </w:r>
      </w:del>
      <w:bookmarkStart w:id="835" w:name="bookmark7"/>
      <w:ins w:id="836" w:author="Milena Stokowska-Świst" w:date="2022-06-09T10:23:00Z">
        <w:del w:id="837" w:author="Mirosław Ziajka" w:date="2022-06-10T09:46:00Z">
          <w:r w:rsidR="006C6FB0" w:rsidRPr="00FD7AFB" w:rsidDel="003F0C84">
            <w:rPr>
              <w:rFonts w:ascii="Times New Roman" w:hAnsi="Times New Roman" w:cs="Times New Roman"/>
              <w:color w:val="auto"/>
              <w:sz w:val="20"/>
              <w:szCs w:val="20"/>
              <w:rPrChange w:id="838" w:author="Mirosław Ziajka" w:date="2022-06-15T07:51:00Z">
                <w:rPr>
                  <w:rFonts w:ascii="Times New Roman" w:hAnsi="Times New Roman" w:cs="Times New Roman"/>
                  <w:sz w:val="20"/>
                  <w:szCs w:val="20"/>
                </w:rPr>
              </w:rPrChange>
            </w:rPr>
            <w:delText xml:space="preserve"> [zasadność umieszczenia tego postanowienia budzi wątpliwość, gdyż nie jest to umowa zlecenia].</w:delText>
          </w:r>
        </w:del>
      </w:ins>
    </w:p>
    <w:p w14:paraId="42C3FAB1" w14:textId="2A2D8220" w:rsidR="005C084C" w:rsidRPr="00FD7AFB" w:rsidRDefault="005C084C">
      <w:pPr>
        <w:widowControl/>
        <w:suppressAutoHyphens w:val="0"/>
        <w:autoSpaceDN/>
        <w:spacing w:before="240" w:after="120"/>
        <w:jc w:val="center"/>
        <w:textAlignment w:val="auto"/>
        <w:rPr>
          <w:ins w:id="839" w:author="Mirosław Ziajka" w:date="2022-06-09T11:20:00Z"/>
          <w:rFonts w:ascii="Times New Roman" w:hAnsi="Times New Roman" w:cs="Times New Roman"/>
          <w:b/>
          <w:color w:val="auto"/>
          <w:sz w:val="20"/>
          <w:szCs w:val="20"/>
        </w:rPr>
        <w:pPrChange w:id="840" w:author="Mirosław Ziajka" w:date="2022-06-15T11:36:00Z">
          <w:pPr>
            <w:widowControl/>
            <w:suppressAutoHyphens w:val="0"/>
            <w:autoSpaceDN/>
            <w:spacing w:before="120" w:after="120" w:line="276" w:lineRule="auto"/>
            <w:jc w:val="center"/>
            <w:textAlignment w:val="auto"/>
          </w:pPr>
        </w:pPrChange>
      </w:pPr>
      <w:ins w:id="841" w:author="Mirosław Ziajka" w:date="2022-06-09T11:20:00Z">
        <w:r w:rsidRPr="00FD7AFB">
          <w:rPr>
            <w:rFonts w:ascii="Times New Roman" w:hAnsi="Times New Roman" w:cs="Times New Roman"/>
            <w:b/>
            <w:color w:val="auto"/>
            <w:sz w:val="20"/>
            <w:szCs w:val="20"/>
          </w:rPr>
          <w:t xml:space="preserve">§ </w:t>
        </w:r>
      </w:ins>
      <w:ins w:id="842" w:author="Mirosław Ziajka" w:date="2022-06-10T09:50:00Z">
        <w:r w:rsidR="00BA6CE8" w:rsidRPr="00FD7AFB">
          <w:rPr>
            <w:rFonts w:ascii="Times New Roman" w:hAnsi="Times New Roman" w:cs="Times New Roman"/>
            <w:b/>
            <w:color w:val="auto"/>
            <w:sz w:val="20"/>
            <w:szCs w:val="20"/>
            <w:rPrChange w:id="843" w:author="Mirosław Ziajka" w:date="2022-06-15T07:51:00Z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cyan"/>
              </w:rPr>
            </w:rPrChange>
          </w:rPr>
          <w:t>1</w:t>
        </w:r>
      </w:ins>
      <w:ins w:id="844" w:author="Mirosław Ziajka" w:date="2022-06-15T11:22:00Z">
        <w:r w:rsidR="005265AE">
          <w:rPr>
            <w:rFonts w:ascii="Times New Roman" w:hAnsi="Times New Roman" w:cs="Times New Roman"/>
            <w:b/>
            <w:color w:val="auto"/>
            <w:sz w:val="20"/>
            <w:szCs w:val="20"/>
          </w:rPr>
          <w:t>1</w:t>
        </w:r>
      </w:ins>
      <w:ins w:id="845" w:author="Mirosław Ziajka" w:date="2022-06-10T09:50:00Z">
        <w:r w:rsidR="00BA6CE8" w:rsidRPr="00FD7AFB">
          <w:rPr>
            <w:rFonts w:ascii="Times New Roman" w:hAnsi="Times New Roman" w:cs="Times New Roman"/>
            <w:b/>
            <w:color w:val="auto"/>
            <w:sz w:val="20"/>
            <w:szCs w:val="20"/>
            <w:rPrChange w:id="846" w:author="Mirosław Ziajka" w:date="2022-06-15T07:51:00Z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cyan"/>
              </w:rPr>
            </w:rPrChange>
          </w:rPr>
          <w:t>.</w:t>
        </w:r>
      </w:ins>
    </w:p>
    <w:p w14:paraId="66D44A9A" w14:textId="39A282A9" w:rsidR="005C084C" w:rsidRPr="00FD7AFB" w:rsidRDefault="005C084C">
      <w:pPr>
        <w:pStyle w:val="Akapitzlist"/>
        <w:widowControl/>
        <w:numPr>
          <w:ilvl w:val="1"/>
          <w:numId w:val="41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284" w:hanging="284"/>
        <w:jc w:val="both"/>
        <w:textAlignment w:val="auto"/>
        <w:rPr>
          <w:ins w:id="847" w:author="Mirosław Ziajka" w:date="2022-06-09T11:22:00Z"/>
          <w:rFonts w:ascii="Times New Roman" w:hAnsi="Times New Roman" w:cs="Times New Roman"/>
          <w:color w:val="auto"/>
          <w:sz w:val="20"/>
          <w:szCs w:val="20"/>
          <w:rPrChange w:id="848" w:author="Mirosław Ziajka" w:date="2022-06-15T07:51:00Z">
            <w:rPr>
              <w:ins w:id="849" w:author="Mirosław Ziajka" w:date="2022-06-09T11:22:00Z"/>
            </w:rPr>
          </w:rPrChange>
        </w:rPr>
        <w:pPrChange w:id="850" w:author="Mirosław Ziajka" w:date="2022-06-15T11:36:00Z">
          <w:pPr>
            <w:widowControl/>
            <w:suppressAutoHyphens w:val="0"/>
            <w:autoSpaceDE w:val="0"/>
            <w:autoSpaceDN/>
            <w:adjustRightInd w:val="0"/>
            <w:spacing w:before="120" w:after="120" w:line="276" w:lineRule="auto"/>
            <w:jc w:val="both"/>
            <w:textAlignment w:val="auto"/>
          </w:pPr>
        </w:pPrChange>
      </w:pPr>
      <w:bookmarkStart w:id="851" w:name="_Hlk105667022"/>
      <w:ins w:id="852" w:author="Mirosław Ziajka" w:date="2022-06-09T11:22:00Z">
        <w:r w:rsidRPr="00FD7AFB">
          <w:rPr>
            <w:rFonts w:ascii="Times New Roman" w:hAnsi="Times New Roman" w:cs="Times New Roman"/>
            <w:color w:val="auto"/>
            <w:sz w:val="20"/>
            <w:szCs w:val="20"/>
            <w:rPrChange w:id="853" w:author="Mirosław Ziajka" w:date="2022-06-15T07:51:00Z">
              <w:rPr/>
            </w:rPrChange>
          </w:rPr>
          <w:t>Zamawiający może odstąpić od umowy:</w:t>
        </w:r>
      </w:ins>
    </w:p>
    <w:p w14:paraId="75C22555" w14:textId="2A414149" w:rsidR="005C084C" w:rsidRPr="00FD7AFB" w:rsidRDefault="005C084C">
      <w:pPr>
        <w:pStyle w:val="Akapitzlist"/>
        <w:widowControl/>
        <w:numPr>
          <w:ilvl w:val="0"/>
          <w:numId w:val="43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567" w:hanging="283"/>
        <w:jc w:val="both"/>
        <w:textAlignment w:val="auto"/>
        <w:rPr>
          <w:ins w:id="854" w:author="Mirosław Ziajka" w:date="2022-06-09T11:25:00Z"/>
          <w:rFonts w:ascii="Times New Roman" w:hAnsi="Times New Roman" w:cs="Times New Roman"/>
          <w:color w:val="auto"/>
          <w:sz w:val="20"/>
          <w:szCs w:val="20"/>
        </w:rPr>
        <w:pPrChange w:id="855" w:author="Mirosław Ziajka" w:date="2022-06-15T11:36:00Z">
          <w:pPr>
            <w:pStyle w:val="Akapitzlist"/>
            <w:widowControl/>
            <w:numPr>
              <w:numId w:val="43"/>
            </w:numPr>
            <w:tabs>
              <w:tab w:val="num" w:pos="360"/>
            </w:tabs>
            <w:suppressAutoHyphens w:val="0"/>
            <w:autoSpaceDE w:val="0"/>
            <w:autoSpaceDN/>
            <w:adjustRightInd w:val="0"/>
            <w:spacing w:before="120" w:after="120" w:line="276" w:lineRule="auto"/>
            <w:ind w:left="567" w:hanging="283"/>
            <w:jc w:val="both"/>
            <w:textAlignment w:val="auto"/>
          </w:pPr>
        </w:pPrChange>
      </w:pPr>
      <w:ins w:id="856" w:author="Mirosław Ziajka" w:date="2022-06-09T11:23:00Z">
        <w:r w:rsidRPr="00FD7AFB">
          <w:rPr>
            <w:rFonts w:ascii="Times New Roman" w:hAnsi="Times New Roman" w:cs="Times New Roman"/>
            <w:color w:val="auto"/>
            <w:sz w:val="20"/>
            <w:szCs w:val="20"/>
          </w:rPr>
          <w:t xml:space="preserve">w terminie 30 dni od powzięcia wiadomości o zaistnieniu </w:t>
        </w:r>
      </w:ins>
      <w:ins w:id="857" w:author="Mirosław Ziajka" w:date="2022-06-09T11:20:00Z">
        <w:r w:rsidRPr="00FD7AFB">
          <w:rPr>
            <w:rFonts w:ascii="Times New Roman" w:hAnsi="Times New Roman" w:cs="Times New Roman"/>
            <w:color w:val="auto"/>
            <w:sz w:val="20"/>
            <w:szCs w:val="20"/>
            <w:rPrChange w:id="858" w:author="Mirosław Ziajka" w:date="2022-06-15T07:51:00Z">
              <w:rPr/>
            </w:rPrChange>
          </w:rPr>
          <w:t>istotnej zmiany okoliczności, o któr</w:t>
        </w:r>
      </w:ins>
      <w:ins w:id="859" w:author="Mirosław Ziajka" w:date="2022-06-09T11:23:00Z">
        <w:r w:rsidRPr="00FD7AFB">
          <w:rPr>
            <w:rFonts w:ascii="Times New Roman" w:hAnsi="Times New Roman" w:cs="Times New Roman"/>
            <w:color w:val="auto"/>
            <w:sz w:val="20"/>
            <w:szCs w:val="20"/>
          </w:rPr>
          <w:t>ej</w:t>
        </w:r>
      </w:ins>
      <w:ins w:id="860" w:author="Mirosław Ziajka" w:date="2022-06-09T11:20:00Z">
        <w:r w:rsidRPr="00FD7AFB">
          <w:rPr>
            <w:rFonts w:ascii="Times New Roman" w:hAnsi="Times New Roman" w:cs="Times New Roman"/>
            <w:color w:val="auto"/>
            <w:sz w:val="20"/>
            <w:szCs w:val="20"/>
            <w:rPrChange w:id="861" w:author="Mirosław Ziajka" w:date="2022-06-15T07:51:00Z">
              <w:rPr/>
            </w:rPrChange>
          </w:rPr>
          <w:t xml:space="preserve"> mowa </w:t>
        </w:r>
      </w:ins>
      <w:ins w:id="862" w:author="Mirosław Ziajka" w:date="2022-06-09T11:25:00Z">
        <w:r w:rsidRPr="00FD7AFB">
          <w:rPr>
            <w:rFonts w:ascii="Times New Roman" w:hAnsi="Times New Roman" w:cs="Times New Roman"/>
            <w:color w:val="auto"/>
            <w:sz w:val="20"/>
            <w:szCs w:val="20"/>
          </w:rPr>
          <w:br/>
        </w:r>
      </w:ins>
      <w:ins w:id="863" w:author="Mirosław Ziajka" w:date="2022-06-09T11:20:00Z">
        <w:r w:rsidRPr="00FD7AFB">
          <w:rPr>
            <w:rFonts w:ascii="Times New Roman" w:hAnsi="Times New Roman" w:cs="Times New Roman"/>
            <w:color w:val="auto"/>
            <w:sz w:val="20"/>
            <w:szCs w:val="20"/>
            <w:rPrChange w:id="864" w:author="Mirosław Ziajka" w:date="2022-06-15T07:51:00Z">
              <w:rPr/>
            </w:rPrChange>
          </w:rPr>
          <w:t>w art. 45</w:t>
        </w:r>
      </w:ins>
      <w:ins w:id="865" w:author="Mirosław Ziajka" w:date="2022-06-09T11:21:00Z">
        <w:r w:rsidRPr="00FD7AFB">
          <w:rPr>
            <w:rFonts w:ascii="Times New Roman" w:hAnsi="Times New Roman" w:cs="Times New Roman"/>
            <w:color w:val="auto"/>
            <w:sz w:val="20"/>
            <w:szCs w:val="20"/>
            <w:rPrChange w:id="866" w:author="Mirosław Ziajka" w:date="2022-06-15T07:51:00Z">
              <w:rPr/>
            </w:rPrChange>
          </w:rPr>
          <w:t>6</w:t>
        </w:r>
      </w:ins>
      <w:ins w:id="867" w:author="Mirosław Ziajka" w:date="2022-06-09T11:20:00Z">
        <w:r w:rsidRPr="00FD7AFB">
          <w:rPr>
            <w:rFonts w:ascii="Times New Roman" w:hAnsi="Times New Roman" w:cs="Times New Roman"/>
            <w:color w:val="auto"/>
            <w:sz w:val="20"/>
            <w:szCs w:val="20"/>
            <w:rPrChange w:id="868" w:author="Mirosław Ziajka" w:date="2022-06-15T07:51:00Z">
              <w:rPr/>
            </w:rPrChange>
          </w:rPr>
          <w:t xml:space="preserve"> </w:t>
        </w:r>
      </w:ins>
      <w:ins w:id="869" w:author="Mirosław Ziajka" w:date="2022-06-09T11:21:00Z">
        <w:r w:rsidRPr="00FD7AFB">
          <w:rPr>
            <w:rFonts w:ascii="Times New Roman" w:hAnsi="Times New Roman" w:cs="Times New Roman"/>
            <w:color w:val="auto"/>
            <w:sz w:val="20"/>
            <w:szCs w:val="20"/>
            <w:rPrChange w:id="870" w:author="Mirosław Ziajka" w:date="2022-06-15T07:51:00Z">
              <w:rPr/>
            </w:rPrChange>
          </w:rPr>
          <w:t>ust</w:t>
        </w:r>
      </w:ins>
      <w:ins w:id="871" w:author="Mirosław Ziajka" w:date="2022-06-14T12:14:00Z">
        <w:r w:rsidR="00F8654C" w:rsidRPr="00FD7AFB">
          <w:rPr>
            <w:rFonts w:ascii="Times New Roman" w:hAnsi="Times New Roman" w:cs="Times New Roman"/>
            <w:color w:val="auto"/>
            <w:sz w:val="20"/>
            <w:szCs w:val="20"/>
            <w:rPrChange w:id="872" w:author="Mirosław Ziajka" w:date="2022-06-15T07:51:00Z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rPrChange>
          </w:rPr>
          <w:t>.</w:t>
        </w:r>
      </w:ins>
      <w:ins w:id="873" w:author="Mirosław Ziajka" w:date="2022-06-09T11:21:00Z">
        <w:r w:rsidRPr="00FD7AFB">
          <w:rPr>
            <w:rFonts w:ascii="Times New Roman" w:hAnsi="Times New Roman" w:cs="Times New Roman"/>
            <w:color w:val="auto"/>
            <w:sz w:val="20"/>
            <w:szCs w:val="20"/>
            <w:rPrChange w:id="874" w:author="Mirosław Ziajka" w:date="2022-06-15T07:51:00Z">
              <w:rPr/>
            </w:rPrChange>
          </w:rPr>
          <w:t xml:space="preserve"> 1 pkt 1 </w:t>
        </w:r>
      </w:ins>
      <w:ins w:id="875" w:author="Mirosław Ziajka" w:date="2022-06-09T11:20:00Z">
        <w:r w:rsidRPr="00FD7AFB">
          <w:rPr>
            <w:rFonts w:ascii="Times New Roman" w:hAnsi="Times New Roman" w:cs="Times New Roman"/>
            <w:color w:val="auto"/>
            <w:sz w:val="20"/>
            <w:szCs w:val="20"/>
            <w:rPrChange w:id="876" w:author="Mirosław Ziajka" w:date="2022-06-15T07:51:00Z">
              <w:rPr/>
            </w:rPrChange>
          </w:rPr>
          <w:t xml:space="preserve">ustawy </w:t>
        </w:r>
      </w:ins>
      <w:proofErr w:type="spellStart"/>
      <w:ins w:id="877" w:author="Mirosław Ziajka" w:date="2022-06-09T11:22:00Z">
        <w:r w:rsidRPr="00FD7AFB">
          <w:rPr>
            <w:rFonts w:ascii="Times New Roman" w:hAnsi="Times New Roman" w:cs="Times New Roman"/>
            <w:color w:val="auto"/>
            <w:sz w:val="20"/>
            <w:szCs w:val="20"/>
            <w:rPrChange w:id="878" w:author="Mirosław Ziajka" w:date="2022-06-15T07:51:00Z">
              <w:rPr/>
            </w:rPrChange>
          </w:rPr>
          <w:t>Pzp</w:t>
        </w:r>
      </w:ins>
      <w:proofErr w:type="spellEnd"/>
      <w:ins w:id="879" w:author="Mirosław Ziajka" w:date="2022-06-09T11:20:00Z">
        <w:r w:rsidRPr="00FD7AFB">
          <w:rPr>
            <w:rFonts w:ascii="Times New Roman" w:hAnsi="Times New Roman" w:cs="Times New Roman"/>
            <w:color w:val="auto"/>
            <w:sz w:val="20"/>
            <w:szCs w:val="20"/>
            <w:rPrChange w:id="880" w:author="Mirosław Ziajka" w:date="2022-06-15T07:51:00Z">
              <w:rPr/>
            </w:rPrChange>
          </w:rPr>
          <w:t xml:space="preserve">, </w:t>
        </w:r>
      </w:ins>
      <w:ins w:id="881" w:author="Mirosław Ziajka" w:date="2022-06-09T11:24:00Z">
        <w:r w:rsidRPr="00FD7AFB">
          <w:rPr>
            <w:rFonts w:ascii="Times New Roman" w:hAnsi="Times New Roman" w:cs="Times New Roman"/>
            <w:color w:val="auto"/>
            <w:sz w:val="20"/>
            <w:szCs w:val="20"/>
          </w:rPr>
          <w:t>powodującej, że wykonanie umowy nie le</w:t>
        </w:r>
      </w:ins>
      <w:ins w:id="882" w:author="Mirosław Ziajka" w:date="2022-06-09T11:25:00Z">
        <w:r w:rsidRPr="00FD7AFB">
          <w:rPr>
            <w:rFonts w:ascii="Times New Roman" w:hAnsi="Times New Roman" w:cs="Times New Roman"/>
            <w:color w:val="auto"/>
            <w:sz w:val="20"/>
            <w:szCs w:val="20"/>
          </w:rPr>
          <w:t>ż</w:t>
        </w:r>
      </w:ins>
      <w:ins w:id="883" w:author="Mirosław Ziajka" w:date="2022-06-09T11:24:00Z">
        <w:r w:rsidRPr="00FD7AFB">
          <w:rPr>
            <w:rFonts w:ascii="Times New Roman" w:hAnsi="Times New Roman" w:cs="Times New Roman"/>
            <w:color w:val="auto"/>
            <w:sz w:val="20"/>
            <w:szCs w:val="20"/>
          </w:rPr>
          <w:t xml:space="preserve">y w interesie publicznym, </w:t>
        </w:r>
      </w:ins>
    </w:p>
    <w:p w14:paraId="57811D14" w14:textId="77777777" w:rsidR="00691883" w:rsidRPr="00FD7AFB" w:rsidRDefault="00691883">
      <w:pPr>
        <w:pStyle w:val="Akapitzlist"/>
        <w:widowControl/>
        <w:numPr>
          <w:ilvl w:val="0"/>
          <w:numId w:val="43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567" w:hanging="283"/>
        <w:jc w:val="both"/>
        <w:textAlignment w:val="auto"/>
        <w:rPr>
          <w:ins w:id="884" w:author="Mirosław Ziajka" w:date="2022-06-09T11:34:00Z"/>
          <w:rFonts w:ascii="Times New Roman" w:hAnsi="Times New Roman" w:cs="Times New Roman"/>
          <w:color w:val="auto"/>
          <w:sz w:val="20"/>
          <w:szCs w:val="20"/>
          <w:rPrChange w:id="885" w:author="Mirosław Ziajka" w:date="2022-06-15T07:51:00Z">
            <w:rPr>
              <w:ins w:id="886" w:author="Mirosław Ziajka" w:date="2022-06-09T11:34:00Z"/>
              <w:rFonts w:ascii="Times New Roman" w:hAnsi="Times New Roman" w:cs="Times New Roman"/>
              <w:color w:val="auto"/>
              <w:sz w:val="20"/>
              <w:szCs w:val="20"/>
              <w:highlight w:val="cyan"/>
            </w:rPr>
          </w:rPrChange>
        </w:rPr>
        <w:pPrChange w:id="887" w:author="Mirosław Ziajka" w:date="2022-06-15T11:36:00Z">
          <w:pPr>
            <w:pStyle w:val="Akapitzlist"/>
            <w:widowControl/>
            <w:numPr>
              <w:numId w:val="43"/>
            </w:numPr>
            <w:tabs>
              <w:tab w:val="num" w:pos="360"/>
            </w:tabs>
            <w:suppressAutoHyphens w:val="0"/>
            <w:autoSpaceDE w:val="0"/>
            <w:autoSpaceDN/>
            <w:adjustRightInd w:val="0"/>
            <w:spacing w:before="120" w:after="120" w:line="276" w:lineRule="auto"/>
            <w:ind w:left="567" w:hanging="283"/>
            <w:jc w:val="both"/>
            <w:textAlignment w:val="auto"/>
          </w:pPr>
        </w:pPrChange>
      </w:pPr>
      <w:ins w:id="888" w:author="Mirosław Ziajka" w:date="2022-06-09T11:33:00Z">
        <w:r w:rsidRPr="00FD7AFB">
          <w:rPr>
            <w:rFonts w:ascii="Times New Roman" w:hAnsi="Times New Roman" w:cs="Times New Roman"/>
            <w:color w:val="auto"/>
            <w:sz w:val="20"/>
            <w:szCs w:val="20"/>
            <w:rPrChange w:id="889" w:author="Mirosław Ziajka" w:date="2022-06-15T07:51:00Z"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rPrChange>
          </w:rPr>
          <w:t>jeżeli zachodzi co najmniej jedna z następ</w:t>
        </w:r>
      </w:ins>
      <w:ins w:id="890" w:author="Mirosław Ziajka" w:date="2022-06-09T11:34:00Z">
        <w:r w:rsidRPr="00FD7AFB">
          <w:rPr>
            <w:rFonts w:ascii="Times New Roman" w:hAnsi="Times New Roman" w:cs="Times New Roman"/>
            <w:color w:val="auto"/>
            <w:sz w:val="20"/>
            <w:szCs w:val="20"/>
            <w:rPrChange w:id="891" w:author="Mirosław Ziajka" w:date="2022-06-15T07:51:00Z"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rPrChange>
          </w:rPr>
          <w:t>ujących okoliczności:</w:t>
        </w:r>
      </w:ins>
    </w:p>
    <w:p w14:paraId="2E23C54D" w14:textId="00247788" w:rsidR="00691883" w:rsidRPr="00FD7AFB" w:rsidRDefault="00691883">
      <w:pPr>
        <w:pStyle w:val="Akapitzlist"/>
        <w:widowControl/>
        <w:numPr>
          <w:ilvl w:val="0"/>
          <w:numId w:val="44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851" w:hanging="284"/>
        <w:jc w:val="both"/>
        <w:textAlignment w:val="auto"/>
        <w:rPr>
          <w:ins w:id="892" w:author="Mirosław Ziajka" w:date="2022-06-09T11:34:00Z"/>
          <w:rFonts w:ascii="Times New Roman" w:hAnsi="Times New Roman" w:cs="Times New Roman"/>
          <w:color w:val="auto"/>
          <w:sz w:val="20"/>
          <w:szCs w:val="20"/>
          <w:rPrChange w:id="893" w:author="Mirosław Ziajka" w:date="2022-06-15T07:51:00Z">
            <w:rPr>
              <w:ins w:id="894" w:author="Mirosław Ziajka" w:date="2022-06-09T11:34:00Z"/>
              <w:rFonts w:ascii="Times New Roman" w:hAnsi="Times New Roman" w:cs="Times New Roman"/>
              <w:color w:val="auto"/>
              <w:sz w:val="20"/>
              <w:szCs w:val="20"/>
              <w:highlight w:val="cyan"/>
            </w:rPr>
          </w:rPrChange>
        </w:rPr>
        <w:pPrChange w:id="895" w:author="Mirosław Ziajka" w:date="2022-06-15T11:36:00Z">
          <w:pPr>
            <w:pStyle w:val="Akapitzlist"/>
            <w:widowControl/>
            <w:numPr>
              <w:numId w:val="44"/>
            </w:numPr>
            <w:tabs>
              <w:tab w:val="num" w:pos="360"/>
            </w:tabs>
            <w:suppressAutoHyphens w:val="0"/>
            <w:autoSpaceDE w:val="0"/>
            <w:autoSpaceDN/>
            <w:adjustRightInd w:val="0"/>
            <w:spacing w:before="120" w:after="120" w:line="276" w:lineRule="auto"/>
            <w:ind w:left="851" w:hanging="284"/>
            <w:jc w:val="both"/>
            <w:textAlignment w:val="auto"/>
          </w:pPr>
        </w:pPrChange>
      </w:pPr>
      <w:ins w:id="896" w:author="Mirosław Ziajka" w:date="2022-06-09T11:34:00Z">
        <w:r w:rsidRPr="00FD7AFB">
          <w:rPr>
            <w:rFonts w:ascii="Times New Roman" w:hAnsi="Times New Roman" w:cs="Times New Roman"/>
            <w:color w:val="auto"/>
            <w:sz w:val="20"/>
            <w:szCs w:val="20"/>
            <w:rPrChange w:id="897" w:author="Mirosław Ziajka" w:date="2022-06-15T07:51:00Z"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rPrChange>
          </w:rPr>
          <w:t xml:space="preserve">dokonano zmiany umowy z naruszeniem art. 454 i 455 ustawy </w:t>
        </w:r>
      </w:ins>
      <w:proofErr w:type="spellStart"/>
      <w:ins w:id="898" w:author="Mirosław Ziajka" w:date="2022-06-09T11:35:00Z">
        <w:r w:rsidRPr="00FD7AFB">
          <w:rPr>
            <w:rFonts w:ascii="Times New Roman" w:hAnsi="Times New Roman" w:cs="Times New Roman"/>
            <w:color w:val="auto"/>
            <w:sz w:val="20"/>
            <w:szCs w:val="20"/>
            <w:rPrChange w:id="899" w:author="Mirosław Ziajka" w:date="2022-06-15T07:51:00Z"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rPrChange>
          </w:rPr>
          <w:t>P</w:t>
        </w:r>
      </w:ins>
      <w:ins w:id="900" w:author="Mirosław Ziajka" w:date="2022-06-09T11:34:00Z">
        <w:r w:rsidRPr="00FD7AFB">
          <w:rPr>
            <w:rFonts w:ascii="Times New Roman" w:hAnsi="Times New Roman" w:cs="Times New Roman"/>
            <w:color w:val="auto"/>
            <w:sz w:val="20"/>
            <w:szCs w:val="20"/>
            <w:rPrChange w:id="901" w:author="Mirosław Ziajka" w:date="2022-06-15T07:51:00Z"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rPrChange>
          </w:rPr>
          <w:t>zp</w:t>
        </w:r>
      </w:ins>
      <w:proofErr w:type="spellEnd"/>
      <w:ins w:id="902" w:author="Mirosław Ziajka" w:date="2022-06-09T11:35:00Z">
        <w:r w:rsidRPr="00FD7AFB">
          <w:rPr>
            <w:rFonts w:ascii="Times New Roman" w:hAnsi="Times New Roman" w:cs="Times New Roman"/>
            <w:color w:val="auto"/>
            <w:sz w:val="20"/>
            <w:szCs w:val="20"/>
            <w:rPrChange w:id="903" w:author="Mirosław Ziajka" w:date="2022-06-15T07:51:00Z"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rPrChange>
          </w:rPr>
          <w:t>,</w:t>
        </w:r>
      </w:ins>
    </w:p>
    <w:p w14:paraId="517BD57B" w14:textId="7E79CB30" w:rsidR="005C084C" w:rsidRPr="00FD7AFB" w:rsidRDefault="005C084C">
      <w:pPr>
        <w:pStyle w:val="Akapitzlist"/>
        <w:widowControl/>
        <w:numPr>
          <w:ilvl w:val="0"/>
          <w:numId w:val="44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851" w:hanging="284"/>
        <w:jc w:val="both"/>
        <w:textAlignment w:val="auto"/>
        <w:rPr>
          <w:ins w:id="904" w:author="Mirosław Ziajka" w:date="2022-06-09T11:26:00Z"/>
          <w:rFonts w:ascii="Times New Roman" w:hAnsi="Times New Roman" w:cs="Times New Roman"/>
          <w:color w:val="auto"/>
          <w:sz w:val="20"/>
          <w:szCs w:val="20"/>
        </w:rPr>
        <w:pPrChange w:id="905" w:author="Mirosław Ziajka" w:date="2022-06-15T11:36:00Z">
          <w:pPr>
            <w:pStyle w:val="Akapitzlist"/>
            <w:widowControl/>
            <w:numPr>
              <w:numId w:val="43"/>
            </w:numPr>
            <w:tabs>
              <w:tab w:val="num" w:pos="360"/>
            </w:tabs>
            <w:suppressAutoHyphens w:val="0"/>
            <w:autoSpaceDE w:val="0"/>
            <w:autoSpaceDN/>
            <w:adjustRightInd w:val="0"/>
            <w:spacing w:before="120" w:after="120" w:line="276" w:lineRule="auto"/>
            <w:ind w:left="567" w:hanging="283"/>
            <w:jc w:val="both"/>
            <w:textAlignment w:val="auto"/>
          </w:pPr>
        </w:pPrChange>
      </w:pPr>
      <w:ins w:id="906" w:author="Mirosław Ziajka" w:date="2022-06-09T11:25:00Z">
        <w:r w:rsidRPr="00FD7AFB">
          <w:rPr>
            <w:rFonts w:ascii="Times New Roman" w:hAnsi="Times New Roman" w:cs="Times New Roman"/>
            <w:color w:val="auto"/>
            <w:sz w:val="20"/>
            <w:szCs w:val="20"/>
          </w:rPr>
          <w:lastRenderedPageBreak/>
          <w:t xml:space="preserve">Wykonawca w chwili zawarcia umowy podlegał wykluczeniu na podstawie art. 108 ustawy </w:t>
        </w:r>
        <w:proofErr w:type="spellStart"/>
        <w:r w:rsidRPr="00FD7AFB">
          <w:rPr>
            <w:rFonts w:ascii="Times New Roman" w:hAnsi="Times New Roman" w:cs="Times New Roman"/>
            <w:color w:val="auto"/>
            <w:sz w:val="20"/>
            <w:szCs w:val="20"/>
          </w:rPr>
          <w:t>Pz</w:t>
        </w:r>
      </w:ins>
      <w:ins w:id="907" w:author="Mirosław Ziajka" w:date="2022-06-09T11:26:00Z">
        <w:r w:rsidRPr="00FD7AFB">
          <w:rPr>
            <w:rFonts w:ascii="Times New Roman" w:hAnsi="Times New Roman" w:cs="Times New Roman"/>
            <w:color w:val="auto"/>
            <w:sz w:val="20"/>
            <w:szCs w:val="20"/>
          </w:rPr>
          <w:t>p</w:t>
        </w:r>
      </w:ins>
      <w:proofErr w:type="spellEnd"/>
      <w:ins w:id="908" w:author="Mirosław Ziajka" w:date="2022-06-14T12:21:00Z">
        <w:r w:rsidR="00F8654C" w:rsidRPr="00FD7AFB">
          <w:rPr>
            <w:rFonts w:ascii="Times New Roman" w:hAnsi="Times New Roman" w:cs="Times New Roman"/>
            <w:color w:val="auto"/>
            <w:sz w:val="20"/>
            <w:szCs w:val="20"/>
            <w:rPrChange w:id="909" w:author="Mirosław Ziajka" w:date="2022-06-15T07:51:00Z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</w:rPrChange>
          </w:rPr>
          <w:t>.</w:t>
        </w:r>
      </w:ins>
    </w:p>
    <w:p w14:paraId="2E3D5AC2" w14:textId="64ED3793" w:rsidR="005C084C" w:rsidRPr="00FD7AFB" w:rsidRDefault="007B3FBF">
      <w:pPr>
        <w:pStyle w:val="Akapitzlist"/>
        <w:widowControl/>
        <w:numPr>
          <w:ilvl w:val="1"/>
          <w:numId w:val="49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284" w:hanging="284"/>
        <w:jc w:val="both"/>
        <w:textAlignment w:val="auto"/>
        <w:rPr>
          <w:ins w:id="910" w:author="Mirosław Ziajka" w:date="2022-06-09T11:20:00Z"/>
          <w:rFonts w:ascii="Times New Roman" w:hAnsi="Times New Roman" w:cs="Times New Roman"/>
          <w:color w:val="auto"/>
          <w:sz w:val="20"/>
          <w:szCs w:val="20"/>
          <w:rPrChange w:id="911" w:author="Mirosław Ziajka" w:date="2022-06-15T07:51:00Z">
            <w:rPr>
              <w:ins w:id="912" w:author="Mirosław Ziajka" w:date="2022-06-09T11:20:00Z"/>
            </w:rPr>
          </w:rPrChange>
        </w:rPr>
        <w:pPrChange w:id="913" w:author="Mirosław Ziajka" w:date="2022-06-15T11:36:00Z">
          <w:pPr>
            <w:widowControl/>
            <w:numPr>
              <w:numId w:val="41"/>
            </w:numPr>
            <w:tabs>
              <w:tab w:val="num" w:pos="360"/>
            </w:tabs>
            <w:suppressAutoHyphens w:val="0"/>
            <w:autoSpaceDE w:val="0"/>
            <w:autoSpaceDN/>
            <w:adjustRightInd w:val="0"/>
            <w:spacing w:before="120" w:after="120" w:line="276" w:lineRule="auto"/>
            <w:ind w:left="284" w:hanging="284"/>
            <w:jc w:val="both"/>
            <w:textAlignment w:val="auto"/>
          </w:pPr>
        </w:pPrChange>
      </w:pPr>
      <w:ins w:id="914" w:author="Mirosław Ziajka" w:date="2022-06-09T11:30:00Z">
        <w:r w:rsidRPr="00FD7AFB">
          <w:rPr>
            <w:rFonts w:ascii="Times New Roman" w:hAnsi="Times New Roman" w:cs="Times New Roman"/>
            <w:color w:val="auto"/>
            <w:sz w:val="20"/>
            <w:szCs w:val="20"/>
          </w:rPr>
          <w:t xml:space="preserve">W przypadkach, o których mowa w ust. 1, Wykonawca może </w:t>
        </w:r>
      </w:ins>
      <w:ins w:id="915" w:author="Mirosław Ziajka" w:date="2022-06-09T11:31:00Z">
        <w:r w:rsidRPr="00FD7AFB">
          <w:rPr>
            <w:rFonts w:ascii="Times New Roman" w:hAnsi="Times New Roman" w:cs="Times New Roman"/>
            <w:color w:val="auto"/>
            <w:sz w:val="20"/>
            <w:szCs w:val="20"/>
          </w:rPr>
          <w:t>ż</w:t>
        </w:r>
      </w:ins>
      <w:ins w:id="916" w:author="Mirosław Ziajka" w:date="2022-06-09T11:30:00Z">
        <w:r w:rsidRPr="00FD7AFB">
          <w:rPr>
            <w:rFonts w:ascii="Times New Roman" w:hAnsi="Times New Roman" w:cs="Times New Roman"/>
            <w:color w:val="auto"/>
            <w:sz w:val="20"/>
            <w:szCs w:val="20"/>
          </w:rPr>
          <w:t xml:space="preserve">ądać </w:t>
        </w:r>
      </w:ins>
      <w:ins w:id="917" w:author="Mirosław Ziajka" w:date="2022-06-09T11:31:00Z">
        <w:r w:rsidRPr="00FD7AFB">
          <w:rPr>
            <w:rFonts w:ascii="Times New Roman" w:hAnsi="Times New Roman" w:cs="Times New Roman"/>
            <w:color w:val="auto"/>
            <w:sz w:val="20"/>
            <w:szCs w:val="20"/>
          </w:rPr>
          <w:t xml:space="preserve">wyłącznie wynagrodzenia należnego </w:t>
        </w:r>
      </w:ins>
      <w:ins w:id="918" w:author="Mirosław Ziajka" w:date="2022-06-20T09:24:00Z">
        <w:r w:rsidR="00403232">
          <w:rPr>
            <w:rFonts w:ascii="Times New Roman" w:hAnsi="Times New Roman" w:cs="Times New Roman"/>
            <w:color w:val="auto"/>
            <w:sz w:val="20"/>
            <w:szCs w:val="20"/>
          </w:rPr>
          <w:br/>
        </w:r>
      </w:ins>
      <w:ins w:id="919" w:author="Mirosław Ziajka" w:date="2022-06-09T11:31:00Z">
        <w:r w:rsidRPr="00FD7AFB">
          <w:rPr>
            <w:rFonts w:ascii="Times New Roman" w:hAnsi="Times New Roman" w:cs="Times New Roman"/>
            <w:color w:val="auto"/>
            <w:sz w:val="20"/>
            <w:szCs w:val="20"/>
          </w:rPr>
          <w:t>z tytułu wykonania części umowy.</w:t>
        </w:r>
      </w:ins>
      <w:ins w:id="920" w:author="Mirosław Ziajka" w:date="2022-06-09T11:30:00Z">
        <w:r w:rsidRPr="00FD7AFB">
          <w:rPr>
            <w:rFonts w:ascii="Times New Roman" w:hAnsi="Times New Roman" w:cs="Times New Roman"/>
            <w:color w:val="auto"/>
            <w:sz w:val="20"/>
            <w:szCs w:val="20"/>
          </w:rPr>
          <w:t xml:space="preserve"> </w:t>
        </w:r>
      </w:ins>
    </w:p>
    <w:bookmarkEnd w:id="851"/>
    <w:p w14:paraId="62F2F968" w14:textId="5897EE60"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</w:rPr>
        <w:t xml:space="preserve">§ </w:t>
      </w:r>
      <w:bookmarkEnd w:id="835"/>
      <w:del w:id="921" w:author="Mirosław Ziajka" w:date="2022-06-15T11:22:00Z">
        <w:r w:rsidR="00EE4B5E" w:rsidRPr="007F1DDC" w:rsidDel="005265AE">
          <w:rPr>
            <w:rFonts w:ascii="Times New Roman" w:hAnsi="Times New Roman" w:cs="Times New Roman"/>
            <w:b/>
            <w:sz w:val="20"/>
            <w:szCs w:val="20"/>
          </w:rPr>
          <w:delText>1</w:delText>
        </w:r>
        <w:r w:rsidR="00B40BE4" w:rsidRPr="007F1DDC" w:rsidDel="005265AE">
          <w:rPr>
            <w:rFonts w:ascii="Times New Roman" w:hAnsi="Times New Roman" w:cs="Times New Roman"/>
            <w:b/>
            <w:sz w:val="20"/>
            <w:szCs w:val="20"/>
          </w:rPr>
          <w:delText>1</w:delText>
        </w:r>
      </w:del>
      <w:ins w:id="922" w:author="Mirosław Ziajka" w:date="2022-06-15T11:22:00Z">
        <w:r w:rsidR="005265AE" w:rsidRPr="007F1DDC">
          <w:rPr>
            <w:rFonts w:ascii="Times New Roman" w:hAnsi="Times New Roman" w:cs="Times New Roman"/>
            <w:b/>
            <w:sz w:val="20"/>
            <w:szCs w:val="20"/>
          </w:rPr>
          <w:t>1</w:t>
        </w:r>
        <w:r w:rsidR="005265AE">
          <w:rPr>
            <w:rFonts w:ascii="Times New Roman" w:hAnsi="Times New Roman" w:cs="Times New Roman"/>
            <w:b/>
            <w:sz w:val="20"/>
            <w:szCs w:val="20"/>
          </w:rPr>
          <w:t>2</w:t>
        </w:r>
      </w:ins>
      <w:r w:rsidR="007F11CC">
        <w:rPr>
          <w:rFonts w:ascii="Times New Roman" w:hAnsi="Times New Roman" w:cs="Times New Roman"/>
          <w:b/>
          <w:sz w:val="20"/>
          <w:szCs w:val="20"/>
        </w:rPr>
        <w:t>.</w:t>
      </w:r>
    </w:p>
    <w:p w14:paraId="45F80D77" w14:textId="77777777"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E w:val="0"/>
        <w:adjustRightInd w:val="0"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W sprawach nie uregulowanych niniejszą umową mają zastosowanie przepisy:</w:t>
      </w:r>
    </w:p>
    <w:p w14:paraId="58295E1A" w14:textId="1F9BB8E3" w:rsidR="0072119F" w:rsidRPr="007F1DDC" w:rsidRDefault="0072119F">
      <w:pPr>
        <w:pStyle w:val="Akapitzlist"/>
        <w:widowControl/>
        <w:numPr>
          <w:ilvl w:val="1"/>
          <w:numId w:val="5"/>
        </w:numPr>
        <w:suppressAutoHyphens w:val="0"/>
        <w:autoSpaceDE w:val="0"/>
        <w:adjustRightInd w:val="0"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ustawy z dnia 11 września 2019 r</w:t>
      </w:r>
      <w:del w:id="923" w:author="Milena Stokowska-Świst" w:date="2022-06-09T10:24:00Z">
        <w:r w:rsidRPr="007F1DDC" w:rsidDel="006C6FB0">
          <w:rPr>
            <w:rFonts w:ascii="Times New Roman" w:hAnsi="Times New Roman" w:cs="Times New Roman"/>
            <w:sz w:val="20"/>
            <w:szCs w:val="20"/>
          </w:rPr>
          <w:delText>.2014r</w:delText>
        </w:r>
      </w:del>
      <w:r w:rsidRPr="007F1DDC">
        <w:rPr>
          <w:rFonts w:ascii="Times New Roman" w:hAnsi="Times New Roman" w:cs="Times New Roman"/>
          <w:sz w:val="20"/>
          <w:szCs w:val="20"/>
        </w:rPr>
        <w:t>. Prawo zamówień publicznych (</w:t>
      </w:r>
      <w:ins w:id="924" w:author="Milena Stokowska-Świst" w:date="2022-06-09T10:25:00Z">
        <w:r w:rsidR="006C6FB0">
          <w:rPr>
            <w:rFonts w:ascii="Times New Roman" w:hAnsi="Times New Roman" w:cs="Times New Roman"/>
            <w:sz w:val="20"/>
            <w:szCs w:val="20"/>
          </w:rPr>
          <w:t xml:space="preserve">tj. </w:t>
        </w:r>
      </w:ins>
      <w:r w:rsidRPr="007F1DDC">
        <w:rPr>
          <w:rFonts w:ascii="Times New Roman" w:hAnsi="Times New Roman" w:cs="Times New Roman"/>
          <w:sz w:val="20"/>
          <w:szCs w:val="20"/>
        </w:rPr>
        <w:t xml:space="preserve">Dz. U. z </w:t>
      </w:r>
      <w:del w:id="925" w:author="Milena Stokowska-Świst" w:date="2022-06-09T10:25:00Z">
        <w:r w:rsidRPr="007F1DDC" w:rsidDel="006C6FB0">
          <w:rPr>
            <w:rFonts w:ascii="Times New Roman" w:hAnsi="Times New Roman" w:cs="Times New Roman"/>
            <w:sz w:val="20"/>
            <w:szCs w:val="20"/>
          </w:rPr>
          <w:delText xml:space="preserve">2019 </w:delText>
        </w:r>
      </w:del>
      <w:ins w:id="926" w:author="Milena Stokowska-Świst" w:date="2022-06-09T10:25:00Z">
        <w:r w:rsidR="006C6FB0" w:rsidRPr="007F1DDC">
          <w:rPr>
            <w:rFonts w:ascii="Times New Roman" w:hAnsi="Times New Roman" w:cs="Times New Roman"/>
            <w:sz w:val="20"/>
            <w:szCs w:val="20"/>
          </w:rPr>
          <w:t>20</w:t>
        </w:r>
        <w:r w:rsidR="006C6FB0">
          <w:rPr>
            <w:rFonts w:ascii="Times New Roman" w:hAnsi="Times New Roman" w:cs="Times New Roman"/>
            <w:sz w:val="20"/>
            <w:szCs w:val="20"/>
          </w:rPr>
          <w:t>21</w:t>
        </w:r>
        <w:r w:rsidR="006C6FB0" w:rsidRPr="007F1DD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7F1DDC">
        <w:rPr>
          <w:rFonts w:ascii="Times New Roman" w:hAnsi="Times New Roman" w:cs="Times New Roman"/>
          <w:sz w:val="20"/>
          <w:szCs w:val="20"/>
        </w:rPr>
        <w:t xml:space="preserve">r. poz. </w:t>
      </w:r>
      <w:del w:id="927" w:author="Milena Stokowska-Świst" w:date="2022-06-09T10:25:00Z">
        <w:r w:rsidRPr="007F1DDC" w:rsidDel="006C6FB0">
          <w:rPr>
            <w:rFonts w:ascii="Times New Roman" w:hAnsi="Times New Roman" w:cs="Times New Roman"/>
            <w:sz w:val="20"/>
            <w:szCs w:val="20"/>
          </w:rPr>
          <w:delText>2019</w:delText>
        </w:r>
        <w:r w:rsidR="00EB65D7" w:rsidDel="006C6FB0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ins w:id="928" w:author="Milena Stokowska-Świst" w:date="2022-06-09T10:25:00Z">
        <w:r w:rsidR="006C6FB0">
          <w:rPr>
            <w:rFonts w:ascii="Times New Roman" w:hAnsi="Times New Roman" w:cs="Times New Roman"/>
            <w:sz w:val="20"/>
            <w:szCs w:val="20"/>
          </w:rPr>
          <w:t>112</w:t>
        </w:r>
        <w:r w:rsidR="006C6FB0" w:rsidRPr="007F1DDC">
          <w:rPr>
            <w:rFonts w:ascii="Times New Roman" w:hAnsi="Times New Roman" w:cs="Times New Roman"/>
            <w:sz w:val="20"/>
            <w:szCs w:val="20"/>
          </w:rPr>
          <w:t>9</w:t>
        </w:r>
        <w:r w:rsidR="006C6FB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EB65D7">
        <w:rPr>
          <w:rFonts w:ascii="Times New Roman" w:hAnsi="Times New Roman" w:cs="Times New Roman"/>
          <w:sz w:val="20"/>
          <w:szCs w:val="20"/>
        </w:rPr>
        <w:t>ze zm.</w:t>
      </w:r>
      <w:r w:rsidRPr="007F1DDC">
        <w:rPr>
          <w:rFonts w:ascii="Times New Roman" w:hAnsi="Times New Roman" w:cs="Times New Roman"/>
          <w:sz w:val="20"/>
          <w:szCs w:val="20"/>
        </w:rPr>
        <w:t>),</w:t>
      </w:r>
    </w:p>
    <w:p w14:paraId="460BFD69" w14:textId="6CA93E33" w:rsidR="0072119F" w:rsidRPr="007F1DDC" w:rsidRDefault="0072119F">
      <w:pPr>
        <w:pStyle w:val="Akapitzlist"/>
        <w:widowControl/>
        <w:numPr>
          <w:ilvl w:val="1"/>
          <w:numId w:val="5"/>
        </w:numPr>
        <w:suppressAutoHyphens w:val="0"/>
        <w:autoSpaceDE w:val="0"/>
        <w:adjustRightInd w:val="0"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ustawy z dnia 23 kwietnia 1964 r. </w:t>
      </w:r>
      <w:r w:rsidRPr="009745AC">
        <w:rPr>
          <w:rFonts w:ascii="Times New Roman" w:hAnsi="Times New Roman" w:cs="Times New Roman"/>
          <w:i/>
          <w:sz w:val="20"/>
          <w:szCs w:val="20"/>
          <w:rPrChange w:id="929" w:author="Mirosław Ziajka" w:date="2022-06-20T10:51:00Z">
            <w:rPr>
              <w:rFonts w:ascii="Times New Roman" w:hAnsi="Times New Roman" w:cs="Times New Roman"/>
              <w:sz w:val="20"/>
              <w:szCs w:val="20"/>
            </w:rPr>
          </w:rPrChange>
        </w:rPr>
        <w:t>Kodeks cywilny</w:t>
      </w:r>
      <w:r w:rsidRPr="007F1DDC">
        <w:rPr>
          <w:rFonts w:ascii="Times New Roman" w:hAnsi="Times New Roman" w:cs="Times New Roman"/>
          <w:sz w:val="20"/>
          <w:szCs w:val="20"/>
        </w:rPr>
        <w:t xml:space="preserve"> (t</w:t>
      </w:r>
      <w:ins w:id="930" w:author="Mirosław Ziajka" w:date="2022-06-10T09:47:00Z">
        <w:r w:rsidR="003F0C84">
          <w:rPr>
            <w:rFonts w:ascii="Times New Roman" w:hAnsi="Times New Roman" w:cs="Times New Roman"/>
            <w:sz w:val="20"/>
            <w:szCs w:val="20"/>
          </w:rPr>
          <w:t xml:space="preserve">j. </w:t>
        </w:r>
      </w:ins>
      <w:del w:id="931" w:author="Mirosław Ziajka" w:date="2022-06-10T09:47:00Z">
        <w:r w:rsidRPr="007F1DDC" w:rsidDel="003F0C84">
          <w:rPr>
            <w:rFonts w:ascii="Times New Roman" w:hAnsi="Times New Roman" w:cs="Times New Roman"/>
            <w:sz w:val="20"/>
            <w:szCs w:val="20"/>
          </w:rPr>
          <w:delText xml:space="preserve">ekst jednolity: </w:delText>
        </w:r>
      </w:del>
      <w:r w:rsidRPr="007F1DDC">
        <w:rPr>
          <w:rFonts w:ascii="Times New Roman" w:hAnsi="Times New Roman" w:cs="Times New Roman"/>
          <w:sz w:val="20"/>
          <w:szCs w:val="20"/>
        </w:rPr>
        <w:t>Dz. U. z  2020 r. poz. 1740 ze zm.).</w:t>
      </w:r>
    </w:p>
    <w:p w14:paraId="5505898C" w14:textId="695D61A7"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Wszelkie zmiany </w:t>
      </w:r>
      <w:del w:id="932" w:author="Milena Stokowska-Świst" w:date="2022-06-09T10:26:00Z">
        <w:r w:rsidRPr="007F1DDC" w:rsidDel="006C6FB0">
          <w:rPr>
            <w:rFonts w:ascii="Times New Roman" w:hAnsi="Times New Roman" w:cs="Times New Roman"/>
            <w:sz w:val="20"/>
            <w:szCs w:val="20"/>
          </w:rPr>
          <w:delText xml:space="preserve">i uzupełnienia </w:delText>
        </w:r>
      </w:del>
      <w:r w:rsidRPr="007F1DDC">
        <w:rPr>
          <w:rFonts w:ascii="Times New Roman" w:hAnsi="Times New Roman" w:cs="Times New Roman"/>
          <w:sz w:val="20"/>
          <w:szCs w:val="20"/>
        </w:rPr>
        <w:t>niniejszej umowy będą wprowadzane</w:t>
      </w:r>
      <w:del w:id="933" w:author="Milena Stokowska-Świst" w:date="2022-06-09T10:25:00Z">
        <w:r w:rsidRPr="007F1DDC" w:rsidDel="006C6FB0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F43FE4" w:rsidRPr="007F1DDC" w:rsidDel="006C6FB0">
          <w:rPr>
            <w:rFonts w:ascii="Times New Roman" w:hAnsi="Times New Roman" w:cs="Times New Roman"/>
            <w:sz w:val="20"/>
            <w:szCs w:val="20"/>
          </w:rPr>
          <w:delText>są</w:delText>
        </w:r>
      </w:del>
      <w:r w:rsidR="00F43FE4" w:rsidRPr="007F1DDC">
        <w:rPr>
          <w:rFonts w:ascii="Times New Roman" w:hAnsi="Times New Roman" w:cs="Times New Roman"/>
          <w:sz w:val="20"/>
          <w:szCs w:val="20"/>
        </w:rPr>
        <w:t xml:space="preserve"> w formie </w:t>
      </w:r>
      <w:r w:rsidRPr="007F1DDC">
        <w:rPr>
          <w:rFonts w:ascii="Times New Roman" w:hAnsi="Times New Roman" w:cs="Times New Roman"/>
          <w:sz w:val="20"/>
          <w:szCs w:val="20"/>
        </w:rPr>
        <w:t>pisemn</w:t>
      </w:r>
      <w:r w:rsidR="00F43FE4" w:rsidRPr="007F1DDC">
        <w:rPr>
          <w:rFonts w:ascii="Times New Roman" w:hAnsi="Times New Roman" w:cs="Times New Roman"/>
          <w:sz w:val="20"/>
          <w:szCs w:val="20"/>
        </w:rPr>
        <w:t>ej</w:t>
      </w:r>
      <w:r w:rsidR="00100F39" w:rsidRPr="007F1DDC">
        <w:rPr>
          <w:rFonts w:ascii="Times New Roman" w:hAnsi="Times New Roman" w:cs="Times New Roman"/>
          <w:sz w:val="20"/>
          <w:szCs w:val="20"/>
        </w:rPr>
        <w:t>, pod rygorem nieważności</w:t>
      </w:r>
      <w:r w:rsidR="00F43FE4" w:rsidRPr="007F1DDC">
        <w:rPr>
          <w:rFonts w:ascii="Times New Roman" w:hAnsi="Times New Roman" w:cs="Times New Roman"/>
          <w:sz w:val="20"/>
          <w:szCs w:val="20"/>
        </w:rPr>
        <w:t>.</w:t>
      </w:r>
      <w:r w:rsidRPr="007F1D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7AA8FC" w14:textId="77777777"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7F1DDC">
        <w:rPr>
          <w:rFonts w:ascii="Times New Roman" w:eastAsia="Arial" w:hAnsi="Times New Roman" w:cs="Times New Roman"/>
          <w:sz w:val="20"/>
          <w:szCs w:val="20"/>
        </w:rPr>
        <w:t>Wszelkie spory, jakie mogą wyniknąć w związku z zawarciem lub wykonaniem umowy, rozstrzygane będą przez sąd właściwy dla siedziby Zamawiającego.</w:t>
      </w:r>
    </w:p>
    <w:p w14:paraId="0CB19F52" w14:textId="31561A55"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7F1DDC">
        <w:rPr>
          <w:rFonts w:ascii="Times New Roman" w:eastAsia="Arial" w:hAnsi="Times New Roman" w:cs="Times New Roman"/>
          <w:sz w:val="20"/>
          <w:szCs w:val="20"/>
        </w:rPr>
        <w:t xml:space="preserve">Umowa została zawarta w </w:t>
      </w:r>
      <w:r w:rsidR="00762B53" w:rsidRPr="007F1DDC">
        <w:rPr>
          <w:rFonts w:ascii="Times New Roman" w:eastAsia="Arial" w:hAnsi="Times New Roman" w:cs="Times New Roman"/>
          <w:sz w:val="20"/>
          <w:szCs w:val="20"/>
        </w:rPr>
        <w:t>formie pisemnej.</w:t>
      </w:r>
    </w:p>
    <w:p w14:paraId="1539C31D" w14:textId="72355930" w:rsidR="0072119F" w:rsidRPr="00EB65D7" w:rsidRDefault="0072119F">
      <w:pPr>
        <w:pStyle w:val="Akapitzlist"/>
        <w:widowControl/>
        <w:numPr>
          <w:ilvl w:val="6"/>
          <w:numId w:val="4"/>
        </w:numPr>
        <w:suppressAutoHyphens w:val="0"/>
        <w:autoSpaceDE w:val="0"/>
        <w:adjustRightInd w:val="0"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Wskazuje się osoby do kontaktu ze strony Zamawiającego – </w:t>
      </w:r>
      <w:r w:rsidRPr="00EB65D7">
        <w:rPr>
          <w:rFonts w:ascii="Times New Roman" w:hAnsi="Times New Roman" w:cs="Times New Roman"/>
          <w:sz w:val="20"/>
          <w:szCs w:val="20"/>
        </w:rPr>
        <w:t>………</w:t>
      </w:r>
      <w:ins w:id="934" w:author="Mirosław Ziajka" w:date="2022-06-10T09:47:00Z">
        <w:r w:rsidR="003F0C84">
          <w:rPr>
            <w:rFonts w:ascii="Times New Roman" w:hAnsi="Times New Roman" w:cs="Times New Roman"/>
            <w:sz w:val="20"/>
            <w:szCs w:val="20"/>
          </w:rPr>
          <w:t>…</w:t>
        </w:r>
      </w:ins>
      <w:r w:rsidRPr="00EB65D7">
        <w:rPr>
          <w:rFonts w:ascii="Times New Roman" w:hAnsi="Times New Roman" w:cs="Times New Roman"/>
          <w:sz w:val="20"/>
          <w:szCs w:val="20"/>
        </w:rPr>
        <w:t>…</w:t>
      </w:r>
      <w:r w:rsidRPr="007F1DDC">
        <w:rPr>
          <w:rFonts w:ascii="Times New Roman" w:hAnsi="Times New Roman" w:cs="Times New Roman"/>
          <w:sz w:val="20"/>
          <w:szCs w:val="20"/>
        </w:rPr>
        <w:t xml:space="preserve"> oraz Wykonawcy</w:t>
      </w:r>
      <w:r w:rsidR="00EB65D7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 xml:space="preserve">– </w:t>
      </w:r>
      <w:r w:rsidRPr="00EB65D7">
        <w:rPr>
          <w:rFonts w:ascii="Times New Roman" w:hAnsi="Times New Roman" w:cs="Times New Roman"/>
          <w:sz w:val="20"/>
          <w:szCs w:val="20"/>
        </w:rPr>
        <w:t>…………………</w:t>
      </w:r>
      <w:del w:id="935" w:author="Mirosław Ziajka" w:date="2022-06-10T09:47:00Z">
        <w:r w:rsidRPr="00EB65D7" w:rsidDel="003F0C84">
          <w:rPr>
            <w:rFonts w:ascii="Times New Roman" w:hAnsi="Times New Roman" w:cs="Times New Roman"/>
            <w:sz w:val="20"/>
            <w:szCs w:val="20"/>
          </w:rPr>
          <w:delText>…………..</w:delText>
        </w:r>
      </w:del>
    </w:p>
    <w:p w14:paraId="63FEFD75" w14:textId="77777777"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E w:val="0"/>
        <w:adjustRightInd w:val="0"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Integralną część umowy stanowią załączniki:</w:t>
      </w:r>
    </w:p>
    <w:p w14:paraId="3B9B4864" w14:textId="712BA264" w:rsidR="00480AE8" w:rsidRPr="007F1DDC" w:rsidRDefault="006C6FB0">
      <w:pPr>
        <w:pStyle w:val="Akapitzlist"/>
        <w:widowControl/>
        <w:numPr>
          <w:ilvl w:val="3"/>
          <w:numId w:val="6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ins w:id="936" w:author="Milena Stokowska-Świst" w:date="2022-06-09T10:26:00Z">
        <w:r w:rsidRPr="007F1DDC">
          <w:rPr>
            <w:rFonts w:ascii="Times New Roman" w:hAnsi="Times New Roman" w:cs="Times New Roman"/>
            <w:sz w:val="20"/>
            <w:szCs w:val="20"/>
          </w:rPr>
          <w:t xml:space="preserve">Wzór </w:t>
        </w:r>
        <w:r w:rsidRPr="008D01B0">
          <w:rPr>
            <w:rFonts w:ascii="Times New Roman" w:hAnsi="Times New Roman" w:cs="Times New Roman"/>
            <w:i/>
            <w:sz w:val="20"/>
            <w:szCs w:val="20"/>
          </w:rPr>
          <w:t>Ewidencji</w:t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 godzin wykonania umowy</w:t>
        </w:r>
      </w:ins>
      <w:del w:id="937" w:author="Milena Stokowska-Świst" w:date="2022-06-09T10:26:00Z">
        <w:r w:rsidR="00480AE8" w:rsidRPr="007F1DDC" w:rsidDel="006C6FB0">
          <w:rPr>
            <w:rFonts w:ascii="Times New Roman" w:hAnsi="Times New Roman" w:cs="Times New Roman"/>
            <w:sz w:val="20"/>
            <w:szCs w:val="20"/>
          </w:rPr>
          <w:delText>Specyfikacja Warunków Zamówienia</w:delText>
        </w:r>
      </w:del>
      <w:r w:rsidR="00480AE8" w:rsidRPr="007F1DDC">
        <w:rPr>
          <w:rFonts w:ascii="Times New Roman" w:hAnsi="Times New Roman" w:cs="Times New Roman"/>
          <w:sz w:val="20"/>
          <w:szCs w:val="20"/>
        </w:rPr>
        <w:t>;</w:t>
      </w:r>
    </w:p>
    <w:p w14:paraId="3F244800" w14:textId="77777777" w:rsidR="00480AE8" w:rsidRPr="007F1DDC" w:rsidRDefault="00480AE8">
      <w:pPr>
        <w:pStyle w:val="Akapitzlist"/>
        <w:widowControl/>
        <w:numPr>
          <w:ilvl w:val="3"/>
          <w:numId w:val="6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Wyjaśnienia udzielone przez Zamawiającego (jeżeli występują);</w:t>
      </w:r>
    </w:p>
    <w:p w14:paraId="484E6E1C" w14:textId="7C9CCAEE" w:rsidR="0072119F" w:rsidRPr="007F1DDC" w:rsidRDefault="0072119F">
      <w:pPr>
        <w:pStyle w:val="Akapitzlist"/>
        <w:widowControl/>
        <w:numPr>
          <w:ilvl w:val="3"/>
          <w:numId w:val="6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Oferta Wykonawcy z dnia </w:t>
      </w:r>
      <w:del w:id="938" w:author="Mirosław Ziajka" w:date="2022-06-10T09:51:00Z">
        <w:r w:rsidRPr="007F1DDC" w:rsidDel="00103676">
          <w:rPr>
            <w:rFonts w:ascii="Times New Roman" w:hAnsi="Times New Roman" w:cs="Times New Roman"/>
            <w:sz w:val="20"/>
            <w:szCs w:val="20"/>
          </w:rPr>
          <w:delText>_________</w:delText>
        </w:r>
      </w:del>
      <w:ins w:id="939" w:author="Mirosław Ziajka" w:date="2022-06-10T09:51:00Z">
        <w:r w:rsidR="00103676">
          <w:rPr>
            <w:rFonts w:ascii="Times New Roman" w:hAnsi="Times New Roman" w:cs="Times New Roman"/>
            <w:sz w:val="20"/>
            <w:szCs w:val="20"/>
          </w:rPr>
          <w:t xml:space="preserve">   </w:t>
        </w:r>
        <w:r w:rsidR="00152FB5">
          <w:rPr>
            <w:rFonts w:ascii="Times New Roman" w:hAnsi="Times New Roman" w:cs="Times New Roman"/>
            <w:sz w:val="20"/>
            <w:szCs w:val="20"/>
          </w:rPr>
          <w:t xml:space="preserve">  </w:t>
        </w:r>
        <w:r w:rsidR="00103676">
          <w:rPr>
            <w:rFonts w:ascii="Times New Roman" w:hAnsi="Times New Roman" w:cs="Times New Roman"/>
            <w:sz w:val="20"/>
            <w:szCs w:val="20"/>
          </w:rPr>
          <w:t xml:space="preserve">  czerwca 2022 r.</w:t>
        </w:r>
      </w:ins>
      <w:del w:id="940" w:author="Mirosław Ziajka" w:date="2022-06-10T09:51:00Z">
        <w:r w:rsidRPr="007F1DDC" w:rsidDel="00103676">
          <w:rPr>
            <w:rFonts w:ascii="Times New Roman" w:hAnsi="Times New Roman" w:cs="Times New Roman"/>
            <w:sz w:val="20"/>
            <w:szCs w:val="20"/>
          </w:rPr>
          <w:delText>;</w:delText>
        </w:r>
      </w:del>
      <w:ins w:id="941" w:author="Mirosław Ziajka" w:date="2022-06-10T09:51:00Z">
        <w:r w:rsidR="00103676" w:rsidRPr="007F1DDC">
          <w:rPr>
            <w:rFonts w:ascii="Times New Roman" w:hAnsi="Times New Roman" w:cs="Times New Roman"/>
            <w:sz w:val="20"/>
            <w:szCs w:val="20"/>
          </w:rPr>
          <w:t>;</w:t>
        </w:r>
      </w:ins>
    </w:p>
    <w:p w14:paraId="14559A11" w14:textId="262215BB" w:rsidR="0072119F" w:rsidRPr="007F1DDC" w:rsidRDefault="006C6FB0">
      <w:pPr>
        <w:pStyle w:val="Akapitzlist"/>
        <w:widowControl/>
        <w:numPr>
          <w:ilvl w:val="3"/>
          <w:numId w:val="6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ins w:id="942" w:author="Milena Stokowska-Świst" w:date="2022-06-09T10:26:00Z">
        <w:r w:rsidRPr="007F1DDC">
          <w:rPr>
            <w:rFonts w:ascii="Times New Roman" w:hAnsi="Times New Roman" w:cs="Times New Roman"/>
            <w:sz w:val="20"/>
            <w:szCs w:val="20"/>
          </w:rPr>
          <w:t>Specyfikacja Warunków Zamówienia</w:t>
        </w:r>
        <w:del w:id="943" w:author="Mirosław Ziajka" w:date="2022-06-10T09:51:00Z">
          <w:r w:rsidRPr="007F1DDC" w:rsidDel="00152FB5">
            <w:rPr>
              <w:rFonts w:ascii="Times New Roman" w:hAnsi="Times New Roman" w:cs="Times New Roman"/>
              <w:sz w:val="20"/>
              <w:szCs w:val="20"/>
            </w:rPr>
            <w:delText xml:space="preserve"> </w:delText>
          </w:r>
        </w:del>
      </w:ins>
      <w:del w:id="944" w:author="Milena Stokowska-Świst" w:date="2022-06-09T10:26:00Z">
        <w:r w:rsidR="0072119F" w:rsidRPr="007F1DDC" w:rsidDel="006C6FB0">
          <w:rPr>
            <w:rFonts w:ascii="Times New Roman" w:hAnsi="Times New Roman" w:cs="Times New Roman"/>
            <w:sz w:val="20"/>
            <w:szCs w:val="20"/>
          </w:rPr>
          <w:delText xml:space="preserve">Wzór </w:delText>
        </w:r>
        <w:r w:rsidR="0072119F" w:rsidRPr="008D01B0" w:rsidDel="006C6FB0">
          <w:rPr>
            <w:rFonts w:ascii="Times New Roman" w:hAnsi="Times New Roman" w:cs="Times New Roman"/>
            <w:i/>
            <w:sz w:val="20"/>
            <w:szCs w:val="20"/>
          </w:rPr>
          <w:delText>Ewidencji</w:delText>
        </w:r>
      </w:del>
      <w:r w:rsidR="008D01B0">
        <w:rPr>
          <w:rFonts w:ascii="Times New Roman" w:hAnsi="Times New Roman" w:cs="Times New Roman"/>
          <w:sz w:val="20"/>
          <w:szCs w:val="20"/>
        </w:rPr>
        <w:t>.</w:t>
      </w:r>
    </w:p>
    <w:p w14:paraId="5776B540" w14:textId="77777777" w:rsidR="003F0C84" w:rsidRDefault="00D02F5B">
      <w:pPr>
        <w:pStyle w:val="Akapitzlist"/>
        <w:numPr>
          <w:ilvl w:val="0"/>
          <w:numId w:val="40"/>
        </w:numPr>
        <w:spacing w:before="120" w:after="120"/>
        <w:ind w:left="284" w:hanging="284"/>
        <w:jc w:val="both"/>
        <w:rPr>
          <w:ins w:id="945" w:author="Mirosław Ziajka" w:date="2022-06-10T09:48:00Z"/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>Umowa została zawarta</w:t>
      </w:r>
      <w:ins w:id="946" w:author="Mirosław Ziajka" w:date="2022-06-10T09:48:00Z">
        <w:r w:rsidR="003F0C84">
          <w:rPr>
            <w:rFonts w:ascii="Times New Roman" w:hAnsi="Times New Roman" w:cs="Times New Roman"/>
            <w:sz w:val="20"/>
            <w:szCs w:val="20"/>
          </w:rPr>
          <w:t>:</w:t>
        </w:r>
        <w:bookmarkStart w:id="947" w:name="_GoBack"/>
        <w:bookmarkEnd w:id="947"/>
      </w:ins>
    </w:p>
    <w:p w14:paraId="2170B26D" w14:textId="3EBA58AB" w:rsidR="003F0C84" w:rsidRDefault="00D02F5B">
      <w:pPr>
        <w:pStyle w:val="Akapitzlist"/>
        <w:numPr>
          <w:ilvl w:val="0"/>
          <w:numId w:val="48"/>
        </w:numPr>
        <w:spacing w:before="120" w:after="120"/>
        <w:ind w:left="567" w:hanging="283"/>
        <w:jc w:val="both"/>
        <w:rPr>
          <w:ins w:id="948" w:author="Mirosław Ziajka" w:date="2022-06-10T09:48:00Z"/>
          <w:rFonts w:ascii="Times New Roman" w:hAnsi="Times New Roman" w:cs="Times New Roman"/>
          <w:sz w:val="20"/>
          <w:szCs w:val="20"/>
        </w:rPr>
        <w:pPrChange w:id="949" w:author="Mirosław Ziajka" w:date="2022-06-15T11:36:00Z">
          <w:pPr>
            <w:pStyle w:val="Akapitzlist"/>
            <w:spacing w:before="120" w:after="120"/>
            <w:ind w:left="284"/>
            <w:jc w:val="both"/>
          </w:pPr>
        </w:pPrChange>
      </w:pPr>
      <w:del w:id="950" w:author="Mirosław Ziajka" w:date="2022-06-10T09:48:00Z">
        <w:r w:rsidRPr="00D02F5B" w:rsidDel="003F0C84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Pr="00D02F5B">
        <w:rPr>
          <w:rFonts w:ascii="Times New Roman" w:hAnsi="Times New Roman" w:cs="Times New Roman"/>
          <w:sz w:val="20"/>
          <w:szCs w:val="20"/>
        </w:rPr>
        <w:t>w trzech jednobrzmiących egzemplarzach</w:t>
      </w:r>
      <w:r w:rsidR="00EB65D7">
        <w:rPr>
          <w:rFonts w:ascii="Times New Roman" w:hAnsi="Times New Roman" w:cs="Times New Roman"/>
          <w:sz w:val="20"/>
          <w:szCs w:val="20"/>
        </w:rPr>
        <w:t>:</w:t>
      </w:r>
      <w:r w:rsidRPr="00D02F5B">
        <w:rPr>
          <w:rFonts w:ascii="Times New Roman" w:hAnsi="Times New Roman" w:cs="Times New Roman"/>
          <w:sz w:val="20"/>
          <w:szCs w:val="20"/>
        </w:rPr>
        <w:t xml:space="preserve"> jeden dla Wykonawcy i dwa </w:t>
      </w:r>
      <w:del w:id="951" w:author="Mirosław Ziajka" w:date="2022-06-10T09:49:00Z">
        <w:r w:rsidR="00EB65D7" w:rsidDel="003F0C84">
          <w:rPr>
            <w:rFonts w:ascii="Times New Roman" w:hAnsi="Times New Roman" w:cs="Times New Roman"/>
            <w:sz w:val="20"/>
            <w:szCs w:val="20"/>
          </w:rPr>
          <w:br/>
        </w:r>
      </w:del>
      <w:r w:rsidRPr="00D02F5B">
        <w:rPr>
          <w:rFonts w:ascii="Times New Roman" w:hAnsi="Times New Roman" w:cs="Times New Roman"/>
          <w:sz w:val="20"/>
          <w:szCs w:val="20"/>
        </w:rPr>
        <w:t>dla Zamawiającego</w:t>
      </w:r>
      <w:ins w:id="952" w:author="Mirosław Ziajka" w:date="2022-06-10T09:49:00Z">
        <w:r w:rsidR="003F0C84">
          <w:rPr>
            <w:rFonts w:ascii="Times New Roman" w:hAnsi="Times New Roman" w:cs="Times New Roman"/>
            <w:sz w:val="20"/>
            <w:szCs w:val="20"/>
          </w:rPr>
          <w:t>;</w:t>
        </w:r>
      </w:ins>
    </w:p>
    <w:p w14:paraId="0A8694CC" w14:textId="0DE85AD0" w:rsidR="003F0C84" w:rsidRDefault="00D02F5B">
      <w:pPr>
        <w:pStyle w:val="Akapitzlist"/>
        <w:numPr>
          <w:ilvl w:val="0"/>
          <w:numId w:val="48"/>
        </w:numPr>
        <w:spacing w:before="120" w:after="120"/>
        <w:ind w:left="567" w:hanging="283"/>
        <w:jc w:val="both"/>
        <w:rPr>
          <w:ins w:id="953" w:author="Mirosław Ziajka" w:date="2022-06-10T09:48:00Z"/>
          <w:rFonts w:ascii="Times New Roman" w:hAnsi="Times New Roman" w:cs="Times New Roman"/>
          <w:sz w:val="20"/>
          <w:szCs w:val="20"/>
        </w:rPr>
        <w:pPrChange w:id="954" w:author="Mirosław Ziajka" w:date="2022-06-15T11:36:00Z">
          <w:pPr>
            <w:pStyle w:val="Akapitzlist"/>
            <w:spacing w:before="120" w:after="120"/>
            <w:ind w:left="284"/>
            <w:jc w:val="both"/>
          </w:pPr>
        </w:pPrChange>
      </w:pPr>
      <w:del w:id="955" w:author="Mirosław Ziajka" w:date="2022-06-10T09:52:00Z">
        <w:r w:rsidRPr="00D02F5B" w:rsidDel="00152FB5">
          <w:rPr>
            <w:rFonts w:ascii="Times New Roman" w:hAnsi="Times New Roman" w:cs="Times New Roman"/>
            <w:sz w:val="20"/>
            <w:szCs w:val="20"/>
          </w:rPr>
          <w:delText>/</w:delText>
        </w:r>
      </w:del>
      <w:r w:rsidRPr="00D02F5B">
        <w:rPr>
          <w:rFonts w:ascii="Times New Roman" w:hAnsi="Times New Roman" w:cs="Times New Roman"/>
          <w:sz w:val="20"/>
          <w:szCs w:val="20"/>
        </w:rPr>
        <w:t>w formie elektronicznej, opatrzonej kwalifikowanym podpisem elektronicznym</w:t>
      </w:r>
      <w:ins w:id="956" w:author="Mirosław Ziajka" w:date="2022-06-10T09:49:00Z">
        <w:r w:rsidR="003F0C84">
          <w:rPr>
            <w:rFonts w:ascii="Times New Roman" w:hAnsi="Times New Roman" w:cs="Times New Roman"/>
            <w:sz w:val="20"/>
            <w:szCs w:val="20"/>
          </w:rPr>
          <w:t>;</w:t>
        </w:r>
      </w:ins>
    </w:p>
    <w:p w14:paraId="3E521C8C" w14:textId="42353931" w:rsidR="00D02F5B" w:rsidRPr="00D02F5B" w:rsidRDefault="00D02F5B">
      <w:pPr>
        <w:pStyle w:val="Akapitzlist"/>
        <w:numPr>
          <w:ilvl w:val="0"/>
          <w:numId w:val="48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  <w:pPrChange w:id="957" w:author="Mirosław Ziajka" w:date="2022-06-15T11:36:00Z">
          <w:pPr>
            <w:pStyle w:val="Akapitzlist"/>
            <w:numPr>
              <w:numId w:val="40"/>
            </w:numPr>
            <w:spacing w:before="120" w:after="120"/>
            <w:ind w:left="284" w:hanging="284"/>
            <w:jc w:val="both"/>
          </w:pPr>
        </w:pPrChange>
      </w:pPr>
      <w:del w:id="958" w:author="Mirosław Ziajka" w:date="2022-06-10T09:52:00Z">
        <w:r w:rsidRPr="00D02F5B" w:rsidDel="00152FB5">
          <w:rPr>
            <w:rFonts w:ascii="Times New Roman" w:hAnsi="Times New Roman" w:cs="Times New Roman"/>
            <w:sz w:val="20"/>
            <w:szCs w:val="20"/>
          </w:rPr>
          <w:delText>/</w:delText>
        </w:r>
      </w:del>
      <w:r w:rsidRPr="00D02F5B">
        <w:rPr>
          <w:rFonts w:ascii="Times New Roman" w:hAnsi="Times New Roman" w:cs="Times New Roman"/>
          <w:sz w:val="20"/>
          <w:szCs w:val="20"/>
        </w:rPr>
        <w:t>w postaci elektronicznej, opatrzonej podpisem zaufanym lub podpisem osobistym</w:t>
      </w:r>
      <w:ins w:id="959" w:author="Mirosław Ziajka" w:date="2022-06-10T09:49:00Z">
        <w:r w:rsidR="003F0C84">
          <w:rPr>
            <w:rFonts w:ascii="Times New Roman" w:hAnsi="Times New Roman" w:cs="Times New Roman"/>
            <w:sz w:val="20"/>
            <w:szCs w:val="20"/>
          </w:rPr>
          <w:t>.</w:t>
        </w:r>
        <w:r w:rsidR="003F0C84">
          <w:rPr>
            <w:rStyle w:val="Odwoanieprzypisudolnego"/>
            <w:rFonts w:ascii="Times New Roman" w:hAnsi="Times New Roman" w:cs="Times New Roman"/>
            <w:sz w:val="20"/>
            <w:szCs w:val="20"/>
          </w:rPr>
          <w:footnoteReference w:id="1"/>
        </w:r>
      </w:ins>
      <w:ins w:id="964" w:author="Mirosław Ziajka" w:date="2022-06-09T13:45:00Z">
        <w:r w:rsidR="009F394A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del w:id="965" w:author="Mirosław Ziajka" w:date="2022-06-10T09:49:00Z">
        <w:r w:rsidRPr="007B2E59" w:rsidDel="003F0C84">
          <w:rPr>
            <w:rFonts w:ascii="Times New Roman" w:hAnsi="Times New Roman" w:cs="Times New Roman"/>
            <w:sz w:val="20"/>
            <w:szCs w:val="20"/>
            <w:highlight w:val="yellow"/>
            <w:rPrChange w:id="966" w:author="Mirosław Ziajka" w:date="2022-06-09T14:10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delText>.</w:delText>
        </w:r>
        <w:r w:rsidRPr="00D02F5B" w:rsidDel="003F0C84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</w:p>
    <w:p w14:paraId="6A53B14F" w14:textId="178B0491" w:rsidR="00D02F5B" w:rsidRPr="00D02F5B" w:rsidRDefault="00D02F5B" w:rsidP="00D02F5B">
      <w:pPr>
        <w:spacing w:before="6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2F5B">
        <w:rPr>
          <w:rFonts w:ascii="Times New Roman" w:hAnsi="Times New Roman" w:cs="Times New Roman"/>
          <w:b/>
          <w:sz w:val="20"/>
          <w:szCs w:val="20"/>
        </w:rPr>
        <w:t>ZAMAWIAJĄCY</w:t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Pr="00D02F5B">
        <w:rPr>
          <w:rFonts w:ascii="Times New Roman" w:hAnsi="Times New Roman" w:cs="Times New Roman"/>
          <w:b/>
          <w:sz w:val="20"/>
          <w:szCs w:val="20"/>
        </w:rPr>
        <w:t>WYKONAWCA</w:t>
      </w:r>
    </w:p>
    <w:sectPr w:rsidR="00D02F5B" w:rsidRPr="00D02F5B" w:rsidSect="00D81B4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26"/>
      <w:sectPrChange w:id="971" w:author="Mirosław Ziajka" w:date="2022-06-09T14:08:00Z">
        <w:sectPr w:rsidR="00D02F5B" w:rsidRPr="00D02F5B" w:rsidSect="00D81B49">
          <w:pgMar w:top="1417" w:right="1417" w:bottom="1417" w:left="1417" w:header="708" w:footer="708" w:gutter="0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C86A6" w14:textId="77777777" w:rsidR="001C1A93" w:rsidRDefault="001C1A93" w:rsidP="008D43C2">
      <w:r>
        <w:separator/>
      </w:r>
    </w:p>
  </w:endnote>
  <w:endnote w:type="continuationSeparator" w:id="0">
    <w:p w14:paraId="3A4B00E7" w14:textId="77777777" w:rsidR="001C1A93" w:rsidRDefault="001C1A93" w:rsidP="008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000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428244F" w14:textId="2D9EB670" w:rsidR="008D43C2" w:rsidRPr="008D43C2" w:rsidRDefault="008D43C2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D43C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D43C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D43C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B36BA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8D43C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A9A17" w14:textId="77777777" w:rsidR="001C1A93" w:rsidRDefault="001C1A93" w:rsidP="008D43C2">
      <w:r>
        <w:separator/>
      </w:r>
    </w:p>
  </w:footnote>
  <w:footnote w:type="continuationSeparator" w:id="0">
    <w:p w14:paraId="22996909" w14:textId="77777777" w:rsidR="001C1A93" w:rsidRDefault="001C1A93" w:rsidP="008D43C2">
      <w:r>
        <w:continuationSeparator/>
      </w:r>
    </w:p>
  </w:footnote>
  <w:footnote w:id="1">
    <w:p w14:paraId="35AFE85E" w14:textId="5F044046" w:rsidR="003F0C84" w:rsidRPr="003F0C84" w:rsidRDefault="003F0C84">
      <w:pPr>
        <w:pStyle w:val="Tekstprzypisudolnego"/>
        <w:rPr>
          <w:rFonts w:ascii="Times New Roman" w:hAnsi="Times New Roman" w:cs="Times New Roman"/>
          <w:sz w:val="18"/>
          <w:szCs w:val="18"/>
          <w:rPrChange w:id="960" w:author="Mirosław Ziajka" w:date="2022-06-10T09:49:00Z">
            <w:rPr/>
          </w:rPrChange>
        </w:rPr>
      </w:pPr>
      <w:ins w:id="961" w:author="Mirosław Ziajka" w:date="2022-06-10T09:49:00Z">
        <w:r w:rsidRPr="003F0C84">
          <w:rPr>
            <w:rStyle w:val="Odwoanieprzypisudolnego"/>
            <w:rFonts w:ascii="Times New Roman" w:hAnsi="Times New Roman" w:cs="Times New Roman"/>
            <w:sz w:val="18"/>
            <w:szCs w:val="18"/>
            <w:rPrChange w:id="962" w:author="Mirosław Ziajka" w:date="2022-06-10T09:49:00Z">
              <w:rPr>
                <w:rStyle w:val="Odwoanieprzypisudolnego"/>
              </w:rPr>
            </w:rPrChange>
          </w:rPr>
          <w:footnoteRef/>
        </w:r>
        <w:r w:rsidRPr="003F0C84">
          <w:rPr>
            <w:rFonts w:ascii="Times New Roman" w:hAnsi="Times New Roman" w:cs="Times New Roman"/>
            <w:sz w:val="18"/>
            <w:szCs w:val="18"/>
            <w:rPrChange w:id="963" w:author="Mirosław Ziajka" w:date="2022-06-10T09:49:00Z">
              <w:rPr/>
            </w:rPrChange>
          </w:rPr>
          <w:t xml:space="preserve"> Niewłaściwe skreślić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6947" w14:textId="54FAA8B8" w:rsidR="00F35FBE" w:rsidRPr="00F35FBE" w:rsidRDefault="00F35FBE" w:rsidP="00F35FBE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del w:id="967" w:author="Mirosław Ziajka" w:date="2022-06-09T14:08:00Z">
      <w:r w:rsidRPr="00F35FBE" w:rsidDel="00D81B49">
        <w:rPr>
          <w:rFonts w:ascii="Times New Roman" w:hAnsi="Times New Roman"/>
          <w:b/>
          <w:i/>
          <w:sz w:val="18"/>
          <w:szCs w:val="18"/>
        </w:rPr>
        <w:delText>Załącznik nr 7 do SWZ – Projekt umowy</w:delText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D081" w14:textId="31CAA638" w:rsidR="00D81B49" w:rsidRPr="00D5079E" w:rsidRDefault="00D81B49">
    <w:pPr>
      <w:pStyle w:val="Nagwek"/>
      <w:jc w:val="right"/>
      <w:rPr>
        <w:rFonts w:ascii="Times New Roman" w:hAnsi="Times New Roman"/>
        <w:b/>
        <w:i/>
        <w:sz w:val="18"/>
        <w:szCs w:val="18"/>
        <w:rPrChange w:id="968" w:author="Mirosław Ziajka" w:date="2022-06-10T07:37:00Z">
          <w:rPr/>
        </w:rPrChange>
      </w:rPr>
      <w:pPrChange w:id="969" w:author="Mirosław Ziajka" w:date="2022-06-10T07:37:00Z">
        <w:pPr>
          <w:pStyle w:val="Nagwek"/>
        </w:pPr>
      </w:pPrChange>
    </w:pPr>
    <w:ins w:id="970" w:author="Mirosław Ziajka" w:date="2022-06-09T14:09:00Z">
      <w:r w:rsidRPr="00F35FBE">
        <w:rPr>
          <w:rFonts w:ascii="Times New Roman" w:hAnsi="Times New Roman"/>
          <w:b/>
          <w:i/>
          <w:sz w:val="18"/>
          <w:szCs w:val="18"/>
        </w:rPr>
        <w:t>Załącznik nr 7 do SWZ – Projekt umowy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4304E3B"/>
    <w:multiLevelType w:val="hybridMultilevel"/>
    <w:tmpl w:val="E0EC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9AE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2A89"/>
    <w:multiLevelType w:val="hybridMultilevel"/>
    <w:tmpl w:val="1536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6A0E"/>
    <w:multiLevelType w:val="hybridMultilevel"/>
    <w:tmpl w:val="C1AA0FB0"/>
    <w:lvl w:ilvl="0" w:tplc="68365CE4">
      <w:start w:val="10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281"/>
    <w:multiLevelType w:val="hybridMultilevel"/>
    <w:tmpl w:val="3A7AC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E7338"/>
    <w:multiLevelType w:val="hybridMultilevel"/>
    <w:tmpl w:val="96A4A914"/>
    <w:numStyleLink w:val="Zaimportowanystyl1"/>
  </w:abstractNum>
  <w:abstractNum w:abstractNumId="6" w15:restartNumberingAfterBreak="0">
    <w:nsid w:val="10763851"/>
    <w:multiLevelType w:val="hybridMultilevel"/>
    <w:tmpl w:val="4E629068"/>
    <w:lvl w:ilvl="0" w:tplc="CF2EA6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46B6"/>
    <w:multiLevelType w:val="hybridMultilevel"/>
    <w:tmpl w:val="0F4070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763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D976E6"/>
    <w:multiLevelType w:val="multilevel"/>
    <w:tmpl w:val="711CD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25A35"/>
    <w:multiLevelType w:val="hybridMultilevel"/>
    <w:tmpl w:val="D7BC0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301D9"/>
    <w:multiLevelType w:val="hybridMultilevel"/>
    <w:tmpl w:val="2D86EB54"/>
    <w:lvl w:ilvl="0" w:tplc="04150011">
      <w:start w:val="1"/>
      <w:numFmt w:val="decimal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98120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42B53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A4139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88EA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96D4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B0F5A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86192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8FBB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BAD606E"/>
    <w:multiLevelType w:val="hybridMultilevel"/>
    <w:tmpl w:val="CD92EC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B31BD9"/>
    <w:multiLevelType w:val="hybridMultilevel"/>
    <w:tmpl w:val="F74EE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D252AE"/>
    <w:multiLevelType w:val="hybridMultilevel"/>
    <w:tmpl w:val="41FE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F15D7"/>
    <w:multiLevelType w:val="hybridMultilevel"/>
    <w:tmpl w:val="211C9622"/>
    <w:lvl w:ilvl="0" w:tplc="D9C63AC0">
      <w:start w:val="7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27CB5"/>
    <w:multiLevelType w:val="hybridMultilevel"/>
    <w:tmpl w:val="E4E828D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C4FDB"/>
    <w:multiLevelType w:val="hybridMultilevel"/>
    <w:tmpl w:val="ABF438A0"/>
    <w:lvl w:ilvl="0" w:tplc="2F565BE2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C28275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13FB9"/>
    <w:multiLevelType w:val="hybridMultilevel"/>
    <w:tmpl w:val="C2D043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74A6156">
      <w:start w:val="1"/>
      <w:numFmt w:val="decimal"/>
      <w:lvlText w:val="%2)"/>
      <w:lvlJc w:val="left"/>
      <w:pPr>
        <w:ind w:left="1724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18870C8"/>
    <w:multiLevelType w:val="multilevel"/>
    <w:tmpl w:val="1CAA05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840" w:hanging="180"/>
      </w:pPr>
      <w:rPr>
        <w:rFonts w:cs="Times New Roman"/>
      </w:rPr>
    </w:lvl>
  </w:abstractNum>
  <w:abstractNum w:abstractNumId="19" w15:restartNumberingAfterBreak="0">
    <w:nsid w:val="343210A8"/>
    <w:multiLevelType w:val="hybridMultilevel"/>
    <w:tmpl w:val="2946B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24FA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818607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F6C08"/>
    <w:multiLevelType w:val="hybridMultilevel"/>
    <w:tmpl w:val="7A5A4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66209"/>
    <w:multiLevelType w:val="hybridMultilevel"/>
    <w:tmpl w:val="96A4A914"/>
    <w:styleLink w:val="Zaimportowanystyl1"/>
    <w:lvl w:ilvl="0" w:tplc="0FA8188C">
      <w:start w:val="1"/>
      <w:numFmt w:val="decimal"/>
      <w:lvlText w:val="%1)"/>
      <w:lvlJc w:val="left"/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961E2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CFC7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6E96B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F2AEE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408AE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3ACC2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8A5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1AAA9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8AB38B4"/>
    <w:multiLevelType w:val="multilevel"/>
    <w:tmpl w:val="D0EA34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8D622AB"/>
    <w:multiLevelType w:val="hybridMultilevel"/>
    <w:tmpl w:val="BEA0A40A"/>
    <w:lvl w:ilvl="0" w:tplc="B120B70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985A5A"/>
    <w:multiLevelType w:val="hybridMultilevel"/>
    <w:tmpl w:val="DBC83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71FCC"/>
    <w:multiLevelType w:val="multilevel"/>
    <w:tmpl w:val="857419D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58A6FC1"/>
    <w:multiLevelType w:val="hybridMultilevel"/>
    <w:tmpl w:val="A34E9254"/>
    <w:lvl w:ilvl="0" w:tplc="4E34A990">
      <w:start w:val="1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1" w:hanging="360"/>
      </w:pPr>
    </w:lvl>
    <w:lvl w:ilvl="2" w:tplc="0415001B" w:tentative="1">
      <w:start w:val="1"/>
      <w:numFmt w:val="lowerRoman"/>
      <w:lvlText w:val="%3."/>
      <w:lvlJc w:val="right"/>
      <w:pPr>
        <w:ind w:left="1151" w:hanging="180"/>
      </w:pPr>
    </w:lvl>
    <w:lvl w:ilvl="3" w:tplc="0415000F" w:tentative="1">
      <w:start w:val="1"/>
      <w:numFmt w:val="decimal"/>
      <w:lvlText w:val="%4."/>
      <w:lvlJc w:val="left"/>
      <w:pPr>
        <w:ind w:left="1871" w:hanging="360"/>
      </w:pPr>
    </w:lvl>
    <w:lvl w:ilvl="4" w:tplc="04150019" w:tentative="1">
      <w:start w:val="1"/>
      <w:numFmt w:val="lowerLetter"/>
      <w:lvlText w:val="%5."/>
      <w:lvlJc w:val="left"/>
      <w:pPr>
        <w:ind w:left="2591" w:hanging="360"/>
      </w:pPr>
    </w:lvl>
    <w:lvl w:ilvl="5" w:tplc="0415001B" w:tentative="1">
      <w:start w:val="1"/>
      <w:numFmt w:val="lowerRoman"/>
      <w:lvlText w:val="%6."/>
      <w:lvlJc w:val="right"/>
      <w:pPr>
        <w:ind w:left="3311" w:hanging="180"/>
      </w:pPr>
    </w:lvl>
    <w:lvl w:ilvl="6" w:tplc="0415000F" w:tentative="1">
      <w:start w:val="1"/>
      <w:numFmt w:val="decimal"/>
      <w:lvlText w:val="%7."/>
      <w:lvlJc w:val="left"/>
      <w:pPr>
        <w:ind w:left="4031" w:hanging="360"/>
      </w:pPr>
    </w:lvl>
    <w:lvl w:ilvl="7" w:tplc="04150019" w:tentative="1">
      <w:start w:val="1"/>
      <w:numFmt w:val="lowerLetter"/>
      <w:lvlText w:val="%8."/>
      <w:lvlJc w:val="left"/>
      <w:pPr>
        <w:ind w:left="4751" w:hanging="360"/>
      </w:pPr>
    </w:lvl>
    <w:lvl w:ilvl="8" w:tplc="0415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27" w15:restartNumberingAfterBreak="0">
    <w:nsid w:val="486A4D0B"/>
    <w:multiLevelType w:val="hybridMultilevel"/>
    <w:tmpl w:val="5E82FE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1B7D4B"/>
    <w:multiLevelType w:val="hybridMultilevel"/>
    <w:tmpl w:val="D6227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161AD0"/>
    <w:multiLevelType w:val="multilevel"/>
    <w:tmpl w:val="969EA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9044385"/>
    <w:multiLevelType w:val="hybridMultilevel"/>
    <w:tmpl w:val="EBC8F07C"/>
    <w:lvl w:ilvl="0" w:tplc="469AEE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9D5090E"/>
    <w:multiLevelType w:val="hybridMultilevel"/>
    <w:tmpl w:val="403A7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4045E"/>
    <w:multiLevelType w:val="hybridMultilevel"/>
    <w:tmpl w:val="5074C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9108B"/>
    <w:multiLevelType w:val="hybridMultilevel"/>
    <w:tmpl w:val="B778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C4CB7"/>
    <w:multiLevelType w:val="hybridMultilevel"/>
    <w:tmpl w:val="AE28D0D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94191F"/>
    <w:multiLevelType w:val="hybridMultilevel"/>
    <w:tmpl w:val="940A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124E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B23AA"/>
    <w:multiLevelType w:val="hybridMultilevel"/>
    <w:tmpl w:val="CBFE6E16"/>
    <w:lvl w:ilvl="0" w:tplc="64325FC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16B17"/>
    <w:multiLevelType w:val="multilevel"/>
    <w:tmpl w:val="D0EA34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AB31BFB"/>
    <w:multiLevelType w:val="hybridMultilevel"/>
    <w:tmpl w:val="255241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BB670AC"/>
    <w:multiLevelType w:val="hybridMultilevel"/>
    <w:tmpl w:val="1162509C"/>
    <w:lvl w:ilvl="0" w:tplc="1F6E052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305E64"/>
    <w:multiLevelType w:val="hybridMultilevel"/>
    <w:tmpl w:val="60DEA792"/>
    <w:lvl w:ilvl="0" w:tplc="032045B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15166"/>
    <w:multiLevelType w:val="hybridMultilevel"/>
    <w:tmpl w:val="63B695B8"/>
    <w:lvl w:ilvl="0" w:tplc="F94800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7183C"/>
    <w:multiLevelType w:val="hybridMultilevel"/>
    <w:tmpl w:val="33AA7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B50FE"/>
    <w:multiLevelType w:val="hybridMultilevel"/>
    <w:tmpl w:val="89F2B04C"/>
    <w:lvl w:ilvl="0" w:tplc="71E600E6">
      <w:start w:val="6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50E48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23365"/>
    <w:multiLevelType w:val="hybridMultilevel"/>
    <w:tmpl w:val="D1FA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7175B"/>
    <w:multiLevelType w:val="hybridMultilevel"/>
    <w:tmpl w:val="FDC4F7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4C2ECF"/>
    <w:multiLevelType w:val="hybridMultilevel"/>
    <w:tmpl w:val="C4AEC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33BB4"/>
    <w:multiLevelType w:val="hybridMultilevel"/>
    <w:tmpl w:val="694E41E8"/>
    <w:lvl w:ilvl="0" w:tplc="CD3E66A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5"/>
    <w:lvlOverride w:ilvl="0">
      <w:lvl w:ilvl="0" w:tplc="33243E92">
        <w:start w:val="1"/>
        <w:numFmt w:val="decimal"/>
        <w:lvlText w:val="%1)"/>
        <w:lvlJc w:val="left"/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">
    <w:abstractNumId w:val="31"/>
  </w:num>
  <w:num w:numId="5">
    <w:abstractNumId w:val="33"/>
  </w:num>
  <w:num w:numId="6">
    <w:abstractNumId w:val="7"/>
  </w:num>
  <w:num w:numId="7">
    <w:abstractNumId w:val="18"/>
  </w:num>
  <w:num w:numId="8">
    <w:abstractNumId w:val="39"/>
  </w:num>
  <w:num w:numId="9">
    <w:abstractNumId w:val="19"/>
  </w:num>
  <w:num w:numId="10">
    <w:abstractNumId w:val="28"/>
  </w:num>
  <w:num w:numId="11">
    <w:abstractNumId w:val="40"/>
  </w:num>
  <w:num w:numId="12">
    <w:abstractNumId w:val="43"/>
  </w:num>
  <w:num w:numId="13">
    <w:abstractNumId w:val="17"/>
  </w:num>
  <w:num w:numId="14">
    <w:abstractNumId w:val="16"/>
  </w:num>
  <w:num w:numId="15">
    <w:abstractNumId w:val="38"/>
  </w:num>
  <w:num w:numId="16">
    <w:abstractNumId w:val="3"/>
  </w:num>
  <w:num w:numId="17">
    <w:abstractNumId w:val="27"/>
  </w:num>
  <w:num w:numId="18">
    <w:abstractNumId w:val="6"/>
  </w:num>
  <w:num w:numId="19">
    <w:abstractNumId w:val="42"/>
  </w:num>
  <w:num w:numId="20">
    <w:abstractNumId w:val="26"/>
  </w:num>
  <w:num w:numId="21">
    <w:abstractNumId w:val="5"/>
  </w:num>
  <w:num w:numId="22">
    <w:abstractNumId w:val="5"/>
  </w:num>
  <w:num w:numId="23">
    <w:abstractNumId w:val="10"/>
  </w:num>
  <w:num w:numId="24">
    <w:abstractNumId w:val="41"/>
  </w:num>
  <w:num w:numId="25">
    <w:abstractNumId w:val="24"/>
  </w:num>
  <w:num w:numId="26">
    <w:abstractNumId w:val="2"/>
  </w:num>
  <w:num w:numId="27">
    <w:abstractNumId w:val="44"/>
  </w:num>
  <w:num w:numId="28">
    <w:abstractNumId w:val="23"/>
  </w:num>
  <w:num w:numId="29">
    <w:abstractNumId w:val="1"/>
  </w:num>
  <w:num w:numId="30">
    <w:abstractNumId w:val="0"/>
  </w:num>
  <w:num w:numId="31">
    <w:abstractNumId w:val="47"/>
  </w:num>
  <w:num w:numId="32">
    <w:abstractNumId w:val="35"/>
  </w:num>
  <w:num w:numId="33">
    <w:abstractNumId w:val="20"/>
  </w:num>
  <w:num w:numId="34">
    <w:abstractNumId w:val="46"/>
  </w:num>
  <w:num w:numId="35">
    <w:abstractNumId w:val="32"/>
  </w:num>
  <w:num w:numId="36">
    <w:abstractNumId w:val="45"/>
  </w:num>
  <w:num w:numId="37">
    <w:abstractNumId w:val="4"/>
  </w:num>
  <w:num w:numId="38">
    <w:abstractNumId w:val="36"/>
  </w:num>
  <w:num w:numId="39">
    <w:abstractNumId w:val="13"/>
  </w:num>
  <w:num w:numId="40">
    <w:abstractNumId w:val="14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9"/>
  </w:num>
  <w:num w:numId="45">
    <w:abstractNumId w:val="12"/>
  </w:num>
  <w:num w:numId="46">
    <w:abstractNumId w:val="11"/>
  </w:num>
  <w:num w:numId="47">
    <w:abstractNumId w:val="34"/>
  </w:num>
  <w:num w:numId="48">
    <w:abstractNumId w:val="30"/>
  </w:num>
  <w:num w:numId="49">
    <w:abstractNumId w:val="25"/>
  </w:num>
  <w:num w:numId="50">
    <w:abstractNumId w:val="15"/>
  </w:num>
  <w:num w:numId="51">
    <w:abstractNumId w:val="9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osław Ziajka">
    <w15:presenceInfo w15:providerId="AD" w15:userId="S-1-5-21-142736160-2535238650-2686414137-3232"/>
  </w15:person>
  <w15:person w15:author="Milena Stokowska-Świst">
    <w15:presenceInfo w15:providerId="AD" w15:userId="S-1-5-21-142736160-2535238650-2686414137-7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A5"/>
    <w:rsid w:val="00003894"/>
    <w:rsid w:val="000201C2"/>
    <w:rsid w:val="000807E0"/>
    <w:rsid w:val="00085ADA"/>
    <w:rsid w:val="00087353"/>
    <w:rsid w:val="00096674"/>
    <w:rsid w:val="000A4948"/>
    <w:rsid w:val="000A59DA"/>
    <w:rsid w:val="000A672F"/>
    <w:rsid w:val="000B14EB"/>
    <w:rsid w:val="000B68E4"/>
    <w:rsid w:val="000C0395"/>
    <w:rsid w:val="000C590A"/>
    <w:rsid w:val="000C651C"/>
    <w:rsid w:val="000F4890"/>
    <w:rsid w:val="000F4CD0"/>
    <w:rsid w:val="000F6C18"/>
    <w:rsid w:val="00100F39"/>
    <w:rsid w:val="00101A16"/>
    <w:rsid w:val="00103676"/>
    <w:rsid w:val="001164F3"/>
    <w:rsid w:val="00132F6E"/>
    <w:rsid w:val="001347D5"/>
    <w:rsid w:val="00140C1A"/>
    <w:rsid w:val="001416C9"/>
    <w:rsid w:val="001452CE"/>
    <w:rsid w:val="00146326"/>
    <w:rsid w:val="00146719"/>
    <w:rsid w:val="00152FB5"/>
    <w:rsid w:val="001624C2"/>
    <w:rsid w:val="00165724"/>
    <w:rsid w:val="00171C30"/>
    <w:rsid w:val="0017532C"/>
    <w:rsid w:val="001911C4"/>
    <w:rsid w:val="001B2945"/>
    <w:rsid w:val="001B61AC"/>
    <w:rsid w:val="001B7FB9"/>
    <w:rsid w:val="001C1A93"/>
    <w:rsid w:val="001D269A"/>
    <w:rsid w:val="001D5A1C"/>
    <w:rsid w:val="001E13B3"/>
    <w:rsid w:val="001E75C8"/>
    <w:rsid w:val="001F18E9"/>
    <w:rsid w:val="00204566"/>
    <w:rsid w:val="00260D51"/>
    <w:rsid w:val="0026296E"/>
    <w:rsid w:val="00267D6B"/>
    <w:rsid w:val="00296A3C"/>
    <w:rsid w:val="002B7EAC"/>
    <w:rsid w:val="002C4506"/>
    <w:rsid w:val="002D2A66"/>
    <w:rsid w:val="002D4203"/>
    <w:rsid w:val="002F391D"/>
    <w:rsid w:val="003042AF"/>
    <w:rsid w:val="00305749"/>
    <w:rsid w:val="0031543E"/>
    <w:rsid w:val="003834B3"/>
    <w:rsid w:val="003849DE"/>
    <w:rsid w:val="00394A41"/>
    <w:rsid w:val="00397FA2"/>
    <w:rsid w:val="003A3930"/>
    <w:rsid w:val="003A4E45"/>
    <w:rsid w:val="003A5013"/>
    <w:rsid w:val="003F0C84"/>
    <w:rsid w:val="003F391D"/>
    <w:rsid w:val="003F6D8C"/>
    <w:rsid w:val="00403232"/>
    <w:rsid w:val="004332EC"/>
    <w:rsid w:val="00442678"/>
    <w:rsid w:val="00445BEA"/>
    <w:rsid w:val="00472EAC"/>
    <w:rsid w:val="00473867"/>
    <w:rsid w:val="00474D9C"/>
    <w:rsid w:val="00480AE8"/>
    <w:rsid w:val="004875DE"/>
    <w:rsid w:val="004B3011"/>
    <w:rsid w:val="004B5FBF"/>
    <w:rsid w:val="004C62B1"/>
    <w:rsid w:val="004D6657"/>
    <w:rsid w:val="004E65C2"/>
    <w:rsid w:val="004F005F"/>
    <w:rsid w:val="00510819"/>
    <w:rsid w:val="00510F13"/>
    <w:rsid w:val="0052078C"/>
    <w:rsid w:val="00521BE5"/>
    <w:rsid w:val="00522549"/>
    <w:rsid w:val="00522FC5"/>
    <w:rsid w:val="005265AE"/>
    <w:rsid w:val="0052795D"/>
    <w:rsid w:val="00530B62"/>
    <w:rsid w:val="00553406"/>
    <w:rsid w:val="00591DAF"/>
    <w:rsid w:val="00594D9D"/>
    <w:rsid w:val="005A44B8"/>
    <w:rsid w:val="005B77C2"/>
    <w:rsid w:val="005C084C"/>
    <w:rsid w:val="005C1092"/>
    <w:rsid w:val="005D6C57"/>
    <w:rsid w:val="005D77B6"/>
    <w:rsid w:val="005F654F"/>
    <w:rsid w:val="005F7CA5"/>
    <w:rsid w:val="0060236D"/>
    <w:rsid w:val="00612E55"/>
    <w:rsid w:val="0061650D"/>
    <w:rsid w:val="006254EE"/>
    <w:rsid w:val="00630545"/>
    <w:rsid w:val="006524FA"/>
    <w:rsid w:val="00654954"/>
    <w:rsid w:val="00657EEB"/>
    <w:rsid w:val="00657FCB"/>
    <w:rsid w:val="006666E3"/>
    <w:rsid w:val="006914C2"/>
    <w:rsid w:val="00691883"/>
    <w:rsid w:val="006A12BD"/>
    <w:rsid w:val="006A38A5"/>
    <w:rsid w:val="006C6FB0"/>
    <w:rsid w:val="006D35EA"/>
    <w:rsid w:val="006D4683"/>
    <w:rsid w:val="006D59C0"/>
    <w:rsid w:val="006F0CCF"/>
    <w:rsid w:val="00700808"/>
    <w:rsid w:val="007034B5"/>
    <w:rsid w:val="00713C5A"/>
    <w:rsid w:val="0071799E"/>
    <w:rsid w:val="0072119F"/>
    <w:rsid w:val="00735AAC"/>
    <w:rsid w:val="007362F1"/>
    <w:rsid w:val="007405E6"/>
    <w:rsid w:val="00755501"/>
    <w:rsid w:val="00755833"/>
    <w:rsid w:val="00762B53"/>
    <w:rsid w:val="00771810"/>
    <w:rsid w:val="00771A4D"/>
    <w:rsid w:val="00781B72"/>
    <w:rsid w:val="00782D57"/>
    <w:rsid w:val="0078549C"/>
    <w:rsid w:val="007A0A3B"/>
    <w:rsid w:val="007B0BD7"/>
    <w:rsid w:val="007B2E59"/>
    <w:rsid w:val="007B3FBF"/>
    <w:rsid w:val="007B76E3"/>
    <w:rsid w:val="007C7ABC"/>
    <w:rsid w:val="007D0B19"/>
    <w:rsid w:val="007D4831"/>
    <w:rsid w:val="007D7823"/>
    <w:rsid w:val="007E2391"/>
    <w:rsid w:val="007F11CC"/>
    <w:rsid w:val="007F1DDC"/>
    <w:rsid w:val="007F38A3"/>
    <w:rsid w:val="007F6FE4"/>
    <w:rsid w:val="0080743E"/>
    <w:rsid w:val="00812CDC"/>
    <w:rsid w:val="0082220B"/>
    <w:rsid w:val="008411F7"/>
    <w:rsid w:val="00857F2D"/>
    <w:rsid w:val="0086551C"/>
    <w:rsid w:val="008908B7"/>
    <w:rsid w:val="008A3802"/>
    <w:rsid w:val="008A57B2"/>
    <w:rsid w:val="008A78BA"/>
    <w:rsid w:val="008C63FF"/>
    <w:rsid w:val="008D01B0"/>
    <w:rsid w:val="008D08D0"/>
    <w:rsid w:val="008D12A0"/>
    <w:rsid w:val="008D43C2"/>
    <w:rsid w:val="008D55B2"/>
    <w:rsid w:val="008D7AB2"/>
    <w:rsid w:val="008E79F5"/>
    <w:rsid w:val="008F13CF"/>
    <w:rsid w:val="008F7A97"/>
    <w:rsid w:val="00914A9E"/>
    <w:rsid w:val="00916A16"/>
    <w:rsid w:val="009301D9"/>
    <w:rsid w:val="009351CC"/>
    <w:rsid w:val="009433F2"/>
    <w:rsid w:val="00947640"/>
    <w:rsid w:val="00955F61"/>
    <w:rsid w:val="009611FC"/>
    <w:rsid w:val="009742B3"/>
    <w:rsid w:val="009745AC"/>
    <w:rsid w:val="009766F8"/>
    <w:rsid w:val="009B59F9"/>
    <w:rsid w:val="009C4FCC"/>
    <w:rsid w:val="009D7D5B"/>
    <w:rsid w:val="009F394A"/>
    <w:rsid w:val="00A03D09"/>
    <w:rsid w:val="00A04FB3"/>
    <w:rsid w:val="00A05731"/>
    <w:rsid w:val="00A0797F"/>
    <w:rsid w:val="00A316A4"/>
    <w:rsid w:val="00A5049E"/>
    <w:rsid w:val="00A5151E"/>
    <w:rsid w:val="00A61425"/>
    <w:rsid w:val="00A949BD"/>
    <w:rsid w:val="00A962B1"/>
    <w:rsid w:val="00A96B1A"/>
    <w:rsid w:val="00AA76FE"/>
    <w:rsid w:val="00AB25D7"/>
    <w:rsid w:val="00AB36BA"/>
    <w:rsid w:val="00AB6DA1"/>
    <w:rsid w:val="00AB7760"/>
    <w:rsid w:val="00AD0FF4"/>
    <w:rsid w:val="00AE601D"/>
    <w:rsid w:val="00B03C0A"/>
    <w:rsid w:val="00B1737C"/>
    <w:rsid w:val="00B3383F"/>
    <w:rsid w:val="00B404B4"/>
    <w:rsid w:val="00B40BE4"/>
    <w:rsid w:val="00B4668D"/>
    <w:rsid w:val="00B50774"/>
    <w:rsid w:val="00B5124E"/>
    <w:rsid w:val="00B60394"/>
    <w:rsid w:val="00B622F6"/>
    <w:rsid w:val="00B66811"/>
    <w:rsid w:val="00B67521"/>
    <w:rsid w:val="00B72CAE"/>
    <w:rsid w:val="00B777CB"/>
    <w:rsid w:val="00B82929"/>
    <w:rsid w:val="00B95E3F"/>
    <w:rsid w:val="00BA24C9"/>
    <w:rsid w:val="00BA61C7"/>
    <w:rsid w:val="00BA6CE8"/>
    <w:rsid w:val="00BD12DE"/>
    <w:rsid w:val="00C023ED"/>
    <w:rsid w:val="00C05F56"/>
    <w:rsid w:val="00C14BBE"/>
    <w:rsid w:val="00C15DE2"/>
    <w:rsid w:val="00C30C57"/>
    <w:rsid w:val="00C446DF"/>
    <w:rsid w:val="00C44750"/>
    <w:rsid w:val="00C455E2"/>
    <w:rsid w:val="00C52444"/>
    <w:rsid w:val="00C65CF4"/>
    <w:rsid w:val="00C707EA"/>
    <w:rsid w:val="00C807B9"/>
    <w:rsid w:val="00C87EB4"/>
    <w:rsid w:val="00C96880"/>
    <w:rsid w:val="00CB0C0C"/>
    <w:rsid w:val="00CD3B23"/>
    <w:rsid w:val="00CD5BE8"/>
    <w:rsid w:val="00CD75E0"/>
    <w:rsid w:val="00CE6C54"/>
    <w:rsid w:val="00CF6F55"/>
    <w:rsid w:val="00D02F5B"/>
    <w:rsid w:val="00D134E6"/>
    <w:rsid w:val="00D32491"/>
    <w:rsid w:val="00D372DE"/>
    <w:rsid w:val="00D43A0F"/>
    <w:rsid w:val="00D45FC3"/>
    <w:rsid w:val="00D5079E"/>
    <w:rsid w:val="00D57C44"/>
    <w:rsid w:val="00D72D16"/>
    <w:rsid w:val="00D73353"/>
    <w:rsid w:val="00D81B49"/>
    <w:rsid w:val="00D82C2E"/>
    <w:rsid w:val="00D8343D"/>
    <w:rsid w:val="00DC5817"/>
    <w:rsid w:val="00E05093"/>
    <w:rsid w:val="00E22F8B"/>
    <w:rsid w:val="00E3011F"/>
    <w:rsid w:val="00E54CF1"/>
    <w:rsid w:val="00E628E0"/>
    <w:rsid w:val="00E80C44"/>
    <w:rsid w:val="00E94EC5"/>
    <w:rsid w:val="00EA2904"/>
    <w:rsid w:val="00EB6246"/>
    <w:rsid w:val="00EB65D7"/>
    <w:rsid w:val="00EC223E"/>
    <w:rsid w:val="00EC5366"/>
    <w:rsid w:val="00EC601D"/>
    <w:rsid w:val="00EC6500"/>
    <w:rsid w:val="00ED3999"/>
    <w:rsid w:val="00ED39DE"/>
    <w:rsid w:val="00EE22B8"/>
    <w:rsid w:val="00EE4B5E"/>
    <w:rsid w:val="00F103C8"/>
    <w:rsid w:val="00F17D24"/>
    <w:rsid w:val="00F23B60"/>
    <w:rsid w:val="00F256D1"/>
    <w:rsid w:val="00F35FBE"/>
    <w:rsid w:val="00F4221F"/>
    <w:rsid w:val="00F43FE4"/>
    <w:rsid w:val="00F50352"/>
    <w:rsid w:val="00F60F8B"/>
    <w:rsid w:val="00F62A55"/>
    <w:rsid w:val="00F6578F"/>
    <w:rsid w:val="00F71651"/>
    <w:rsid w:val="00F8654C"/>
    <w:rsid w:val="00F90978"/>
    <w:rsid w:val="00F9219E"/>
    <w:rsid w:val="00FC25F8"/>
    <w:rsid w:val="00FD010C"/>
    <w:rsid w:val="00FD7AFB"/>
    <w:rsid w:val="00FE083B"/>
    <w:rsid w:val="00FE2BC1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C0AD"/>
  <w15:docId w15:val="{A8F28D17-D445-4DEC-A538-7204FE89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CA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5F7C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01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D9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9301D9"/>
  </w:style>
  <w:style w:type="numbering" w:customStyle="1" w:styleId="Zaimportowanystyl1">
    <w:name w:val="Zaimportowany styl 1"/>
    <w:rsid w:val="008D12A0"/>
    <w:pPr>
      <w:numPr>
        <w:numId w:val="2"/>
      </w:numPr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72119F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2119F"/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ind w:left="357" w:hanging="357"/>
      <w:jc w:val="both"/>
      <w:textAlignment w:val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2119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4267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D4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3C2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C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C84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BAAB-BF4F-4B7F-AB22-F266DABB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4755</Words>
  <Characters>28536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Sadowski</dc:creator>
  <cp:lastModifiedBy>Mirosław Ziajka</cp:lastModifiedBy>
  <cp:revision>37</cp:revision>
  <cp:lastPrinted>2022-06-09T05:33:00Z</cp:lastPrinted>
  <dcterms:created xsi:type="dcterms:W3CDTF">2022-06-09T09:00:00Z</dcterms:created>
  <dcterms:modified xsi:type="dcterms:W3CDTF">2022-06-20T08:51:00Z</dcterms:modified>
</cp:coreProperties>
</file>