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FC" w:rsidRPr="00D209FC" w:rsidRDefault="00D209FC" w:rsidP="00524865">
      <w:pPr>
        <w:suppressAutoHyphens/>
        <w:ind w:right="68"/>
        <w:jc w:val="both"/>
        <w:rPr>
          <w:rFonts w:ascii="Times New Roman" w:hAnsi="Times New Roman"/>
          <w:i/>
          <w:sz w:val="20"/>
          <w:lang w:eastAsia="ar-SA"/>
        </w:rPr>
        <w:pPrChange w:id="0" w:author="Mirosław Ziajka" w:date="2022-06-07T09:44:00Z">
          <w:pPr>
            <w:suppressAutoHyphens/>
            <w:spacing w:before="120"/>
            <w:ind w:right="68"/>
            <w:jc w:val="both"/>
          </w:pPr>
        </w:pPrChange>
      </w:pPr>
      <w:r w:rsidRPr="00D209FC">
        <w:rPr>
          <w:rFonts w:ascii="Times New Roman" w:hAnsi="Times New Roman"/>
          <w:b/>
          <w:lang w:eastAsia="ar-SA"/>
        </w:rPr>
        <w:t>Podmiot udostępniający zasoby: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</w:t>
      </w:r>
      <w:r w:rsidR="001D01C1">
        <w:rPr>
          <w:rFonts w:ascii="Times New Roman" w:hAnsi="Times New Roman"/>
          <w:lang w:eastAsia="ar-SA"/>
        </w:rPr>
        <w:t>…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…………………………………………………………………</w:t>
      </w:r>
    </w:p>
    <w:p w:rsidR="00D209FC" w:rsidRPr="001D01C1" w:rsidRDefault="00D209FC" w:rsidP="00D8667F">
      <w:pPr>
        <w:suppressAutoHyphens/>
        <w:ind w:right="70" w:firstLine="2268"/>
        <w:jc w:val="both"/>
        <w:rPr>
          <w:rFonts w:ascii="Times New Roman" w:hAnsi="Times New Roman"/>
          <w:i/>
          <w:sz w:val="22"/>
          <w:szCs w:val="22"/>
          <w:vertAlign w:val="superscript"/>
          <w:lang w:eastAsia="ar-SA"/>
        </w:rPr>
      </w:pPr>
      <w:r w:rsidRPr="001D01C1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>(pełna nazwa/firma, adres)</w:t>
      </w:r>
    </w:p>
    <w:p w:rsidR="00E44E85" w:rsidRDefault="00CC1135" w:rsidP="00524865">
      <w:pPr>
        <w:spacing w:before="120" w:after="120"/>
        <w:jc w:val="center"/>
        <w:rPr>
          <w:rFonts w:ascii="Times New Roman" w:hAnsi="Times New Roman"/>
          <w:b/>
          <w:u w:val="single"/>
        </w:rPr>
        <w:pPrChange w:id="1" w:author="Mirosław Ziajka" w:date="2022-06-07T09:47:00Z">
          <w:pPr>
            <w:spacing w:before="240" w:after="240"/>
            <w:jc w:val="center"/>
          </w:pPr>
        </w:pPrChange>
      </w:pPr>
      <w:r>
        <w:rPr>
          <w:rFonts w:ascii="Times New Roman" w:hAnsi="Times New Roman"/>
          <w:b/>
          <w:u w:val="single"/>
        </w:rPr>
        <w:t xml:space="preserve">ZOBOWIĄZANIE PODMIOTU </w:t>
      </w:r>
      <w:r w:rsidR="009610D3">
        <w:rPr>
          <w:rFonts w:ascii="Times New Roman" w:hAnsi="Times New Roman"/>
          <w:b/>
          <w:u w:val="single"/>
        </w:rPr>
        <w:t xml:space="preserve">UDOSTĘPNIAJĄCEGO </w:t>
      </w:r>
      <w:r w:rsidR="00F83ECD">
        <w:rPr>
          <w:rFonts w:ascii="Times New Roman" w:hAnsi="Times New Roman"/>
          <w:b/>
          <w:u w:val="single"/>
        </w:rPr>
        <w:t>ZASOB</w:t>
      </w:r>
      <w:r w:rsidR="009610D3">
        <w:rPr>
          <w:rFonts w:ascii="Times New Roman" w:hAnsi="Times New Roman"/>
          <w:b/>
          <w:u w:val="single"/>
        </w:rPr>
        <w:t>Y</w:t>
      </w:r>
      <w:r w:rsidR="00F83ECD">
        <w:rPr>
          <w:rFonts w:ascii="Times New Roman" w:hAnsi="Times New Roman"/>
          <w:b/>
          <w:u w:val="single"/>
        </w:rPr>
        <w:t xml:space="preserve"> </w:t>
      </w:r>
    </w:p>
    <w:p w:rsidR="00811F1E" w:rsidRPr="00524865" w:rsidRDefault="00154ED0" w:rsidP="00524865">
      <w:pPr>
        <w:spacing w:before="120" w:after="240"/>
        <w:jc w:val="center"/>
        <w:rPr>
          <w:rFonts w:ascii="Times New Roman" w:hAnsi="Times New Roman"/>
          <w:sz w:val="20"/>
          <w:szCs w:val="20"/>
        </w:rPr>
        <w:pPrChange w:id="2" w:author="Mirosław Ziajka" w:date="2022-06-07T09:47:00Z">
          <w:pPr>
            <w:spacing w:before="240" w:after="240"/>
            <w:jc w:val="center"/>
          </w:pPr>
        </w:pPrChange>
      </w:pPr>
      <w:r w:rsidRPr="00524865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524865">
        <w:rPr>
          <w:rFonts w:ascii="Times New Roman" w:hAnsi="Times New Roman"/>
          <w:sz w:val="20"/>
          <w:szCs w:val="20"/>
        </w:rPr>
        <w:t>11</w:t>
      </w:r>
      <w:r w:rsidR="00CC1135" w:rsidRPr="00524865">
        <w:rPr>
          <w:rFonts w:ascii="Times New Roman" w:hAnsi="Times New Roman"/>
          <w:sz w:val="20"/>
          <w:szCs w:val="20"/>
        </w:rPr>
        <w:t>8</w:t>
      </w:r>
      <w:r w:rsidRPr="00524865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524865">
        <w:rPr>
          <w:rFonts w:ascii="Times New Roman" w:hAnsi="Times New Roman"/>
          <w:sz w:val="20"/>
          <w:szCs w:val="20"/>
        </w:rPr>
        <w:t>11 września 2019 r.</w:t>
      </w:r>
      <w:r w:rsidRPr="00524865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524865">
        <w:rPr>
          <w:rFonts w:ascii="Times New Roman" w:hAnsi="Times New Roman"/>
          <w:sz w:val="20"/>
          <w:szCs w:val="20"/>
        </w:rPr>
        <w:t xml:space="preserve">mówień publicznych </w:t>
      </w:r>
      <w:r w:rsidR="001D01C1" w:rsidRPr="00524865">
        <w:rPr>
          <w:rFonts w:ascii="Times New Roman" w:hAnsi="Times New Roman"/>
          <w:sz w:val="20"/>
          <w:szCs w:val="20"/>
        </w:rPr>
        <w:br/>
      </w:r>
      <w:r w:rsidR="00FC1DF4" w:rsidRPr="00524865">
        <w:rPr>
          <w:rFonts w:ascii="Times New Roman" w:hAnsi="Times New Roman"/>
          <w:sz w:val="20"/>
          <w:szCs w:val="20"/>
        </w:rPr>
        <w:t>(</w:t>
      </w:r>
      <w:r w:rsidR="00AC366E" w:rsidRPr="00524865">
        <w:rPr>
          <w:rFonts w:ascii="Times New Roman" w:hAnsi="Times New Roman"/>
          <w:sz w:val="20"/>
          <w:szCs w:val="20"/>
        </w:rPr>
        <w:t xml:space="preserve">tj. </w:t>
      </w:r>
      <w:r w:rsidR="00FC3F0C" w:rsidRPr="00524865">
        <w:rPr>
          <w:rFonts w:ascii="Times New Roman" w:hAnsi="Times New Roman"/>
          <w:sz w:val="20"/>
          <w:szCs w:val="20"/>
        </w:rPr>
        <w:t>Dz. U. z 2021 r. poz. 1129</w:t>
      </w:r>
      <w:r w:rsidR="00041631" w:rsidRPr="00524865">
        <w:rPr>
          <w:rFonts w:ascii="Times New Roman" w:hAnsi="Times New Roman"/>
          <w:sz w:val="20"/>
          <w:szCs w:val="20"/>
        </w:rPr>
        <w:t xml:space="preserve"> ze zm.</w:t>
      </w:r>
      <w:r w:rsidR="00B13692" w:rsidRPr="00524865">
        <w:rPr>
          <w:rFonts w:ascii="Times New Roman" w:hAnsi="Times New Roman"/>
          <w:sz w:val="20"/>
          <w:szCs w:val="20"/>
        </w:rPr>
        <w:t>)</w:t>
      </w:r>
      <w:r w:rsidRPr="00524865">
        <w:rPr>
          <w:rFonts w:ascii="Times New Roman" w:hAnsi="Times New Roman"/>
          <w:sz w:val="20"/>
          <w:szCs w:val="20"/>
        </w:rPr>
        <w:t xml:space="preserve"> </w:t>
      </w:r>
    </w:p>
    <w:p w:rsidR="00D209FC" w:rsidRPr="00524865" w:rsidRDefault="00D209FC" w:rsidP="00B1571F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  <w:rPrChange w:id="3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</w:pPr>
      <w:r w:rsidRPr="00524865">
        <w:rPr>
          <w:rFonts w:ascii="Times New Roman" w:hAnsi="Times New Roman"/>
          <w:rPrChange w:id="4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 xml:space="preserve">Oświadczam że udostępniam Wykonawcy </w:t>
      </w:r>
      <w:r w:rsidRPr="00524865">
        <w:rPr>
          <w:rFonts w:ascii="Times New Roman" w:hAnsi="Times New Roman"/>
          <w:rPrChange w:id="5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ab/>
      </w:r>
    </w:p>
    <w:p w:rsidR="00D209FC" w:rsidRPr="00524865" w:rsidRDefault="00D209FC" w:rsidP="00B1571F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  <w:rPrChange w:id="6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</w:pPr>
      <w:r w:rsidRPr="00524865">
        <w:rPr>
          <w:rFonts w:ascii="Times New Roman" w:hAnsi="Times New Roman"/>
          <w:rPrChange w:id="7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ab/>
      </w:r>
    </w:p>
    <w:p w:rsidR="00D209FC" w:rsidRPr="00524865" w:rsidRDefault="00D209FC" w:rsidP="00524865">
      <w:pPr>
        <w:pStyle w:val="Zwykytekst1"/>
        <w:spacing w:after="120"/>
        <w:ind w:right="-340" w:firstLine="3969"/>
        <w:jc w:val="both"/>
        <w:rPr>
          <w:rFonts w:ascii="Times New Roman" w:hAnsi="Times New Roman"/>
          <w:i/>
          <w:vertAlign w:val="superscript"/>
          <w:rPrChange w:id="8" w:author="Mirosław Ziajka" w:date="2022-06-07T09:44:00Z">
            <w:rPr>
              <w:rFonts w:ascii="Times New Roman" w:hAnsi="Times New Roman"/>
              <w:i/>
              <w:sz w:val="22"/>
              <w:szCs w:val="22"/>
              <w:vertAlign w:val="superscript"/>
            </w:rPr>
          </w:rPrChange>
        </w:rPr>
        <w:pPrChange w:id="9" w:author="Mirosław Ziajka" w:date="2022-06-07T09:46:00Z">
          <w:pPr>
            <w:pStyle w:val="Zwykytekst1"/>
            <w:spacing w:after="120"/>
            <w:ind w:right="-340" w:firstLine="3969"/>
            <w:jc w:val="both"/>
          </w:pPr>
        </w:pPrChange>
      </w:pPr>
      <w:r w:rsidRPr="00524865">
        <w:rPr>
          <w:rFonts w:ascii="Times New Roman" w:hAnsi="Times New Roman"/>
          <w:i/>
          <w:vertAlign w:val="superscript"/>
          <w:rPrChange w:id="10" w:author="Mirosław Ziajka" w:date="2022-06-07T09:44:00Z">
            <w:rPr>
              <w:rFonts w:ascii="Times New Roman" w:hAnsi="Times New Roman"/>
              <w:i/>
              <w:sz w:val="22"/>
              <w:szCs w:val="22"/>
              <w:vertAlign w:val="superscript"/>
            </w:rPr>
          </w:rPrChange>
        </w:rPr>
        <w:t>(nazwa i adres Wykonawcy)</w:t>
      </w:r>
    </w:p>
    <w:p w:rsidR="00D209FC" w:rsidRPr="00524865" w:rsidRDefault="00D209FC" w:rsidP="00524865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  <w:rPrChange w:id="11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pPrChange w:id="12" w:author="Mirosław Ziajka" w:date="2022-06-07T09:45:00Z">
          <w:pPr>
            <w:pStyle w:val="Zwykytekst1"/>
            <w:tabs>
              <w:tab w:val="right" w:leader="dot" w:pos="9356"/>
            </w:tabs>
            <w:spacing w:before="120" w:after="120"/>
            <w:ind w:right="-340"/>
            <w:jc w:val="both"/>
          </w:pPr>
        </w:pPrChange>
      </w:pPr>
      <w:r w:rsidRPr="00524865">
        <w:rPr>
          <w:rFonts w:ascii="Times New Roman" w:hAnsi="Times New Roman"/>
          <w:rPrChange w:id="13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 xml:space="preserve">niezbędne zasoby </w:t>
      </w:r>
      <w:r w:rsidRPr="00524865">
        <w:rPr>
          <w:rFonts w:ascii="Times New Roman" w:hAnsi="Times New Roman"/>
          <w:rPrChange w:id="14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ab/>
      </w:r>
    </w:p>
    <w:p w:rsidR="00D209FC" w:rsidRPr="00524865" w:rsidRDefault="00D209FC" w:rsidP="00524865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  <w:rPrChange w:id="15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pPrChange w:id="16" w:author="Mirosław Ziajka" w:date="2022-06-07T09:46:00Z">
          <w:pPr>
            <w:pStyle w:val="Zwykytekst1"/>
            <w:tabs>
              <w:tab w:val="right" w:leader="dot" w:pos="9356"/>
            </w:tabs>
            <w:spacing w:before="120"/>
            <w:ind w:right="-340"/>
            <w:jc w:val="both"/>
          </w:pPr>
        </w:pPrChange>
      </w:pPr>
      <w:r w:rsidRPr="00524865">
        <w:rPr>
          <w:rFonts w:ascii="Times New Roman" w:hAnsi="Times New Roman"/>
          <w:rPrChange w:id="17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ab/>
      </w:r>
    </w:p>
    <w:p w:rsidR="00D209FC" w:rsidRPr="00524865" w:rsidRDefault="00D209FC" w:rsidP="00524865">
      <w:pPr>
        <w:pStyle w:val="Zwykytekst1"/>
        <w:spacing w:after="120"/>
        <w:ind w:right="-340" w:firstLine="709"/>
        <w:rPr>
          <w:rFonts w:ascii="Times New Roman" w:hAnsi="Times New Roman"/>
          <w:vertAlign w:val="superscript"/>
          <w:rPrChange w:id="18" w:author="Mirosław Ziajka" w:date="2022-06-07T09:44:00Z">
            <w:rPr>
              <w:rFonts w:ascii="Times New Roman" w:hAnsi="Times New Roman"/>
              <w:sz w:val="22"/>
              <w:szCs w:val="22"/>
              <w:vertAlign w:val="superscript"/>
            </w:rPr>
          </w:rPrChange>
        </w:rPr>
        <w:pPrChange w:id="19" w:author="Mirosław Ziajka" w:date="2022-06-07T09:46:00Z">
          <w:pPr>
            <w:pStyle w:val="Zwykytekst1"/>
            <w:spacing w:after="120"/>
            <w:ind w:right="-340" w:firstLine="709"/>
          </w:pPr>
        </w:pPrChange>
      </w:pPr>
      <w:r w:rsidRPr="00524865">
        <w:rPr>
          <w:rFonts w:ascii="Times New Roman" w:hAnsi="Times New Roman"/>
          <w:vertAlign w:val="superscript"/>
          <w:rPrChange w:id="20" w:author="Mirosław Ziajka" w:date="2022-06-07T09:44:00Z">
            <w:rPr>
              <w:rFonts w:ascii="Times New Roman" w:hAnsi="Times New Roman"/>
              <w:sz w:val="22"/>
              <w:szCs w:val="22"/>
              <w:vertAlign w:val="superscript"/>
            </w:rPr>
          </w:rPrChange>
        </w:rPr>
        <w:t>(zakres zasobów, które zostaną udostępnione Wykonawcy – zdolność techniczna lub zawodowa lub sytuacja finansowa lub ekonomiczna)</w:t>
      </w:r>
    </w:p>
    <w:p w:rsidR="00D209FC" w:rsidRPr="00524865" w:rsidRDefault="00D209FC" w:rsidP="00524865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  <w:rPrChange w:id="21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pPrChange w:id="22" w:author="Mirosław Ziajka" w:date="2022-06-07T09:45:00Z">
          <w:pPr>
            <w:pStyle w:val="Zwykytekst1"/>
            <w:tabs>
              <w:tab w:val="right" w:leader="dot" w:pos="9356"/>
            </w:tabs>
            <w:spacing w:before="120" w:after="120"/>
            <w:ind w:right="-340"/>
            <w:jc w:val="both"/>
          </w:pPr>
        </w:pPrChange>
      </w:pPr>
      <w:r w:rsidRPr="00524865">
        <w:rPr>
          <w:rFonts w:ascii="Times New Roman" w:hAnsi="Times New Roman"/>
          <w:rPrChange w:id="23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>przy wykonywaniu przedmiotowego zamówienia.</w:t>
      </w:r>
    </w:p>
    <w:p w:rsidR="00D209FC" w:rsidRPr="00524865" w:rsidRDefault="00D209FC" w:rsidP="00524865">
      <w:pPr>
        <w:pStyle w:val="Zwykytekst1"/>
        <w:spacing w:before="120" w:after="120"/>
        <w:ind w:right="-340"/>
        <w:jc w:val="both"/>
        <w:rPr>
          <w:rFonts w:ascii="Times New Roman" w:hAnsi="Times New Roman"/>
          <w:rPrChange w:id="24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pPrChange w:id="25" w:author="Mirosław Ziajka" w:date="2022-06-07T09:45:00Z">
          <w:pPr>
            <w:pStyle w:val="Zwykytekst1"/>
            <w:spacing w:before="120" w:after="120"/>
            <w:ind w:right="-340"/>
            <w:jc w:val="both"/>
          </w:pPr>
        </w:pPrChange>
      </w:pPr>
      <w:r w:rsidRPr="00524865">
        <w:rPr>
          <w:rFonts w:ascii="Times New Roman" w:hAnsi="Times New Roman"/>
          <w:rPrChange w:id="26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>Oświadczam, że:</w:t>
      </w:r>
    </w:p>
    <w:p w:rsidR="00D209FC" w:rsidRPr="00524865" w:rsidRDefault="00D209FC" w:rsidP="00524865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  <w:rPrChange w:id="27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pPrChange w:id="28" w:author="Mirosław Ziajka" w:date="2022-06-07T09:45:00Z">
          <w:pPr>
            <w:pStyle w:val="Zwykytekst1"/>
            <w:numPr>
              <w:numId w:val="2"/>
            </w:numPr>
            <w:spacing w:before="120" w:after="120"/>
            <w:ind w:left="284" w:right="-340" w:hanging="284"/>
            <w:jc w:val="both"/>
          </w:pPr>
        </w:pPrChange>
      </w:pPr>
      <w:r w:rsidRPr="00524865">
        <w:rPr>
          <w:rFonts w:ascii="Times New Roman" w:hAnsi="Times New Roman"/>
          <w:rPrChange w:id="29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>udostępniam Wykonawcy ww. zasoby w następującym zakresie:</w:t>
      </w:r>
    </w:p>
    <w:p w:rsidR="001D01C1" w:rsidRPr="00524865" w:rsidRDefault="001D01C1" w:rsidP="00524865">
      <w:pPr>
        <w:pStyle w:val="Zwykytekst1"/>
        <w:spacing w:before="120" w:after="120"/>
        <w:ind w:left="284" w:right="-340"/>
        <w:jc w:val="both"/>
        <w:rPr>
          <w:rFonts w:ascii="Times New Roman" w:hAnsi="Times New Roman"/>
          <w:rPrChange w:id="30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pPrChange w:id="31" w:author="Mirosław Ziajka" w:date="2022-06-07T09:45:00Z">
          <w:pPr>
            <w:pStyle w:val="Zwykytekst1"/>
            <w:spacing w:before="120"/>
            <w:ind w:left="284" w:right="-340"/>
            <w:jc w:val="both"/>
          </w:pPr>
        </w:pPrChange>
      </w:pPr>
      <w:r w:rsidRPr="00524865">
        <w:rPr>
          <w:rFonts w:ascii="Times New Roman" w:hAnsi="Times New Roman"/>
          <w:rPrChange w:id="32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>…………………………………………………………………………………………………………….</w:t>
      </w:r>
    </w:p>
    <w:p w:rsidR="00D209FC" w:rsidRPr="00524865" w:rsidDel="00524865" w:rsidRDefault="00D209FC" w:rsidP="00524865">
      <w:pPr>
        <w:pStyle w:val="Zwykytekst1"/>
        <w:tabs>
          <w:tab w:val="right" w:leader="dot" w:pos="9356"/>
        </w:tabs>
        <w:spacing w:before="120" w:after="120"/>
        <w:ind w:right="-340" w:firstLine="709"/>
        <w:jc w:val="both"/>
        <w:rPr>
          <w:del w:id="33" w:author="Mirosław Ziajka" w:date="2022-06-07T09:42:00Z"/>
          <w:rFonts w:ascii="Times New Roman" w:hAnsi="Times New Roman"/>
          <w:i/>
          <w:iCs/>
          <w:strike/>
          <w:vertAlign w:val="superscript"/>
          <w:rPrChange w:id="34" w:author="Mirosław Ziajka" w:date="2022-06-07T09:44:00Z">
            <w:rPr>
              <w:del w:id="35" w:author="Mirosław Ziajka" w:date="2022-06-07T09:42:00Z"/>
              <w:rFonts w:ascii="Times New Roman" w:hAnsi="Times New Roman"/>
              <w:i/>
              <w:iCs/>
              <w:strike/>
              <w:sz w:val="22"/>
              <w:szCs w:val="22"/>
              <w:vertAlign w:val="superscript"/>
            </w:rPr>
          </w:rPrChange>
        </w:rPr>
        <w:pPrChange w:id="36" w:author="Mirosław Ziajka" w:date="2022-06-07T09:45:00Z">
          <w:pPr>
            <w:pStyle w:val="Zwykytekst1"/>
            <w:tabs>
              <w:tab w:val="right" w:leader="dot" w:pos="9356"/>
            </w:tabs>
            <w:spacing w:after="120"/>
            <w:ind w:right="-340" w:firstLine="709"/>
            <w:jc w:val="both"/>
          </w:pPr>
        </w:pPrChange>
      </w:pPr>
      <w:del w:id="37" w:author="Mirosław Ziajka" w:date="2022-06-07T09:42:00Z">
        <w:r w:rsidRPr="00524865" w:rsidDel="00524865">
          <w:rPr>
            <w:rFonts w:ascii="Times New Roman" w:hAnsi="Times New Roman"/>
            <w:i/>
            <w:iCs/>
            <w:strike/>
            <w:highlight w:val="yellow"/>
            <w:vertAlign w:val="superscript"/>
            <w:rPrChange w:id="38" w:author="Mirosław Ziajka" w:date="2022-06-07T09:44:00Z">
              <w:rPr>
                <w:rFonts w:ascii="Times New Roman" w:hAnsi="Times New Roman"/>
                <w:i/>
                <w:iCs/>
                <w:strike/>
                <w:sz w:val="22"/>
                <w:szCs w:val="22"/>
                <w:highlight w:val="yellow"/>
                <w:vertAlign w:val="superscript"/>
              </w:rPr>
            </w:rPrChange>
          </w:rPr>
          <w:delText>(należy  wpisać  nazwę, przedmiot  zrealizowanych  zamówień,  podczas  których  zdobyto  zasób,  będący  przedmiotem niniejszego zobowiązania)</w:delText>
        </w:r>
      </w:del>
    </w:p>
    <w:p w:rsidR="00D209FC" w:rsidRPr="00524865" w:rsidRDefault="00D209FC" w:rsidP="00B1571F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  <w:rPrChange w:id="39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</w:pPr>
      <w:r w:rsidRPr="00524865">
        <w:rPr>
          <w:rFonts w:ascii="Times New Roman" w:hAnsi="Times New Roman"/>
          <w:rPrChange w:id="40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>sposób wykorzystania udostępnionych przeze mnie zasobów będzie następujący:</w:t>
      </w:r>
    </w:p>
    <w:p w:rsidR="00D209FC" w:rsidRPr="00524865" w:rsidRDefault="001D01C1" w:rsidP="00B1571F">
      <w:pPr>
        <w:pStyle w:val="Zwykytekst1"/>
        <w:tabs>
          <w:tab w:val="right" w:leader="dot" w:pos="9356"/>
        </w:tabs>
        <w:spacing w:before="120"/>
        <w:ind w:right="-340" w:firstLine="284"/>
        <w:jc w:val="both"/>
        <w:rPr>
          <w:rFonts w:ascii="Times New Roman" w:hAnsi="Times New Roman"/>
          <w:rPrChange w:id="41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</w:pPr>
      <w:r w:rsidRPr="00524865">
        <w:rPr>
          <w:rFonts w:ascii="Times New Roman" w:hAnsi="Times New Roman"/>
          <w:rPrChange w:id="42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>……………………………………………………………………………………………………………</w:t>
      </w:r>
    </w:p>
    <w:p w:rsidR="00D209FC" w:rsidRPr="00524865" w:rsidRDefault="00D209FC" w:rsidP="00524865">
      <w:pPr>
        <w:pStyle w:val="Zwykytekst1"/>
        <w:spacing w:after="120"/>
        <w:ind w:right="-340" w:firstLine="2126"/>
        <w:jc w:val="both"/>
        <w:rPr>
          <w:rFonts w:ascii="Times New Roman" w:hAnsi="Times New Roman"/>
          <w:i/>
          <w:iCs/>
          <w:vertAlign w:val="superscript"/>
          <w:rPrChange w:id="43" w:author="Mirosław Ziajka" w:date="2022-06-07T09:44:00Z">
            <w:rPr>
              <w:rFonts w:ascii="Times New Roman" w:hAnsi="Times New Roman"/>
              <w:i/>
              <w:iCs/>
              <w:sz w:val="22"/>
              <w:szCs w:val="22"/>
              <w:vertAlign w:val="superscript"/>
            </w:rPr>
          </w:rPrChange>
        </w:rPr>
        <w:pPrChange w:id="44" w:author="Mirosław Ziajka" w:date="2022-06-07T09:46:00Z">
          <w:pPr>
            <w:pStyle w:val="Zwykytekst1"/>
            <w:spacing w:after="120"/>
            <w:ind w:right="-340" w:firstLine="2126"/>
            <w:jc w:val="both"/>
          </w:pPr>
        </w:pPrChange>
      </w:pPr>
      <w:r w:rsidRPr="00524865">
        <w:rPr>
          <w:rFonts w:ascii="Times New Roman" w:hAnsi="Times New Roman"/>
          <w:i/>
          <w:iCs/>
          <w:vertAlign w:val="superscript"/>
          <w:rPrChange w:id="45" w:author="Mirosław Ziajka" w:date="2022-06-07T09:44:00Z">
            <w:rPr>
              <w:rFonts w:ascii="Times New Roman" w:hAnsi="Times New Roman"/>
              <w:i/>
              <w:iCs/>
              <w:sz w:val="22"/>
              <w:szCs w:val="22"/>
              <w:vertAlign w:val="superscript"/>
            </w:rPr>
          </w:rPrChange>
        </w:rPr>
        <w:t>(należy wpisać w jaki sposób zasób Podmiotu będzie wykorzystany podczas realizacji zamówienia)</w:t>
      </w:r>
    </w:p>
    <w:p w:rsidR="00D209FC" w:rsidRPr="00524865" w:rsidRDefault="00D209FC" w:rsidP="00524865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  <w:rPrChange w:id="46" w:author="Mirosław Ziajka" w:date="2022-06-07T09:44:00Z">
            <w:rPr>
              <w:rFonts w:ascii="Times New Roman" w:hAnsi="Times New Roman"/>
              <w:sz w:val="22"/>
              <w:szCs w:val="22"/>
              <w:lang w:eastAsia="ar-SA"/>
            </w:rPr>
          </w:rPrChange>
        </w:rPr>
        <w:pPrChange w:id="47" w:author="Mirosław Ziajka" w:date="2022-06-07T09:45:00Z">
          <w:pPr>
            <w:pStyle w:val="Akapitzlist"/>
            <w:numPr>
              <w:numId w:val="2"/>
            </w:numPr>
            <w:spacing w:before="120" w:after="120"/>
            <w:ind w:left="284" w:hanging="284"/>
            <w:contextualSpacing w:val="0"/>
          </w:pPr>
        </w:pPrChange>
      </w:pPr>
      <w:r w:rsidRPr="00524865">
        <w:rPr>
          <w:rFonts w:ascii="Times New Roman" w:hAnsi="Times New Roman"/>
          <w:sz w:val="20"/>
          <w:szCs w:val="20"/>
          <w:lang w:eastAsia="ar-SA"/>
          <w:rPrChange w:id="48" w:author="Mirosław Ziajka" w:date="2022-06-07T09:44:00Z">
            <w:rPr>
              <w:rFonts w:ascii="Times New Roman" w:hAnsi="Times New Roman"/>
              <w:sz w:val="22"/>
              <w:szCs w:val="22"/>
              <w:lang w:eastAsia="ar-SA"/>
            </w:rPr>
          </w:rPrChange>
        </w:rPr>
        <w:t>okres mojego udziału przy wykonywaniu zamówienia będzie następujący:</w:t>
      </w:r>
    </w:p>
    <w:p w:rsidR="00156803" w:rsidRPr="00524865" w:rsidRDefault="001D01C1" w:rsidP="00524865">
      <w:pPr>
        <w:pStyle w:val="Zwykytekst1"/>
        <w:tabs>
          <w:tab w:val="right" w:leader="dot" w:pos="9356"/>
        </w:tabs>
        <w:spacing w:before="120"/>
        <w:ind w:left="284" w:right="-340"/>
        <w:jc w:val="both"/>
        <w:rPr>
          <w:rFonts w:ascii="Times New Roman" w:hAnsi="Times New Roman"/>
          <w:rPrChange w:id="49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pPrChange w:id="50" w:author="Mirosław Ziajka" w:date="2022-06-07T09:46:00Z">
          <w:pPr>
            <w:pStyle w:val="Zwykytekst1"/>
            <w:tabs>
              <w:tab w:val="right" w:leader="dot" w:pos="9356"/>
            </w:tabs>
            <w:spacing w:before="120"/>
            <w:ind w:left="284" w:right="-340"/>
            <w:jc w:val="both"/>
          </w:pPr>
        </w:pPrChange>
      </w:pPr>
      <w:r w:rsidRPr="00524865">
        <w:rPr>
          <w:rFonts w:ascii="Times New Roman" w:hAnsi="Times New Roman"/>
          <w:rPrChange w:id="51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>……………………………………………………………………………………………………………</w:t>
      </w:r>
    </w:p>
    <w:p w:rsidR="00156803" w:rsidRPr="00524865" w:rsidRDefault="00156803" w:rsidP="00524865">
      <w:pPr>
        <w:pStyle w:val="Zwykytekst1"/>
        <w:tabs>
          <w:tab w:val="right" w:leader="dot" w:pos="9356"/>
        </w:tabs>
        <w:spacing w:after="120"/>
        <w:ind w:left="284" w:right="-340" w:firstLine="2552"/>
        <w:jc w:val="both"/>
        <w:rPr>
          <w:rFonts w:ascii="Times New Roman" w:hAnsi="Times New Roman"/>
          <w:i/>
          <w:iCs/>
          <w:vertAlign w:val="superscript"/>
          <w:rPrChange w:id="52" w:author="Mirosław Ziajka" w:date="2022-06-07T09:44:00Z">
            <w:rPr>
              <w:rFonts w:ascii="Times New Roman" w:hAnsi="Times New Roman"/>
              <w:i/>
              <w:iCs/>
              <w:sz w:val="22"/>
              <w:szCs w:val="22"/>
              <w:vertAlign w:val="superscript"/>
            </w:rPr>
          </w:rPrChange>
        </w:rPr>
        <w:pPrChange w:id="53" w:author="Mirosław Ziajka" w:date="2022-06-07T09:46:00Z">
          <w:pPr>
            <w:pStyle w:val="Zwykytekst1"/>
            <w:tabs>
              <w:tab w:val="right" w:leader="dot" w:pos="9356"/>
            </w:tabs>
            <w:spacing w:after="120"/>
            <w:ind w:left="284" w:right="-340" w:firstLine="2552"/>
            <w:jc w:val="both"/>
          </w:pPr>
        </w:pPrChange>
      </w:pPr>
      <w:r w:rsidRPr="00524865">
        <w:rPr>
          <w:rFonts w:ascii="Times New Roman" w:hAnsi="Times New Roman"/>
          <w:i/>
          <w:iCs/>
          <w:vertAlign w:val="superscript"/>
          <w:rPrChange w:id="54" w:author="Mirosław Ziajka" w:date="2022-06-07T09:44:00Z">
            <w:rPr>
              <w:rFonts w:ascii="Times New Roman" w:hAnsi="Times New Roman"/>
              <w:i/>
              <w:iCs/>
              <w:sz w:val="22"/>
              <w:szCs w:val="22"/>
              <w:vertAlign w:val="superscript"/>
            </w:rPr>
          </w:rPrChange>
        </w:rPr>
        <w:t>(należy wpisać okres, w którym zasoby będą udostępniane Wykonawcy)</w:t>
      </w:r>
    </w:p>
    <w:p w:rsidR="00156803" w:rsidRPr="00524865" w:rsidRDefault="00156803" w:rsidP="00524865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  <w:rPrChange w:id="55" w:author="Mirosław Ziajka" w:date="2022-06-07T09:44:00Z">
            <w:rPr>
              <w:rFonts w:ascii="Times New Roman" w:hAnsi="Times New Roman"/>
              <w:sz w:val="22"/>
              <w:szCs w:val="22"/>
              <w:lang w:eastAsia="ar-SA"/>
            </w:rPr>
          </w:rPrChange>
        </w:rPr>
        <w:pPrChange w:id="56" w:author="Mirosław Ziajka" w:date="2022-06-07T09:45:00Z">
          <w:pPr>
            <w:pStyle w:val="Akapitzlist"/>
            <w:numPr>
              <w:numId w:val="2"/>
            </w:numPr>
            <w:spacing w:before="120" w:after="120"/>
            <w:ind w:left="284" w:hanging="284"/>
            <w:contextualSpacing w:val="0"/>
          </w:pPr>
        </w:pPrChange>
      </w:pPr>
      <w:r w:rsidRPr="00524865">
        <w:rPr>
          <w:rFonts w:ascii="Times New Roman" w:hAnsi="Times New Roman"/>
          <w:sz w:val="20"/>
          <w:szCs w:val="20"/>
          <w:lang w:eastAsia="ar-SA"/>
          <w:rPrChange w:id="57" w:author="Mirosław Ziajka" w:date="2022-06-07T09:44:00Z">
            <w:rPr>
              <w:rFonts w:ascii="Times New Roman" w:hAnsi="Times New Roman"/>
              <w:sz w:val="22"/>
              <w:szCs w:val="22"/>
              <w:lang w:eastAsia="ar-SA"/>
            </w:rPr>
          </w:rPrChange>
        </w:rPr>
        <w:t>zakres mojego udziału przy wykonaniu zamówienia będzie następujący:</w:t>
      </w:r>
    </w:p>
    <w:p w:rsidR="00156803" w:rsidRPr="00524865" w:rsidRDefault="001D01C1" w:rsidP="00524865">
      <w:pPr>
        <w:pStyle w:val="Zwykytekst1"/>
        <w:tabs>
          <w:tab w:val="right" w:leader="dot" w:pos="9356"/>
        </w:tabs>
        <w:spacing w:before="120" w:after="120"/>
        <w:ind w:left="284" w:right="-340"/>
        <w:jc w:val="both"/>
        <w:rPr>
          <w:rFonts w:ascii="Times New Roman" w:hAnsi="Times New Roman"/>
          <w:rPrChange w:id="58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pPrChange w:id="59" w:author="Mirosław Ziajka" w:date="2022-06-07T09:45:00Z">
          <w:pPr>
            <w:pStyle w:val="Zwykytekst1"/>
            <w:tabs>
              <w:tab w:val="right" w:leader="dot" w:pos="9356"/>
            </w:tabs>
            <w:spacing w:before="120"/>
            <w:ind w:left="284" w:right="-340"/>
            <w:jc w:val="both"/>
          </w:pPr>
        </w:pPrChange>
      </w:pPr>
      <w:r w:rsidRPr="00524865">
        <w:rPr>
          <w:rFonts w:ascii="Times New Roman" w:hAnsi="Times New Roman"/>
          <w:rPrChange w:id="60" w:author="Mirosław Ziajka" w:date="2022-06-07T09:44:00Z">
            <w:rPr>
              <w:rFonts w:ascii="Times New Roman" w:hAnsi="Times New Roman"/>
              <w:sz w:val="22"/>
              <w:szCs w:val="22"/>
            </w:rPr>
          </w:rPrChange>
        </w:rPr>
        <w:t>…………………………………………………………………………………………………………….</w:t>
      </w:r>
    </w:p>
    <w:p w:rsidR="00156803" w:rsidRPr="000259CF" w:rsidDel="00524865" w:rsidRDefault="00156803" w:rsidP="00524865">
      <w:pPr>
        <w:pStyle w:val="Zwykytekst1"/>
        <w:spacing w:before="240"/>
        <w:ind w:right="-340" w:firstLine="709"/>
        <w:rPr>
          <w:del w:id="61" w:author="Mirosław Ziajka" w:date="2022-06-07T09:42:00Z"/>
          <w:rFonts w:ascii="Times New Roman" w:hAnsi="Times New Roman"/>
          <w:i/>
          <w:iCs/>
          <w:strike/>
          <w:vertAlign w:val="superscript"/>
          <w:rPrChange w:id="62" w:author="Mirosław Ziajka" w:date="2022-06-07T09:48:00Z">
            <w:rPr>
              <w:del w:id="63" w:author="Mirosław Ziajka" w:date="2022-06-07T09:42:00Z"/>
              <w:rFonts w:ascii="Times New Roman" w:hAnsi="Times New Roman"/>
              <w:i/>
              <w:iCs/>
              <w:strike/>
              <w:sz w:val="22"/>
              <w:szCs w:val="22"/>
              <w:vertAlign w:val="superscript"/>
            </w:rPr>
          </w:rPrChange>
        </w:rPr>
        <w:pPrChange w:id="64" w:author="Mirosław Ziajka" w:date="2022-06-07T09:43:00Z">
          <w:pPr>
            <w:pStyle w:val="Zwykytekst1"/>
            <w:ind w:right="-340" w:firstLine="709"/>
          </w:pPr>
        </w:pPrChange>
      </w:pPr>
      <w:del w:id="65" w:author="Mirosław Ziajka" w:date="2022-06-07T09:42:00Z">
        <w:r w:rsidRPr="000259CF" w:rsidDel="00524865">
          <w:rPr>
            <w:rFonts w:ascii="Times New Roman" w:hAnsi="Times New Roman"/>
            <w:i/>
            <w:iCs/>
            <w:strike/>
            <w:vertAlign w:val="superscript"/>
            <w:rPrChange w:id="66" w:author="Mirosław Ziajka" w:date="2022-06-07T09:48:00Z">
              <w:rPr>
                <w:rFonts w:ascii="Times New Roman" w:hAnsi="Times New Roman"/>
                <w:i/>
                <w:iCs/>
                <w:strike/>
                <w:sz w:val="22"/>
                <w:szCs w:val="22"/>
                <w:highlight w:val="yellow"/>
                <w:vertAlign w:val="superscript"/>
              </w:rPr>
            </w:rPrChange>
          </w:rPr>
          <w:delText>(należy wpisać w jakim zakresie Podmiot udostępniający zasoby będzie brał udział w realizacji zamówienia tj. jaki zakres będzie wykonywał)</w:delText>
        </w:r>
        <w:r w:rsidRPr="000259CF" w:rsidDel="00524865">
          <w:rPr>
            <w:rFonts w:ascii="Times New Roman" w:hAnsi="Times New Roman"/>
            <w:i/>
            <w:iCs/>
            <w:strike/>
            <w:vertAlign w:val="superscript"/>
            <w:rPrChange w:id="67" w:author="Mirosław Ziajka" w:date="2022-06-07T09:48:00Z">
              <w:rPr>
                <w:rFonts w:ascii="Times New Roman" w:hAnsi="Times New Roman"/>
                <w:i/>
                <w:iCs/>
                <w:strike/>
                <w:sz w:val="22"/>
                <w:szCs w:val="22"/>
                <w:vertAlign w:val="superscript"/>
              </w:rPr>
            </w:rPrChange>
          </w:rPr>
          <w:delText xml:space="preserve"> </w:delText>
        </w:r>
      </w:del>
    </w:p>
    <w:p w:rsidR="00891C44" w:rsidRPr="000259CF" w:rsidDel="00524865" w:rsidRDefault="00891C44" w:rsidP="00524865">
      <w:pPr>
        <w:pStyle w:val="Zwykytekst1"/>
        <w:spacing w:before="240"/>
        <w:ind w:right="-340" w:firstLine="709"/>
        <w:rPr>
          <w:del w:id="68" w:author="Mirosław Ziajka" w:date="2022-06-07T09:43:00Z"/>
          <w:rFonts w:ascii="Times New Roman" w:hAnsi="Times New Roman"/>
          <w:i/>
          <w:iCs/>
          <w:strike/>
          <w:vertAlign w:val="superscript"/>
          <w:rPrChange w:id="69" w:author="Mirosław Ziajka" w:date="2022-06-07T09:48:00Z">
            <w:rPr>
              <w:del w:id="70" w:author="Mirosław Ziajka" w:date="2022-06-07T09:43:00Z"/>
              <w:rFonts w:ascii="Times New Roman" w:hAnsi="Times New Roman"/>
              <w:i/>
              <w:iCs/>
              <w:strike/>
              <w:sz w:val="22"/>
              <w:szCs w:val="22"/>
              <w:vertAlign w:val="superscript"/>
            </w:rPr>
          </w:rPrChange>
        </w:rPr>
        <w:pPrChange w:id="71" w:author="Mirosław Ziajka" w:date="2022-06-07T09:43:00Z">
          <w:pPr>
            <w:pStyle w:val="Zwykytekst1"/>
            <w:ind w:right="-340" w:firstLine="709"/>
          </w:pPr>
        </w:pPrChange>
      </w:pPr>
    </w:p>
    <w:p w:rsidR="00891C44" w:rsidRPr="000259CF" w:rsidDel="00524865" w:rsidRDefault="00891C44" w:rsidP="00524865">
      <w:pPr>
        <w:pStyle w:val="Zwykytekst1"/>
        <w:spacing w:before="240"/>
        <w:ind w:right="-340" w:firstLine="709"/>
        <w:rPr>
          <w:del w:id="72" w:author="Mirosław Ziajka" w:date="2022-06-07T09:43:00Z"/>
          <w:rFonts w:ascii="Times New Roman" w:hAnsi="Times New Roman"/>
          <w:i/>
          <w:iCs/>
          <w:strike/>
          <w:vertAlign w:val="superscript"/>
          <w:rPrChange w:id="73" w:author="Mirosław Ziajka" w:date="2022-06-07T09:48:00Z">
            <w:rPr>
              <w:del w:id="74" w:author="Mirosław Ziajka" w:date="2022-06-07T09:43:00Z"/>
              <w:rFonts w:ascii="Times New Roman" w:hAnsi="Times New Roman"/>
              <w:i/>
              <w:iCs/>
              <w:strike/>
              <w:sz w:val="22"/>
              <w:szCs w:val="22"/>
              <w:vertAlign w:val="superscript"/>
            </w:rPr>
          </w:rPrChange>
        </w:rPr>
        <w:pPrChange w:id="75" w:author="Mirosław Ziajka" w:date="2022-06-07T09:43:00Z">
          <w:pPr>
            <w:pStyle w:val="Zwykytekst1"/>
            <w:ind w:right="-340" w:firstLine="709"/>
          </w:pPr>
        </w:pPrChange>
      </w:pPr>
    </w:p>
    <w:p w:rsidR="00891C44" w:rsidRPr="000259CF" w:rsidRDefault="00891C44" w:rsidP="00524865">
      <w:pPr>
        <w:widowControl w:val="0"/>
        <w:suppressAutoHyphens/>
        <w:spacing w:before="240" w:line="360" w:lineRule="auto"/>
        <w:jc w:val="both"/>
        <w:rPr>
          <w:rFonts w:ascii="Times New Roman" w:hAnsi="Times New Roman"/>
          <w:b/>
          <w:kern w:val="2"/>
          <w:sz w:val="20"/>
          <w:szCs w:val="20"/>
          <w:vertAlign w:val="superscript"/>
          <w:lang w:eastAsia="ar-SA"/>
          <w:rPrChange w:id="76" w:author="Mirosław Ziajka" w:date="2022-06-07T09:48:00Z">
            <w:rPr>
              <w:rFonts w:cs="Calibri"/>
              <w:b/>
              <w:i/>
              <w:kern w:val="2"/>
              <w:vertAlign w:val="superscript"/>
              <w:lang w:eastAsia="ar-SA"/>
            </w:rPr>
          </w:rPrChange>
        </w:rPr>
        <w:pPrChange w:id="77" w:author="Mirosław Ziajka" w:date="2022-06-07T09:43:00Z">
          <w:pPr>
            <w:widowControl w:val="0"/>
            <w:suppressAutoHyphens/>
            <w:spacing w:line="360" w:lineRule="auto"/>
          </w:pPr>
        </w:pPrChange>
      </w:pPr>
      <w:r w:rsidRPr="000259CF">
        <w:rPr>
          <w:rFonts w:ascii="Times New Roman" w:hAnsi="Times New Roman"/>
          <w:kern w:val="2"/>
          <w:sz w:val="20"/>
          <w:szCs w:val="20"/>
          <w:lang w:eastAsia="ar-SA"/>
          <w:rPrChange w:id="78" w:author="Mirosław Ziajka" w:date="2022-06-07T09:48:00Z">
            <w:rPr>
              <w:rFonts w:cs="Calibri"/>
              <w:i/>
              <w:kern w:val="2"/>
              <w:lang w:eastAsia="ar-SA"/>
            </w:rPr>
          </w:rPrChange>
        </w:rPr>
        <w:t>Oświadczam, iż w odniesieniu do warunków udziału w postępowaniu dotyczących doświadczenia, będziemy realizować usługi, których wskazane zdolności dotyczą</w:t>
      </w:r>
    </w:p>
    <w:p w:rsidR="00891C44" w:rsidRPr="000259CF" w:rsidDel="00524865" w:rsidRDefault="00891C44" w:rsidP="00524865">
      <w:pPr>
        <w:widowControl w:val="0"/>
        <w:suppressAutoHyphens/>
        <w:spacing w:before="240" w:line="360" w:lineRule="auto"/>
        <w:rPr>
          <w:del w:id="79" w:author="Mirosław Ziajka" w:date="2022-06-07T09:43:00Z"/>
          <w:rFonts w:ascii="Times New Roman" w:hAnsi="Times New Roman"/>
          <w:i/>
          <w:kern w:val="2"/>
          <w:sz w:val="20"/>
          <w:szCs w:val="20"/>
          <w:lang w:eastAsia="ar-SA"/>
          <w:rPrChange w:id="80" w:author="Mirosław Ziajka" w:date="2022-06-07T09:48:00Z">
            <w:rPr>
              <w:del w:id="81" w:author="Mirosław Ziajka" w:date="2022-06-07T09:43:00Z"/>
              <w:rFonts w:cs="Calibri"/>
              <w:i/>
              <w:kern w:val="2"/>
              <w:lang w:eastAsia="ar-SA"/>
            </w:rPr>
          </w:rPrChange>
        </w:rPr>
        <w:pPrChange w:id="82" w:author="Mirosław Ziajka" w:date="2022-06-07T09:43:00Z">
          <w:pPr>
            <w:widowControl w:val="0"/>
            <w:suppressAutoHyphens/>
            <w:spacing w:line="360" w:lineRule="auto"/>
          </w:pPr>
        </w:pPrChange>
      </w:pPr>
    </w:p>
    <w:p w:rsidR="00891C44" w:rsidRPr="000259CF" w:rsidRDefault="00891C44" w:rsidP="00524865">
      <w:pPr>
        <w:widowControl w:val="0"/>
        <w:suppressAutoHyphens/>
        <w:spacing w:before="240" w:line="360" w:lineRule="auto"/>
        <w:rPr>
          <w:rFonts w:ascii="Times New Roman" w:hAnsi="Times New Roman"/>
          <w:kern w:val="2"/>
          <w:sz w:val="20"/>
          <w:szCs w:val="20"/>
          <w:lang w:eastAsia="ar-SA"/>
          <w:rPrChange w:id="83" w:author="Mirosław Ziajka" w:date="2022-06-07T09:48:00Z">
            <w:rPr>
              <w:rFonts w:cs="Calibri"/>
              <w:i/>
              <w:kern w:val="2"/>
              <w:lang w:eastAsia="ar-SA"/>
            </w:rPr>
          </w:rPrChange>
        </w:rPr>
        <w:pPrChange w:id="84" w:author="Mirosław Ziajka" w:date="2022-06-07T09:43:00Z">
          <w:pPr>
            <w:widowControl w:val="0"/>
            <w:suppressAutoHyphens/>
            <w:spacing w:line="360" w:lineRule="auto"/>
          </w:pPr>
        </w:pPrChange>
      </w:pPr>
      <w:r w:rsidRPr="000259CF">
        <w:rPr>
          <w:rFonts w:ascii="Times New Roman" w:hAnsi="Times New Roman"/>
          <w:kern w:val="2"/>
          <w:sz w:val="20"/>
          <w:szCs w:val="20"/>
          <w:lang w:eastAsia="ar-SA"/>
          <w:rPrChange w:id="85" w:author="Mirosław Ziajka" w:date="2022-06-07T09:48:00Z">
            <w:rPr>
              <w:rFonts w:cs="Calibri"/>
              <w:i/>
              <w:kern w:val="2"/>
              <w:lang w:eastAsia="ar-SA"/>
            </w:rPr>
          </w:rPrChange>
        </w:rPr>
        <w:t xml:space="preserve">Charakter stosunku, jaki będzie łączył nas z </w:t>
      </w:r>
      <w:del w:id="86" w:author="Mirosław Ziajka" w:date="2022-06-07T09:43:00Z">
        <w:r w:rsidRPr="000259CF" w:rsidDel="00524865">
          <w:rPr>
            <w:rFonts w:ascii="Times New Roman" w:hAnsi="Times New Roman"/>
            <w:kern w:val="2"/>
            <w:sz w:val="20"/>
            <w:szCs w:val="20"/>
            <w:lang w:eastAsia="ar-SA"/>
            <w:rPrChange w:id="87" w:author="Mirosław Ziajka" w:date="2022-06-07T09:48:00Z">
              <w:rPr>
                <w:rFonts w:cs="Calibri"/>
                <w:i/>
                <w:kern w:val="2"/>
                <w:lang w:eastAsia="ar-SA"/>
              </w:rPr>
            </w:rPrChange>
          </w:rPr>
          <w:delText xml:space="preserve">wykonawcą </w:delText>
        </w:r>
      </w:del>
      <w:ins w:id="88" w:author="Mirosław Ziajka" w:date="2022-06-07T09:43:00Z">
        <w:r w:rsidR="00524865" w:rsidRPr="000259CF">
          <w:rPr>
            <w:rFonts w:ascii="Times New Roman" w:hAnsi="Times New Roman"/>
            <w:kern w:val="2"/>
            <w:sz w:val="20"/>
            <w:szCs w:val="20"/>
            <w:lang w:eastAsia="ar-SA"/>
            <w:rPrChange w:id="89" w:author="Mirosław Ziajka" w:date="2022-06-07T09:48:00Z">
              <w:rPr>
                <w:rFonts w:ascii="Times New Roman" w:hAnsi="Times New Roman"/>
                <w:kern w:val="2"/>
                <w:sz w:val="22"/>
                <w:szCs w:val="22"/>
                <w:highlight w:val="yellow"/>
                <w:lang w:eastAsia="ar-SA"/>
              </w:rPr>
            </w:rPrChange>
          </w:rPr>
          <w:t>W</w:t>
        </w:r>
        <w:r w:rsidR="00524865" w:rsidRPr="000259CF">
          <w:rPr>
            <w:rFonts w:ascii="Times New Roman" w:hAnsi="Times New Roman"/>
            <w:kern w:val="2"/>
            <w:sz w:val="20"/>
            <w:szCs w:val="20"/>
            <w:lang w:eastAsia="ar-SA"/>
            <w:rPrChange w:id="90" w:author="Mirosław Ziajka" w:date="2022-06-07T09:48:00Z">
              <w:rPr>
                <w:rFonts w:cs="Calibri"/>
                <w:i/>
                <w:kern w:val="2"/>
                <w:lang w:eastAsia="ar-SA"/>
              </w:rPr>
            </w:rPrChange>
          </w:rPr>
          <w:t>ykonawcą</w:t>
        </w:r>
        <w:r w:rsidR="00524865" w:rsidRPr="000259CF">
          <w:rPr>
            <w:rFonts w:ascii="Times New Roman" w:hAnsi="Times New Roman"/>
            <w:kern w:val="2"/>
            <w:sz w:val="20"/>
            <w:szCs w:val="20"/>
            <w:lang w:eastAsia="ar-SA"/>
            <w:rPrChange w:id="91" w:author="Mirosław Ziajka" w:date="2022-06-07T09:48:00Z">
              <w:rPr>
                <w:rFonts w:ascii="Times New Roman" w:hAnsi="Times New Roman"/>
                <w:kern w:val="2"/>
                <w:sz w:val="22"/>
                <w:szCs w:val="22"/>
                <w:highlight w:val="yellow"/>
                <w:lang w:eastAsia="ar-SA"/>
              </w:rPr>
            </w:rPrChange>
          </w:rPr>
          <w:t>:</w:t>
        </w:r>
        <w:r w:rsidR="00524865" w:rsidRPr="000259CF">
          <w:rPr>
            <w:rFonts w:ascii="Times New Roman" w:hAnsi="Times New Roman"/>
            <w:kern w:val="2"/>
            <w:sz w:val="20"/>
            <w:szCs w:val="20"/>
            <w:lang w:eastAsia="ar-SA"/>
            <w:rPrChange w:id="92" w:author="Mirosław Ziajka" w:date="2022-06-07T09:48:00Z">
              <w:rPr>
                <w:rFonts w:cs="Calibri"/>
                <w:i/>
                <w:kern w:val="2"/>
                <w:lang w:eastAsia="ar-SA"/>
              </w:rPr>
            </w:rPrChange>
          </w:rPr>
          <w:t xml:space="preserve"> </w:t>
        </w:r>
      </w:ins>
    </w:p>
    <w:p w:rsidR="00891C44" w:rsidRPr="000259CF" w:rsidRDefault="00891C44" w:rsidP="00524865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  <w:rPrChange w:id="93" w:author="Mirosław Ziajka" w:date="2022-06-07T09:48:00Z">
            <w:rPr>
              <w:rFonts w:cs="Calibri"/>
              <w:kern w:val="2"/>
              <w:lang w:eastAsia="ar-SA"/>
            </w:rPr>
          </w:rPrChange>
        </w:rPr>
        <w:pPrChange w:id="94" w:author="Mirosław Ziajka" w:date="2022-06-07T09:43:00Z">
          <w:pPr>
            <w:widowControl w:val="0"/>
            <w:suppressAutoHyphens/>
            <w:spacing w:line="360" w:lineRule="auto"/>
            <w:jc w:val="center"/>
          </w:pPr>
        </w:pPrChange>
      </w:pPr>
      <w:r w:rsidRPr="000259CF">
        <w:rPr>
          <w:rFonts w:ascii="Times New Roman" w:hAnsi="Times New Roman"/>
          <w:kern w:val="2"/>
          <w:sz w:val="20"/>
          <w:szCs w:val="20"/>
          <w:lang w:eastAsia="ar-SA"/>
          <w:rPrChange w:id="95" w:author="Mirosław Ziajka" w:date="2022-06-07T09:48:00Z">
            <w:rPr>
              <w:rFonts w:cs="Calibri"/>
              <w:kern w:val="2"/>
              <w:lang w:eastAsia="ar-SA"/>
            </w:rPr>
          </w:rPrChange>
        </w:rPr>
        <w:t>________________________________________________________________</w:t>
      </w:r>
    </w:p>
    <w:p w:rsidR="00891C44" w:rsidRPr="000259CF" w:rsidRDefault="00891C44" w:rsidP="00524865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  <w:rPrChange w:id="96" w:author="Mirosław Ziajka" w:date="2022-06-07T09:48:00Z">
            <w:rPr>
              <w:rFonts w:cs="Calibri"/>
              <w:kern w:val="2"/>
              <w:lang w:eastAsia="ar-SA"/>
            </w:rPr>
          </w:rPrChange>
        </w:rPr>
        <w:pPrChange w:id="97" w:author="Mirosław Ziajka" w:date="2022-06-07T09:43:00Z">
          <w:pPr>
            <w:widowControl w:val="0"/>
            <w:suppressAutoHyphens/>
            <w:spacing w:line="360" w:lineRule="auto"/>
            <w:jc w:val="center"/>
          </w:pPr>
        </w:pPrChange>
      </w:pPr>
      <w:r w:rsidRPr="000259CF">
        <w:rPr>
          <w:rFonts w:ascii="Times New Roman" w:hAnsi="Times New Roman"/>
          <w:kern w:val="2"/>
          <w:sz w:val="20"/>
          <w:szCs w:val="20"/>
          <w:lang w:eastAsia="ar-SA"/>
          <w:rPrChange w:id="98" w:author="Mirosław Ziajka" w:date="2022-06-07T09:48:00Z">
            <w:rPr>
              <w:rFonts w:cs="Calibri"/>
              <w:kern w:val="2"/>
              <w:lang w:eastAsia="ar-SA"/>
            </w:rPr>
          </w:rPrChange>
        </w:rPr>
        <w:t>_________________________________________________________________</w:t>
      </w:r>
    </w:p>
    <w:p w:rsidR="00891C44" w:rsidRPr="000259CF" w:rsidDel="00524865" w:rsidRDefault="00891C44" w:rsidP="00524865">
      <w:pPr>
        <w:widowControl w:val="0"/>
        <w:suppressAutoHyphens/>
        <w:spacing w:before="120" w:line="360" w:lineRule="auto"/>
        <w:jc w:val="center"/>
        <w:rPr>
          <w:del w:id="99" w:author="Mirosław Ziajka" w:date="2022-06-07T09:43:00Z"/>
          <w:rFonts w:ascii="Times New Roman" w:hAnsi="Times New Roman"/>
          <w:b/>
          <w:kern w:val="2"/>
          <w:sz w:val="20"/>
          <w:szCs w:val="20"/>
          <w:lang w:eastAsia="ar-SA"/>
          <w:rPrChange w:id="100" w:author="Mirosław Ziajka" w:date="2022-06-07T09:48:00Z">
            <w:rPr>
              <w:del w:id="101" w:author="Mirosław Ziajka" w:date="2022-06-07T09:43:00Z"/>
              <w:rFonts w:cs="Calibri"/>
              <w:i/>
              <w:kern w:val="2"/>
              <w:lang w:eastAsia="ar-SA"/>
            </w:rPr>
          </w:rPrChange>
        </w:rPr>
        <w:pPrChange w:id="102" w:author="Mirosław Ziajka" w:date="2022-06-07T09:44:00Z">
          <w:pPr>
            <w:widowControl w:val="0"/>
            <w:suppressAutoHyphens/>
            <w:spacing w:line="360" w:lineRule="auto"/>
          </w:pPr>
        </w:pPrChange>
      </w:pPr>
    </w:p>
    <w:p w:rsidR="00891C44" w:rsidRPr="000259CF" w:rsidDel="00524865" w:rsidRDefault="00891C44" w:rsidP="00524865">
      <w:pPr>
        <w:widowControl w:val="0"/>
        <w:suppressAutoHyphens/>
        <w:spacing w:before="120" w:line="360" w:lineRule="auto"/>
        <w:jc w:val="center"/>
        <w:rPr>
          <w:del w:id="103" w:author="Mirosław Ziajka" w:date="2022-06-07T09:43:00Z"/>
          <w:rFonts w:ascii="Times New Roman" w:hAnsi="Times New Roman"/>
          <w:b/>
          <w:kern w:val="2"/>
          <w:sz w:val="20"/>
          <w:szCs w:val="20"/>
          <w:lang w:eastAsia="ar-SA"/>
          <w:rPrChange w:id="104" w:author="Mirosław Ziajka" w:date="2022-06-07T09:48:00Z">
            <w:rPr>
              <w:del w:id="105" w:author="Mirosław Ziajka" w:date="2022-06-07T09:43:00Z"/>
              <w:rFonts w:cs="Calibri"/>
              <w:i/>
              <w:kern w:val="2"/>
              <w:lang w:eastAsia="ar-SA"/>
            </w:rPr>
          </w:rPrChange>
        </w:rPr>
        <w:pPrChange w:id="106" w:author="Mirosław Ziajka" w:date="2022-06-07T09:44:00Z">
          <w:pPr>
            <w:widowControl w:val="0"/>
            <w:suppressAutoHyphens/>
            <w:spacing w:line="360" w:lineRule="auto"/>
          </w:pPr>
        </w:pPrChange>
      </w:pPr>
    </w:p>
    <w:p w:rsidR="00891C44" w:rsidRPr="000259CF" w:rsidDel="00524865" w:rsidRDefault="00891C44" w:rsidP="00524865">
      <w:pPr>
        <w:widowControl w:val="0"/>
        <w:suppressAutoHyphens/>
        <w:spacing w:before="120" w:line="360" w:lineRule="auto"/>
        <w:jc w:val="center"/>
        <w:rPr>
          <w:del w:id="107" w:author="Mirosław Ziajka" w:date="2022-06-07T09:43:00Z"/>
          <w:rFonts w:ascii="Times New Roman" w:hAnsi="Times New Roman"/>
          <w:b/>
          <w:kern w:val="2"/>
          <w:sz w:val="20"/>
          <w:szCs w:val="20"/>
          <w:lang w:eastAsia="ar-SA"/>
          <w:rPrChange w:id="108" w:author="Mirosław Ziajka" w:date="2022-06-07T09:48:00Z">
            <w:rPr>
              <w:del w:id="109" w:author="Mirosław Ziajka" w:date="2022-06-07T09:43:00Z"/>
              <w:rFonts w:cs="Calibri"/>
              <w:i/>
              <w:kern w:val="2"/>
              <w:lang w:eastAsia="ar-SA"/>
            </w:rPr>
          </w:rPrChange>
        </w:rPr>
        <w:pPrChange w:id="110" w:author="Mirosław Ziajka" w:date="2022-06-07T09:44:00Z">
          <w:pPr>
            <w:widowControl w:val="0"/>
            <w:suppressAutoHyphens/>
            <w:spacing w:line="360" w:lineRule="auto"/>
          </w:pPr>
        </w:pPrChange>
      </w:pPr>
    </w:p>
    <w:p w:rsidR="00891C44" w:rsidRPr="000259CF" w:rsidRDefault="00891C44" w:rsidP="00524865">
      <w:pPr>
        <w:widowControl w:val="0"/>
        <w:suppressAutoHyphens/>
        <w:spacing w:before="120" w:line="36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  <w:rPrChange w:id="111" w:author="Mirosław Ziajka" w:date="2022-06-07T09:48:00Z">
            <w:rPr>
              <w:rFonts w:cs="Calibri"/>
              <w:i/>
              <w:kern w:val="2"/>
              <w:lang w:eastAsia="ar-SA"/>
            </w:rPr>
          </w:rPrChange>
        </w:rPr>
        <w:pPrChange w:id="112" w:author="Mirosław Ziajka" w:date="2022-06-07T09:44:00Z">
          <w:pPr>
            <w:widowControl w:val="0"/>
            <w:suppressAutoHyphens/>
            <w:spacing w:line="360" w:lineRule="auto"/>
          </w:pPr>
        </w:pPrChange>
      </w:pPr>
      <w:r w:rsidRPr="000259CF">
        <w:rPr>
          <w:rFonts w:ascii="Times New Roman" w:hAnsi="Times New Roman"/>
          <w:b/>
          <w:kern w:val="2"/>
          <w:sz w:val="20"/>
          <w:szCs w:val="20"/>
          <w:lang w:eastAsia="ar-SA"/>
          <w:rPrChange w:id="113" w:author="Mirosław Ziajka" w:date="2022-06-07T09:48:00Z">
            <w:rPr>
              <w:rFonts w:cs="Calibri"/>
              <w:i/>
              <w:kern w:val="2"/>
              <w:lang w:eastAsia="ar-SA"/>
            </w:rPr>
          </w:rPrChange>
        </w:rPr>
        <w:t>OŚWIADCZENIE DOTYCZĄCE PODANYCH INFORMACJI:</w:t>
      </w:r>
    </w:p>
    <w:p w:rsidR="00891C44" w:rsidRPr="000259CF" w:rsidDel="00524865" w:rsidRDefault="00891C44" w:rsidP="00891C44">
      <w:pPr>
        <w:spacing w:line="360" w:lineRule="auto"/>
        <w:jc w:val="both"/>
        <w:rPr>
          <w:del w:id="114" w:author="Mirosław Ziajka" w:date="2022-06-07T09:44:00Z"/>
          <w:rFonts w:ascii="Times New Roman" w:hAnsi="Times New Roman"/>
          <w:b/>
          <w:sz w:val="20"/>
          <w:szCs w:val="20"/>
          <w:rPrChange w:id="115" w:author="Mirosław Ziajka" w:date="2022-06-07T09:48:00Z">
            <w:rPr>
              <w:del w:id="116" w:author="Mirosław Ziajka" w:date="2022-06-07T09:44:00Z"/>
              <w:rFonts w:cs="Calibri"/>
              <w:b/>
            </w:rPr>
          </w:rPrChange>
        </w:rPr>
      </w:pPr>
    </w:p>
    <w:p w:rsidR="00891C44" w:rsidRPr="000259CF" w:rsidRDefault="00891C44" w:rsidP="00891C44">
      <w:pPr>
        <w:spacing w:line="360" w:lineRule="auto"/>
        <w:jc w:val="both"/>
        <w:rPr>
          <w:rFonts w:ascii="Times New Roman" w:hAnsi="Times New Roman"/>
          <w:sz w:val="20"/>
          <w:szCs w:val="20"/>
          <w:rPrChange w:id="117" w:author="Mirosław Ziajka" w:date="2022-06-07T09:48:00Z">
            <w:rPr>
              <w:rFonts w:cs="Calibri"/>
            </w:rPr>
          </w:rPrChange>
        </w:rPr>
      </w:pPr>
      <w:r w:rsidRPr="000259CF">
        <w:rPr>
          <w:rFonts w:ascii="Times New Roman" w:hAnsi="Times New Roman"/>
          <w:sz w:val="20"/>
          <w:szCs w:val="20"/>
          <w:rPrChange w:id="118" w:author="Mirosław Ziajka" w:date="2022-06-07T09:48:00Z">
            <w:rPr>
              <w:rFonts w:cs="Calibri"/>
            </w:rPr>
          </w:rPrChange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ins w:id="119" w:author="Mirosław Ziajka" w:date="2022-06-20T08:45:00Z">
        <w:r w:rsidR="00B1571F">
          <w:rPr>
            <w:rFonts w:ascii="Times New Roman" w:hAnsi="Times New Roman"/>
            <w:sz w:val="20"/>
            <w:szCs w:val="20"/>
          </w:rPr>
          <w:br/>
        </w:r>
      </w:ins>
      <w:bookmarkStart w:id="120" w:name="_GoBack"/>
      <w:bookmarkEnd w:id="120"/>
      <w:r w:rsidRPr="000259CF">
        <w:rPr>
          <w:rFonts w:ascii="Times New Roman" w:hAnsi="Times New Roman"/>
          <w:sz w:val="20"/>
          <w:szCs w:val="20"/>
          <w:rPrChange w:id="121" w:author="Mirosław Ziajka" w:date="2022-06-07T09:48:00Z">
            <w:rPr>
              <w:rFonts w:cs="Calibri"/>
            </w:rPr>
          </w:rPrChange>
        </w:rPr>
        <w:t>przy przedstawianiu informacji.</w:t>
      </w:r>
    </w:p>
    <w:p w:rsidR="00891C44" w:rsidRPr="000259CF" w:rsidDel="00524865" w:rsidRDefault="00891C44" w:rsidP="00524865">
      <w:pPr>
        <w:spacing w:before="360"/>
        <w:rPr>
          <w:del w:id="122" w:author="Mirosław Ziajka" w:date="2022-06-07T09:44:00Z"/>
          <w:rFonts w:ascii="Times New Roman" w:hAnsi="Times New Roman"/>
          <w:b/>
          <w:color w:val="FF0000"/>
          <w:rPrChange w:id="123" w:author="Mirosław Ziajka" w:date="2022-06-07T09:48:00Z">
            <w:rPr>
              <w:del w:id="124" w:author="Mirosław Ziajka" w:date="2022-06-07T09:44:00Z"/>
              <w:rFonts w:cs="Calibri"/>
              <w:b/>
              <w:color w:val="FF0000"/>
            </w:rPr>
          </w:rPrChange>
        </w:rPr>
        <w:pPrChange w:id="125" w:author="Mirosław Ziajka" w:date="2022-06-07T09:48:00Z">
          <w:pPr/>
        </w:pPrChange>
      </w:pPr>
    </w:p>
    <w:p w:rsidR="00891C44" w:rsidRPr="00B1571F" w:rsidDel="00524865" w:rsidRDefault="00891C44" w:rsidP="00524865">
      <w:pPr>
        <w:pStyle w:val="Zwykytekst1"/>
        <w:spacing w:before="360"/>
        <w:ind w:right="-340" w:firstLine="709"/>
        <w:rPr>
          <w:del w:id="126" w:author="Mirosław Ziajka" w:date="2022-06-07T09:44:00Z"/>
          <w:rFonts w:ascii="Times New Roman" w:hAnsi="Times New Roman"/>
          <w:i/>
          <w:iCs/>
          <w:strike/>
          <w:sz w:val="22"/>
          <w:szCs w:val="22"/>
          <w:vertAlign w:val="superscript"/>
        </w:rPr>
        <w:pPrChange w:id="127" w:author="Mirosław Ziajka" w:date="2022-06-07T09:48:00Z">
          <w:pPr>
            <w:pStyle w:val="Zwykytekst1"/>
            <w:ind w:right="-340" w:firstLine="709"/>
          </w:pPr>
        </w:pPrChange>
      </w:pPr>
    </w:p>
    <w:p w:rsidR="008934BA" w:rsidRPr="000259CF" w:rsidRDefault="008934BA" w:rsidP="00524865">
      <w:pPr>
        <w:autoSpaceDE w:val="0"/>
        <w:autoSpaceDN w:val="0"/>
        <w:adjustRightInd w:val="0"/>
        <w:spacing w:before="360"/>
        <w:rPr>
          <w:rFonts w:ascii="Times New Roman" w:hAnsi="Times New Roman"/>
          <w:sz w:val="20"/>
          <w:szCs w:val="20"/>
          <w:rPrChange w:id="128" w:author="Mirosław Ziajka" w:date="2022-06-07T09:48:00Z">
            <w:rPr>
              <w:rFonts w:ascii="Times New Roman" w:hAnsi="Times New Roman"/>
              <w:sz w:val="20"/>
              <w:szCs w:val="20"/>
            </w:rPr>
          </w:rPrChange>
        </w:rPr>
        <w:pPrChange w:id="129" w:author="Mirosław Ziajka" w:date="2022-06-07T09:48:00Z">
          <w:pPr>
            <w:autoSpaceDE w:val="0"/>
            <w:autoSpaceDN w:val="0"/>
            <w:adjustRightInd w:val="0"/>
            <w:spacing w:before="720"/>
          </w:pPr>
        </w:pPrChange>
      </w:pPr>
      <w:r w:rsidRPr="00B1571F">
        <w:rPr>
          <w:rFonts w:ascii="Times New Roman" w:hAnsi="Times New Roman"/>
          <w:sz w:val="20"/>
          <w:szCs w:val="20"/>
        </w:rPr>
        <w:t>……………… dnia …………… 202</w:t>
      </w:r>
      <w:r w:rsidR="00C0339A" w:rsidRPr="00B1571F">
        <w:rPr>
          <w:rFonts w:ascii="Times New Roman" w:hAnsi="Times New Roman"/>
          <w:sz w:val="20"/>
          <w:szCs w:val="20"/>
        </w:rPr>
        <w:t>2</w:t>
      </w:r>
      <w:r w:rsidRPr="000259CF">
        <w:rPr>
          <w:rFonts w:ascii="Times New Roman" w:hAnsi="Times New Roman"/>
          <w:sz w:val="20"/>
          <w:szCs w:val="20"/>
          <w:rPrChange w:id="130" w:author="Mirosław Ziajka" w:date="2022-06-07T09:48:00Z">
            <w:rPr>
              <w:rFonts w:ascii="Times New Roman" w:hAnsi="Times New Roman"/>
              <w:sz w:val="20"/>
              <w:szCs w:val="20"/>
            </w:rPr>
          </w:rPrChange>
        </w:rPr>
        <w:t xml:space="preserve"> r.                                               </w:t>
      </w:r>
      <w:r w:rsidRPr="000259CF">
        <w:rPr>
          <w:rFonts w:ascii="Times New Roman" w:hAnsi="Times New Roman"/>
          <w:i/>
          <w:sz w:val="20"/>
          <w:szCs w:val="20"/>
          <w:rPrChange w:id="131" w:author="Mirosław Ziajka" w:date="2022-06-07T09:48:00Z">
            <w:rPr>
              <w:rFonts w:ascii="Times New Roman" w:hAnsi="Times New Roman"/>
              <w:i/>
              <w:sz w:val="20"/>
              <w:szCs w:val="20"/>
            </w:rPr>
          </w:rPrChange>
        </w:rPr>
        <w:t xml:space="preserve"> podpis Podmiotu </w:t>
      </w:r>
    </w:p>
    <w:p w:rsidR="008934BA" w:rsidRPr="000259CF" w:rsidRDefault="008934BA" w:rsidP="00D8667F">
      <w:pPr>
        <w:autoSpaceDE w:val="0"/>
        <w:autoSpaceDN w:val="0"/>
        <w:adjustRightInd w:val="0"/>
        <w:rPr>
          <w:rFonts w:ascii="Times New Roman" w:hAnsi="Times New Roman"/>
          <w:vertAlign w:val="superscript"/>
          <w:rPrChange w:id="132" w:author="Mirosław Ziajka" w:date="2022-06-07T09:48:00Z">
            <w:rPr>
              <w:rFonts w:ascii="Times New Roman" w:hAnsi="Times New Roman"/>
              <w:vertAlign w:val="superscript"/>
            </w:rPr>
          </w:rPrChange>
        </w:rPr>
      </w:pPr>
      <w:r w:rsidRPr="000259CF">
        <w:rPr>
          <w:rFonts w:ascii="Times New Roman" w:hAnsi="Times New Roman"/>
          <w:sz w:val="22"/>
          <w:szCs w:val="22"/>
          <w:vertAlign w:val="superscript"/>
          <w:rPrChange w:id="133" w:author="Mirosław Ziajka" w:date="2022-06-07T09:48:00Z">
            <w:rPr>
              <w:rFonts w:ascii="Times New Roman" w:hAnsi="Times New Roman"/>
              <w:sz w:val="22"/>
              <w:szCs w:val="22"/>
              <w:vertAlign w:val="superscript"/>
            </w:rPr>
          </w:rPrChange>
        </w:rPr>
        <w:t xml:space="preserve">      (miejscowość)</w:t>
      </w:r>
      <w:r w:rsidRPr="000259CF">
        <w:rPr>
          <w:rFonts w:ascii="Times New Roman" w:hAnsi="Times New Roman"/>
          <w:sz w:val="22"/>
          <w:szCs w:val="22"/>
          <w:vertAlign w:val="superscript"/>
          <w:rPrChange w:id="134" w:author="Mirosław Ziajka" w:date="2022-06-07T09:48:00Z">
            <w:rPr>
              <w:rFonts w:ascii="Times New Roman" w:hAnsi="Times New Roman"/>
              <w:sz w:val="22"/>
              <w:szCs w:val="22"/>
              <w:vertAlign w:val="superscript"/>
            </w:rPr>
          </w:rPrChange>
        </w:rPr>
        <w:tab/>
      </w:r>
      <w:r w:rsidRPr="000259CF">
        <w:rPr>
          <w:rFonts w:ascii="Times New Roman" w:hAnsi="Times New Roman"/>
          <w:vertAlign w:val="superscript"/>
          <w:rPrChange w:id="135" w:author="Mirosław Ziajka" w:date="2022-06-07T09:48:00Z">
            <w:rPr>
              <w:rFonts w:ascii="Times New Roman" w:hAnsi="Times New Roman"/>
              <w:vertAlign w:val="superscript"/>
            </w:rPr>
          </w:rPrChange>
        </w:rPr>
        <w:tab/>
      </w:r>
      <w:r w:rsidRPr="000259CF">
        <w:rPr>
          <w:rFonts w:ascii="Times New Roman" w:hAnsi="Times New Roman"/>
          <w:vertAlign w:val="superscript"/>
          <w:rPrChange w:id="136" w:author="Mirosław Ziajka" w:date="2022-06-07T09:48:00Z">
            <w:rPr>
              <w:rFonts w:ascii="Times New Roman" w:hAnsi="Times New Roman"/>
              <w:vertAlign w:val="superscript"/>
            </w:rPr>
          </w:rPrChange>
        </w:rPr>
        <w:tab/>
      </w:r>
      <w:r w:rsidRPr="000259CF">
        <w:rPr>
          <w:rFonts w:ascii="Times New Roman" w:hAnsi="Times New Roman"/>
          <w:vertAlign w:val="superscript"/>
          <w:rPrChange w:id="137" w:author="Mirosław Ziajka" w:date="2022-06-07T09:48:00Z">
            <w:rPr>
              <w:rFonts w:ascii="Times New Roman" w:hAnsi="Times New Roman"/>
              <w:vertAlign w:val="superscript"/>
            </w:rPr>
          </w:rPrChange>
        </w:rPr>
        <w:tab/>
      </w:r>
      <w:r w:rsidRPr="000259CF">
        <w:rPr>
          <w:rFonts w:ascii="Times New Roman" w:hAnsi="Times New Roman"/>
          <w:vertAlign w:val="superscript"/>
          <w:rPrChange w:id="138" w:author="Mirosław Ziajka" w:date="2022-06-07T09:48:00Z">
            <w:rPr>
              <w:rFonts w:ascii="Times New Roman" w:hAnsi="Times New Roman"/>
              <w:vertAlign w:val="superscript"/>
            </w:rPr>
          </w:rPrChange>
        </w:rPr>
        <w:tab/>
      </w:r>
      <w:r w:rsidRPr="000259CF">
        <w:rPr>
          <w:rFonts w:ascii="Times New Roman" w:hAnsi="Times New Roman"/>
          <w:vertAlign w:val="superscript"/>
          <w:rPrChange w:id="139" w:author="Mirosław Ziajka" w:date="2022-06-07T09:48:00Z">
            <w:rPr>
              <w:rFonts w:ascii="Times New Roman" w:hAnsi="Times New Roman"/>
              <w:vertAlign w:val="superscript"/>
            </w:rPr>
          </w:rPrChange>
        </w:rPr>
        <w:tab/>
      </w:r>
      <w:r w:rsidR="00F8237D" w:rsidRPr="000259CF">
        <w:rPr>
          <w:rFonts w:ascii="Times New Roman" w:hAnsi="Times New Roman"/>
          <w:vertAlign w:val="superscript"/>
          <w:rPrChange w:id="140" w:author="Mirosław Ziajka" w:date="2022-06-07T09:48:00Z">
            <w:rPr>
              <w:rFonts w:ascii="Times New Roman" w:hAnsi="Times New Roman"/>
              <w:vertAlign w:val="superscript"/>
            </w:rPr>
          </w:rPrChange>
        </w:rPr>
        <w:t xml:space="preserve"> </w:t>
      </w:r>
      <w:r w:rsidR="00F8237D" w:rsidRPr="000259CF">
        <w:rPr>
          <w:rFonts w:ascii="Times New Roman" w:hAnsi="Times New Roman"/>
          <w:i/>
          <w:sz w:val="20"/>
          <w:szCs w:val="20"/>
          <w:rPrChange w:id="141" w:author="Mirosław Ziajka" w:date="2022-06-07T09:48:00Z">
            <w:rPr>
              <w:rFonts w:ascii="Times New Roman" w:hAnsi="Times New Roman"/>
              <w:i/>
              <w:sz w:val="20"/>
              <w:szCs w:val="20"/>
            </w:rPr>
          </w:rPrChange>
        </w:rPr>
        <w:t xml:space="preserve">      </w:t>
      </w:r>
      <w:r w:rsidRPr="000259CF">
        <w:rPr>
          <w:rFonts w:ascii="Times New Roman" w:hAnsi="Times New Roman"/>
          <w:i/>
          <w:sz w:val="20"/>
          <w:szCs w:val="20"/>
          <w:rPrChange w:id="142" w:author="Mirosław Ziajka" w:date="2022-06-07T09:48:00Z">
            <w:rPr>
              <w:rFonts w:ascii="Times New Roman" w:hAnsi="Times New Roman"/>
              <w:i/>
              <w:sz w:val="20"/>
              <w:szCs w:val="20"/>
            </w:rPr>
          </w:rPrChange>
        </w:rPr>
        <w:t xml:space="preserve">udostępniającego zasoby </w:t>
      </w:r>
      <w:r w:rsidRPr="000259CF">
        <w:rPr>
          <w:rFonts w:ascii="Times New Roman" w:hAnsi="Times New Roman"/>
          <w:i/>
          <w:rPrChange w:id="143" w:author="Mirosław Ziajka" w:date="2022-06-07T09:48:00Z">
            <w:rPr>
              <w:rFonts w:ascii="Times New Roman" w:hAnsi="Times New Roman"/>
              <w:i/>
            </w:rPr>
          </w:rPrChange>
        </w:rPr>
        <w:t>*</w:t>
      </w:r>
    </w:p>
    <w:p w:rsidR="00B13692" w:rsidRPr="000259CF" w:rsidRDefault="008934BA" w:rsidP="00524865">
      <w:pPr>
        <w:spacing w:before="240"/>
        <w:jc w:val="both"/>
        <w:rPr>
          <w:rFonts w:ascii="Times New Roman" w:hAnsi="Times New Roman"/>
          <w:b/>
          <w:i/>
          <w:iCs/>
          <w:sz w:val="20"/>
          <w:szCs w:val="20"/>
          <w:rPrChange w:id="144" w:author="Mirosław Ziajka" w:date="2022-06-07T09:48:00Z">
            <w:rPr>
              <w:rFonts w:ascii="Times New Roman" w:hAnsi="Times New Roman"/>
              <w:b/>
              <w:i/>
              <w:iCs/>
              <w:sz w:val="16"/>
              <w:szCs w:val="16"/>
            </w:rPr>
          </w:rPrChange>
        </w:rPr>
        <w:pPrChange w:id="145" w:author="Mirosław Ziajka" w:date="2022-06-07T09:47:00Z">
          <w:pPr>
            <w:spacing w:before="360"/>
            <w:jc w:val="both"/>
          </w:pPr>
        </w:pPrChange>
      </w:pPr>
      <w:r w:rsidRPr="000259CF">
        <w:rPr>
          <w:rFonts w:ascii="Times New Roman" w:hAnsi="Times New Roman"/>
          <w:i/>
          <w:sz w:val="20"/>
          <w:szCs w:val="20"/>
          <w:rPrChange w:id="146" w:author="Mirosław Ziajka" w:date="2022-06-07T09:48:00Z">
            <w:rPr>
              <w:rFonts w:ascii="Times New Roman" w:hAnsi="Times New Roman"/>
              <w:i/>
              <w:sz w:val="16"/>
              <w:szCs w:val="16"/>
            </w:rPr>
          </w:rPrChange>
        </w:rPr>
        <w:t>*</w:t>
      </w:r>
      <w:r w:rsidRPr="000259CF">
        <w:rPr>
          <w:rFonts w:ascii="Times New Roman" w:hAnsi="Times New Roman"/>
          <w:sz w:val="20"/>
          <w:szCs w:val="20"/>
          <w:rPrChange w:id="147" w:author="Mirosław Ziajka" w:date="2022-06-07T09:48:00Z">
            <w:rPr>
              <w:rFonts w:ascii="Times New Roman" w:hAnsi="Times New Roman"/>
              <w:sz w:val="16"/>
              <w:szCs w:val="16"/>
            </w:rPr>
          </w:rPrChange>
        </w:rPr>
        <w:t xml:space="preserve"> </w:t>
      </w:r>
      <w:r w:rsidRPr="000259CF">
        <w:rPr>
          <w:rFonts w:ascii="Times New Roman" w:hAnsi="Times New Roman"/>
          <w:b/>
          <w:i/>
          <w:iCs/>
          <w:sz w:val="20"/>
          <w:szCs w:val="20"/>
          <w:rPrChange w:id="148" w:author="Mirosław Ziajka" w:date="2022-06-07T09:48:00Z">
            <w:rPr>
              <w:rFonts w:ascii="Times New Roman" w:hAnsi="Times New Roman"/>
              <w:b/>
              <w:i/>
              <w:iCs/>
              <w:sz w:val="16"/>
              <w:szCs w:val="16"/>
            </w:rPr>
          </w:rPrChange>
        </w:rPr>
        <w:t>Informacja dla Podmiotu udostępniającego zasoby:</w:t>
      </w:r>
    </w:p>
    <w:p w:rsidR="00891C44" w:rsidRPr="000259CF" w:rsidDel="00524865" w:rsidRDefault="00891C44" w:rsidP="00524865">
      <w:pPr>
        <w:jc w:val="both"/>
        <w:rPr>
          <w:del w:id="149" w:author="Mirosław Ziajka" w:date="2022-06-07T09:45:00Z"/>
          <w:rFonts w:ascii="Times New Roman" w:hAnsi="Times New Roman"/>
          <w:b/>
          <w:i/>
          <w:sz w:val="20"/>
          <w:szCs w:val="20"/>
          <w:rPrChange w:id="150" w:author="Mirosław Ziajka" w:date="2022-06-07T09:48:00Z">
            <w:rPr>
              <w:del w:id="151" w:author="Mirosław Ziajka" w:date="2022-06-07T09:45:00Z"/>
              <w:rFonts w:ascii="Times New Roman" w:hAnsi="Times New Roman"/>
              <w:i/>
              <w:sz w:val="18"/>
              <w:szCs w:val="16"/>
            </w:rPr>
          </w:rPrChange>
        </w:rPr>
        <w:pPrChange w:id="152" w:author="Mirosław Ziajka" w:date="2022-06-07T09:45:00Z">
          <w:pPr/>
        </w:pPrChange>
      </w:pPr>
    </w:p>
    <w:p w:rsidR="00891C44" w:rsidRPr="00524865" w:rsidDel="00524865" w:rsidRDefault="00891C44" w:rsidP="00524865">
      <w:pPr>
        <w:jc w:val="both"/>
        <w:rPr>
          <w:del w:id="153" w:author="Mirosław Ziajka" w:date="2022-06-07T09:47:00Z"/>
          <w:rFonts w:ascii="Times New Roman" w:hAnsi="Times New Roman"/>
          <w:b/>
          <w:i/>
          <w:sz w:val="20"/>
          <w:szCs w:val="20"/>
          <w:rPrChange w:id="154" w:author="Mirosław Ziajka" w:date="2022-06-07T09:47:00Z">
            <w:rPr>
              <w:del w:id="155" w:author="Mirosław Ziajka" w:date="2022-06-07T09:47:00Z"/>
              <w:rFonts w:ascii="Times New Roman" w:hAnsi="Times New Roman"/>
              <w:i/>
              <w:sz w:val="18"/>
              <w:szCs w:val="16"/>
            </w:rPr>
          </w:rPrChange>
        </w:rPr>
        <w:pPrChange w:id="156" w:author="Mirosław Ziajka" w:date="2022-06-07T09:45:00Z">
          <w:pPr/>
        </w:pPrChange>
      </w:pPr>
      <w:r w:rsidRPr="000259CF">
        <w:rPr>
          <w:rFonts w:ascii="Times New Roman" w:hAnsi="Times New Roman"/>
          <w:b/>
          <w:i/>
          <w:sz w:val="20"/>
          <w:szCs w:val="20"/>
          <w:rPrChange w:id="157" w:author="Mirosław Ziajka" w:date="2022-06-07T09:48:00Z">
            <w:rPr>
              <w:rFonts w:ascii="Times New Roman" w:hAnsi="Times New Roman"/>
              <w:i/>
              <w:sz w:val="18"/>
              <w:szCs w:val="16"/>
            </w:rPr>
          </w:rPrChange>
        </w:rPr>
        <w:t xml:space="preserve">Oświadczenie należy podpisać elektronicznie, w sposób zgodny z wymaganiami określonymi w </w:t>
      </w:r>
      <w:ins w:id="158" w:author="Mirosław Ziajka" w:date="2022-06-07T09:45:00Z">
        <w:r w:rsidR="00524865" w:rsidRPr="000259CF">
          <w:rPr>
            <w:rFonts w:ascii="Times New Roman" w:hAnsi="Times New Roman"/>
            <w:b/>
            <w:i/>
            <w:sz w:val="20"/>
            <w:szCs w:val="20"/>
            <w:rPrChange w:id="159" w:author="Mirosław Ziajka" w:date="2022-06-07T09:48:00Z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rPrChange>
          </w:rPr>
          <w:t>R</w:t>
        </w:r>
      </w:ins>
      <w:del w:id="160" w:author="Mirosław Ziajka" w:date="2022-06-07T09:45:00Z">
        <w:r w:rsidRPr="000259CF" w:rsidDel="00524865">
          <w:rPr>
            <w:rFonts w:ascii="Times New Roman" w:hAnsi="Times New Roman"/>
            <w:b/>
            <w:i/>
            <w:sz w:val="20"/>
            <w:szCs w:val="20"/>
            <w:rPrChange w:id="161" w:author="Mirosław Ziajka" w:date="2022-06-07T09:48:00Z">
              <w:rPr>
                <w:rFonts w:ascii="Times New Roman" w:hAnsi="Times New Roman"/>
                <w:i/>
                <w:sz w:val="18"/>
                <w:szCs w:val="16"/>
              </w:rPr>
            </w:rPrChange>
          </w:rPr>
          <w:delText>r</w:delText>
        </w:r>
      </w:del>
      <w:r w:rsidRPr="000259CF">
        <w:rPr>
          <w:rFonts w:ascii="Times New Roman" w:hAnsi="Times New Roman"/>
          <w:b/>
          <w:i/>
          <w:sz w:val="20"/>
          <w:szCs w:val="20"/>
          <w:rPrChange w:id="162" w:author="Mirosław Ziajka" w:date="2022-06-07T09:48:00Z">
            <w:rPr>
              <w:rFonts w:ascii="Times New Roman" w:hAnsi="Times New Roman"/>
              <w:i/>
              <w:sz w:val="18"/>
              <w:szCs w:val="16"/>
            </w:rPr>
          </w:rPrChange>
        </w:rPr>
        <w:t>ozdziale VI</w:t>
      </w:r>
      <w:ins w:id="163" w:author="Mirosław Ziajka" w:date="2022-06-07T09:45:00Z">
        <w:r w:rsidR="00524865" w:rsidRPr="000259CF">
          <w:rPr>
            <w:rFonts w:ascii="Times New Roman" w:hAnsi="Times New Roman"/>
            <w:b/>
            <w:i/>
            <w:sz w:val="20"/>
            <w:szCs w:val="20"/>
            <w:rPrChange w:id="164" w:author="Mirosław Ziajka" w:date="2022-06-07T09:48:00Z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rPrChange>
          </w:rPr>
          <w:t>II</w:t>
        </w:r>
      </w:ins>
      <w:r w:rsidRPr="000259CF">
        <w:rPr>
          <w:rFonts w:ascii="Times New Roman" w:hAnsi="Times New Roman"/>
          <w:b/>
          <w:i/>
          <w:sz w:val="20"/>
          <w:szCs w:val="20"/>
          <w:rPrChange w:id="165" w:author="Mirosław Ziajka" w:date="2022-06-07T09:48:00Z">
            <w:rPr>
              <w:rFonts w:ascii="Times New Roman" w:hAnsi="Times New Roman"/>
              <w:i/>
              <w:sz w:val="18"/>
              <w:szCs w:val="16"/>
            </w:rPr>
          </w:rPrChange>
        </w:rPr>
        <w:t xml:space="preserve"> SWZ.</w:t>
      </w:r>
    </w:p>
    <w:p w:rsidR="009610D3" w:rsidRPr="00D8667F" w:rsidRDefault="009610D3" w:rsidP="00524865">
      <w:pPr>
        <w:jc w:val="both"/>
        <w:rPr>
          <w:rFonts w:ascii="Times New Roman" w:hAnsi="Times New Roman"/>
          <w:i/>
          <w:sz w:val="16"/>
          <w:szCs w:val="16"/>
        </w:rPr>
        <w:pPrChange w:id="166" w:author="Mirosław Ziajka" w:date="2022-06-07T09:47:00Z">
          <w:pPr>
            <w:spacing w:before="120"/>
            <w:jc w:val="both"/>
          </w:pPr>
        </w:pPrChange>
      </w:pPr>
    </w:p>
    <w:sectPr w:rsidR="009610D3" w:rsidRPr="00D8667F" w:rsidSect="001D01C1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48" w:rsidRDefault="009B4448">
      <w:r>
        <w:separator/>
      </w:r>
    </w:p>
  </w:endnote>
  <w:endnote w:type="continuationSeparator" w:id="0">
    <w:p w:rsidR="009B4448" w:rsidRDefault="009B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48" w:rsidRDefault="009B4448">
      <w:r>
        <w:separator/>
      </w:r>
    </w:p>
  </w:footnote>
  <w:footnote w:type="continuationSeparator" w:id="0">
    <w:p w:rsidR="009B4448" w:rsidRDefault="009B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C1" w:rsidRPr="00AC624E" w:rsidRDefault="001D01C1" w:rsidP="001D01C1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AB6149">
      <w:rPr>
        <w:rFonts w:ascii="Times New Roman" w:hAnsi="Times New Roman"/>
        <w:b/>
        <w:i/>
        <w:sz w:val="18"/>
        <w:szCs w:val="18"/>
      </w:rPr>
      <w:t>5</w:t>
    </w:r>
    <w:r>
      <w:rPr>
        <w:rFonts w:ascii="Times New Roman" w:hAnsi="Times New Roman"/>
        <w:b/>
        <w:i/>
        <w:sz w:val="18"/>
        <w:szCs w:val="18"/>
      </w:rPr>
      <w:t xml:space="preserve"> do SWZ – </w:t>
    </w:r>
    <w:r w:rsidR="00AB6149">
      <w:rPr>
        <w:rFonts w:ascii="Times New Roman" w:hAnsi="Times New Roman"/>
        <w:b/>
        <w:i/>
        <w:sz w:val="18"/>
        <w:szCs w:val="18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osław Ziajka">
    <w15:presenceInfo w15:providerId="AD" w15:userId="S-1-5-21-142736160-2535238650-2686414137-3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1EAA"/>
    <w:rsid w:val="00022D39"/>
    <w:rsid w:val="000259CF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1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7F"/>
    <w:rsid w:val="001425F0"/>
    <w:rsid w:val="00153FAF"/>
    <w:rsid w:val="001540E6"/>
    <w:rsid w:val="00154103"/>
    <w:rsid w:val="00154ED0"/>
    <w:rsid w:val="00156803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1C1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306B"/>
    <w:rsid w:val="00256496"/>
    <w:rsid w:val="00264539"/>
    <w:rsid w:val="0026475F"/>
    <w:rsid w:val="00264ED3"/>
    <w:rsid w:val="00266771"/>
    <w:rsid w:val="002669BB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752F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27B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698F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D71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235A"/>
    <w:rsid w:val="00432E63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414"/>
    <w:rsid w:val="00465DD7"/>
    <w:rsid w:val="0046734F"/>
    <w:rsid w:val="004749A7"/>
    <w:rsid w:val="00474D26"/>
    <w:rsid w:val="00475556"/>
    <w:rsid w:val="00481176"/>
    <w:rsid w:val="00481EFF"/>
    <w:rsid w:val="00484AC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06CE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24865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1FA4"/>
    <w:rsid w:val="0055362E"/>
    <w:rsid w:val="00562D7A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5263"/>
    <w:rsid w:val="005B77E6"/>
    <w:rsid w:val="005C0216"/>
    <w:rsid w:val="005C27E3"/>
    <w:rsid w:val="005C2CD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129FA"/>
    <w:rsid w:val="00613BC1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67216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08CB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010A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0FF"/>
    <w:rsid w:val="008816F7"/>
    <w:rsid w:val="00883CCE"/>
    <w:rsid w:val="00883DAC"/>
    <w:rsid w:val="008862BE"/>
    <w:rsid w:val="00887BFF"/>
    <w:rsid w:val="008903C7"/>
    <w:rsid w:val="00891C44"/>
    <w:rsid w:val="00892448"/>
    <w:rsid w:val="00892D6E"/>
    <w:rsid w:val="008934BA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0D8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44E7"/>
    <w:rsid w:val="00945B6A"/>
    <w:rsid w:val="00946241"/>
    <w:rsid w:val="00946D7A"/>
    <w:rsid w:val="00950D7B"/>
    <w:rsid w:val="009610D3"/>
    <w:rsid w:val="00962412"/>
    <w:rsid w:val="0096246F"/>
    <w:rsid w:val="00964EAA"/>
    <w:rsid w:val="00974FCD"/>
    <w:rsid w:val="00980598"/>
    <w:rsid w:val="009829BB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4448"/>
    <w:rsid w:val="009B623C"/>
    <w:rsid w:val="009B765A"/>
    <w:rsid w:val="009C03D1"/>
    <w:rsid w:val="009C0405"/>
    <w:rsid w:val="009C62E3"/>
    <w:rsid w:val="009D03FE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07AE6"/>
    <w:rsid w:val="00A168B3"/>
    <w:rsid w:val="00A16E1C"/>
    <w:rsid w:val="00A21885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6BB"/>
    <w:rsid w:val="00A9725C"/>
    <w:rsid w:val="00AA51BF"/>
    <w:rsid w:val="00AA741B"/>
    <w:rsid w:val="00AB2BC3"/>
    <w:rsid w:val="00AB5442"/>
    <w:rsid w:val="00AB6149"/>
    <w:rsid w:val="00AB6B1C"/>
    <w:rsid w:val="00AB7E24"/>
    <w:rsid w:val="00AC366E"/>
    <w:rsid w:val="00AC4992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3692"/>
    <w:rsid w:val="00B1571F"/>
    <w:rsid w:val="00B221DE"/>
    <w:rsid w:val="00B227B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B1A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3BED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39A"/>
    <w:rsid w:val="00C04215"/>
    <w:rsid w:val="00C04B9E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147A"/>
    <w:rsid w:val="00CA041B"/>
    <w:rsid w:val="00CA1654"/>
    <w:rsid w:val="00CA1B88"/>
    <w:rsid w:val="00CA2B66"/>
    <w:rsid w:val="00CB1A8D"/>
    <w:rsid w:val="00CC1135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09FC"/>
    <w:rsid w:val="00D22FCE"/>
    <w:rsid w:val="00D258A4"/>
    <w:rsid w:val="00D300DF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8667F"/>
    <w:rsid w:val="00D91B6E"/>
    <w:rsid w:val="00D92245"/>
    <w:rsid w:val="00D94929"/>
    <w:rsid w:val="00D95252"/>
    <w:rsid w:val="00D95314"/>
    <w:rsid w:val="00DA07E0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2303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546B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37DA"/>
    <w:rsid w:val="00E44E85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C568C"/>
    <w:rsid w:val="00ED02CD"/>
    <w:rsid w:val="00ED1A7E"/>
    <w:rsid w:val="00ED30BE"/>
    <w:rsid w:val="00ED5F84"/>
    <w:rsid w:val="00EE31F3"/>
    <w:rsid w:val="00EE686E"/>
    <w:rsid w:val="00EF2770"/>
    <w:rsid w:val="00EF2872"/>
    <w:rsid w:val="00EF3BAE"/>
    <w:rsid w:val="00EF66A6"/>
    <w:rsid w:val="00F016AC"/>
    <w:rsid w:val="00F01EAD"/>
    <w:rsid w:val="00F02DC4"/>
    <w:rsid w:val="00F03115"/>
    <w:rsid w:val="00F11AB8"/>
    <w:rsid w:val="00F13627"/>
    <w:rsid w:val="00F13AE4"/>
    <w:rsid w:val="00F17141"/>
    <w:rsid w:val="00F30927"/>
    <w:rsid w:val="00F345AA"/>
    <w:rsid w:val="00F34C2A"/>
    <w:rsid w:val="00F3598C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70F4"/>
    <w:rsid w:val="00F8237D"/>
    <w:rsid w:val="00F83ECD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3F0C"/>
    <w:rsid w:val="00FC56BC"/>
    <w:rsid w:val="00FC5C62"/>
    <w:rsid w:val="00FC62BA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BE274"/>
  <w15:docId w15:val="{7ECB9696-A44F-4090-9D0D-569EB33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Default">
    <w:name w:val="Default"/>
    <w:rsid w:val="009610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E7AFA-7ED0-4039-8C3E-4461C7D2EEEF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A4B02D7B-684A-4381-B06A-29AA0C7E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2</cp:revision>
  <cp:lastPrinted>2018-12-06T08:16:00Z</cp:lastPrinted>
  <dcterms:created xsi:type="dcterms:W3CDTF">2022-06-20T06:45:00Z</dcterms:created>
  <dcterms:modified xsi:type="dcterms:W3CDTF">2022-06-20T06:45:00Z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