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B4E" w:rsidRPr="00F51D70" w:rsidRDefault="00015B4E" w:rsidP="001B0619">
      <w:pPr>
        <w:spacing w:before="12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bookmarkStart w:id="0" w:name="_GoBack"/>
      <w:bookmarkEnd w:id="0"/>
      <w:r w:rsidRPr="00F51D70">
        <w:rPr>
          <w:rFonts w:ascii="Times New Roman" w:eastAsia="Times New Roman" w:hAnsi="Times New Roman"/>
          <w:b/>
        </w:rPr>
        <w:t>Wykonawc</w:t>
      </w:r>
      <w:r>
        <w:rPr>
          <w:rFonts w:ascii="Times New Roman" w:eastAsia="Times New Roman" w:hAnsi="Times New Roman"/>
          <w:b/>
        </w:rPr>
        <w:t>y wspólnie ubiegający się o udzielenie zamówienia</w:t>
      </w:r>
      <w:r w:rsidRPr="00F51D70">
        <w:rPr>
          <w:rFonts w:ascii="Times New Roman" w:eastAsia="Times New Roman" w:hAnsi="Times New Roman"/>
          <w:b/>
        </w:rPr>
        <w:t>:</w:t>
      </w:r>
    </w:p>
    <w:p w:rsidR="00015B4E" w:rsidRPr="001B0619" w:rsidRDefault="00015B4E" w:rsidP="001B0619">
      <w:pPr>
        <w:ind w:right="68" w:firstLine="1560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B0619">
        <w:rPr>
          <w:rFonts w:ascii="Times New Roman" w:eastAsia="Times New Roman" w:hAnsi="Times New Roman"/>
          <w:i/>
          <w:sz w:val="22"/>
          <w:szCs w:val="22"/>
          <w:vertAlign w:val="superscript"/>
        </w:rPr>
        <w:t>(należy podać dane dotyczące wszystkich Wykonawców):</w:t>
      </w:r>
    </w:p>
    <w:p w:rsidR="00015B4E" w:rsidRPr="00F51D70" w:rsidRDefault="005137AD" w:rsidP="001B0619">
      <w:pPr>
        <w:spacing w:before="240" w:line="276" w:lineRule="auto"/>
        <w:ind w:right="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</w:t>
      </w:r>
    </w:p>
    <w:p w:rsidR="00015B4E" w:rsidRPr="00F51D70" w:rsidRDefault="00015B4E" w:rsidP="001B0619">
      <w:pPr>
        <w:spacing w:before="24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</w:rPr>
        <w:t>………………………………………………………………</w:t>
      </w:r>
    </w:p>
    <w:p w:rsidR="00015B4E" w:rsidRPr="001B0619" w:rsidRDefault="00015B4E" w:rsidP="001B0619">
      <w:pPr>
        <w:ind w:right="68" w:firstLine="2127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B0619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adres)</w:t>
      </w:r>
    </w:p>
    <w:p w:rsidR="00154ED0" w:rsidRDefault="00154ED0" w:rsidP="007C4A15">
      <w:pPr>
        <w:spacing w:before="240" w:after="240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>OŚWIADCZENIE WYKONAWC</w:t>
      </w:r>
      <w:r w:rsidR="00811F1E">
        <w:rPr>
          <w:rFonts w:ascii="Times New Roman" w:hAnsi="Times New Roman"/>
          <w:b/>
          <w:u w:val="single"/>
        </w:rPr>
        <w:t xml:space="preserve">ÓW WSPÓLNIE UBIEGAJĄCYCH SIĘ </w:t>
      </w:r>
      <w:r w:rsidR="00FE0901">
        <w:rPr>
          <w:rFonts w:ascii="Times New Roman" w:hAnsi="Times New Roman"/>
          <w:b/>
          <w:u w:val="single"/>
        </w:rPr>
        <w:br/>
      </w:r>
      <w:r w:rsidR="00811F1E">
        <w:rPr>
          <w:rFonts w:ascii="Times New Roman" w:hAnsi="Times New Roman"/>
          <w:b/>
          <w:u w:val="single"/>
        </w:rPr>
        <w:t>O UDZIELENIE ZAMÓWIENIA</w:t>
      </w:r>
      <w:r w:rsidR="00603800">
        <w:rPr>
          <w:rFonts w:ascii="Times New Roman" w:hAnsi="Times New Roman"/>
          <w:b/>
          <w:u w:val="single"/>
        </w:rPr>
        <w:t xml:space="preserve"> PUBLICZNEGO</w:t>
      </w:r>
      <w:r w:rsidRPr="00682F42">
        <w:rPr>
          <w:rFonts w:ascii="Times New Roman" w:hAnsi="Times New Roman"/>
          <w:b/>
          <w:u w:val="single"/>
        </w:rPr>
        <w:t xml:space="preserve"> </w:t>
      </w:r>
    </w:p>
    <w:p w:rsidR="00154ED0" w:rsidRPr="001B0619" w:rsidRDefault="00154ED0" w:rsidP="007C4A15">
      <w:pPr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1B0619">
        <w:rPr>
          <w:rFonts w:ascii="Times New Roman" w:hAnsi="Times New Roman"/>
          <w:sz w:val="20"/>
          <w:szCs w:val="20"/>
        </w:rPr>
        <w:t xml:space="preserve">składane na podstawie art. </w:t>
      </w:r>
      <w:r w:rsidR="00811F1E" w:rsidRPr="001B0619">
        <w:rPr>
          <w:rFonts w:ascii="Times New Roman" w:hAnsi="Times New Roman"/>
          <w:sz w:val="20"/>
          <w:szCs w:val="20"/>
        </w:rPr>
        <w:t>117 ust. 4</w:t>
      </w:r>
      <w:r w:rsidRPr="001B0619">
        <w:rPr>
          <w:rFonts w:ascii="Times New Roman" w:hAnsi="Times New Roman"/>
          <w:sz w:val="20"/>
          <w:szCs w:val="20"/>
        </w:rPr>
        <w:t xml:space="preserve"> ustawy z dnia </w:t>
      </w:r>
      <w:r w:rsidR="00FC1DF4" w:rsidRPr="001B0619">
        <w:rPr>
          <w:rFonts w:ascii="Times New Roman" w:hAnsi="Times New Roman"/>
          <w:sz w:val="20"/>
          <w:szCs w:val="20"/>
        </w:rPr>
        <w:t>11 września 2019 r.</w:t>
      </w:r>
      <w:r w:rsidRPr="001B0619">
        <w:rPr>
          <w:rFonts w:ascii="Times New Roman" w:hAnsi="Times New Roman"/>
          <w:sz w:val="20"/>
          <w:szCs w:val="20"/>
        </w:rPr>
        <w:t xml:space="preserve"> – Prawo za</w:t>
      </w:r>
      <w:r w:rsidR="00FC1DF4" w:rsidRPr="001B0619">
        <w:rPr>
          <w:rFonts w:ascii="Times New Roman" w:hAnsi="Times New Roman"/>
          <w:sz w:val="20"/>
          <w:szCs w:val="20"/>
        </w:rPr>
        <w:t xml:space="preserve">mówień publicznych </w:t>
      </w:r>
      <w:r w:rsidR="001B0619">
        <w:rPr>
          <w:rFonts w:ascii="Times New Roman" w:hAnsi="Times New Roman"/>
          <w:sz w:val="20"/>
          <w:szCs w:val="20"/>
        </w:rPr>
        <w:br/>
      </w:r>
      <w:r w:rsidR="00FC1DF4" w:rsidRPr="001B0619">
        <w:rPr>
          <w:rFonts w:ascii="Times New Roman" w:hAnsi="Times New Roman"/>
          <w:sz w:val="20"/>
          <w:szCs w:val="20"/>
        </w:rPr>
        <w:t>(</w:t>
      </w:r>
      <w:r w:rsidR="00AC75C6">
        <w:rPr>
          <w:rFonts w:ascii="Times New Roman" w:hAnsi="Times New Roman"/>
          <w:sz w:val="20"/>
          <w:szCs w:val="20"/>
        </w:rPr>
        <w:t xml:space="preserve">tj. </w:t>
      </w:r>
      <w:r w:rsidR="00D25061" w:rsidRPr="00D25061">
        <w:rPr>
          <w:rFonts w:ascii="Times New Roman" w:hAnsi="Times New Roman"/>
          <w:sz w:val="20"/>
          <w:szCs w:val="20"/>
        </w:rPr>
        <w:t>Dz. U. z 2021 r. poz. 1129</w:t>
      </w:r>
      <w:r w:rsidR="00767A3E">
        <w:rPr>
          <w:rFonts w:ascii="Times New Roman" w:hAnsi="Times New Roman"/>
          <w:sz w:val="20"/>
          <w:szCs w:val="20"/>
        </w:rPr>
        <w:t xml:space="preserve"> ze zm.</w:t>
      </w:r>
      <w:r w:rsidR="002D0A75" w:rsidRPr="001B0619">
        <w:rPr>
          <w:rFonts w:ascii="Times New Roman" w:hAnsi="Times New Roman"/>
          <w:sz w:val="20"/>
          <w:szCs w:val="20"/>
        </w:rPr>
        <w:t>)</w:t>
      </w:r>
      <w:r w:rsidR="001B0619">
        <w:rPr>
          <w:rFonts w:ascii="Times New Roman" w:hAnsi="Times New Roman"/>
          <w:sz w:val="20"/>
          <w:szCs w:val="20"/>
        </w:rPr>
        <w:t>,</w:t>
      </w:r>
      <w:r w:rsidRPr="001B0619">
        <w:rPr>
          <w:rFonts w:ascii="Times New Roman" w:hAnsi="Times New Roman"/>
          <w:sz w:val="20"/>
          <w:szCs w:val="20"/>
        </w:rPr>
        <w:t xml:space="preserve"> </w:t>
      </w:r>
    </w:p>
    <w:p w:rsidR="00603800" w:rsidRPr="001B0619" w:rsidRDefault="00603800" w:rsidP="007C4A15">
      <w:pPr>
        <w:spacing w:before="120" w:after="12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B0619">
        <w:rPr>
          <w:rFonts w:ascii="Times New Roman" w:hAnsi="Times New Roman"/>
          <w:b/>
          <w:sz w:val="20"/>
          <w:szCs w:val="20"/>
          <w:u w:val="single"/>
        </w:rPr>
        <w:t xml:space="preserve">dotyczące </w:t>
      </w:r>
      <w:del w:id="1" w:author="Mirosław Ziajka" w:date="2022-06-07T09:38:00Z">
        <w:r w:rsidRPr="00CB282B" w:rsidDel="00331B67">
          <w:rPr>
            <w:rFonts w:ascii="Times New Roman" w:hAnsi="Times New Roman"/>
            <w:b/>
            <w:strike/>
            <w:sz w:val="20"/>
            <w:szCs w:val="20"/>
            <w:highlight w:val="yellow"/>
            <w:u w:val="single"/>
          </w:rPr>
          <w:delText>dostaw</w:delText>
        </w:r>
        <w:r w:rsidRPr="00CB282B" w:rsidDel="00331B67">
          <w:rPr>
            <w:rFonts w:ascii="Times New Roman" w:hAnsi="Times New Roman"/>
            <w:b/>
            <w:strike/>
            <w:sz w:val="20"/>
            <w:szCs w:val="20"/>
            <w:u w:val="single"/>
          </w:rPr>
          <w:delText>,</w:delText>
        </w:r>
        <w:r w:rsidRPr="001B0619" w:rsidDel="00331B67">
          <w:rPr>
            <w:rFonts w:ascii="Times New Roman" w:hAnsi="Times New Roman"/>
            <w:b/>
            <w:sz w:val="20"/>
            <w:szCs w:val="20"/>
            <w:u w:val="single"/>
          </w:rPr>
          <w:delText xml:space="preserve"> </w:delText>
        </w:r>
      </w:del>
      <w:r w:rsidRPr="001B0619">
        <w:rPr>
          <w:rFonts w:ascii="Times New Roman" w:hAnsi="Times New Roman"/>
          <w:b/>
          <w:sz w:val="20"/>
          <w:szCs w:val="20"/>
          <w:u w:val="single"/>
        </w:rPr>
        <w:t>usług</w:t>
      </w:r>
      <w:del w:id="2" w:author="Mirosław Ziajka" w:date="2022-06-07T09:39:00Z">
        <w:r w:rsidRPr="001B0619" w:rsidDel="00331B67">
          <w:rPr>
            <w:rFonts w:ascii="Times New Roman" w:hAnsi="Times New Roman"/>
            <w:b/>
            <w:sz w:val="20"/>
            <w:szCs w:val="20"/>
            <w:u w:val="single"/>
          </w:rPr>
          <w:delText xml:space="preserve"> </w:delText>
        </w:r>
        <w:r w:rsidRPr="00CB282B" w:rsidDel="00331B67">
          <w:rPr>
            <w:rFonts w:ascii="Times New Roman" w:hAnsi="Times New Roman"/>
            <w:b/>
            <w:strike/>
            <w:sz w:val="20"/>
            <w:szCs w:val="20"/>
            <w:highlight w:val="yellow"/>
            <w:u w:val="single"/>
          </w:rPr>
          <w:delText>lub robót budowlanych</w:delText>
        </w:r>
      </w:del>
      <w:r w:rsidRPr="001B0619">
        <w:rPr>
          <w:rFonts w:ascii="Times New Roman" w:hAnsi="Times New Roman"/>
          <w:b/>
          <w:sz w:val="20"/>
          <w:szCs w:val="20"/>
          <w:u w:val="single"/>
        </w:rPr>
        <w:t>, które wykonają poszczególni Wykonawcy</w:t>
      </w:r>
    </w:p>
    <w:p w:rsidR="00811F1E" w:rsidRPr="007C4A15" w:rsidRDefault="00811F1E" w:rsidP="007C4A15">
      <w:pPr>
        <w:spacing w:before="480" w:after="360"/>
        <w:jc w:val="both"/>
        <w:rPr>
          <w:rFonts w:ascii="Times New Roman" w:hAnsi="Times New Roman"/>
          <w:sz w:val="20"/>
          <w:szCs w:val="20"/>
        </w:rPr>
      </w:pPr>
      <w:r w:rsidRPr="007C4A15">
        <w:rPr>
          <w:rFonts w:ascii="Times New Roman" w:hAnsi="Times New Roman"/>
          <w:sz w:val="20"/>
          <w:szCs w:val="20"/>
        </w:rPr>
        <w:t>Na potrzeby postępowania o udzielenie zamówien</w:t>
      </w:r>
      <w:r w:rsidR="00070F68" w:rsidRPr="007C4A15">
        <w:rPr>
          <w:rFonts w:ascii="Times New Roman" w:hAnsi="Times New Roman"/>
          <w:sz w:val="20"/>
          <w:szCs w:val="20"/>
        </w:rPr>
        <w:t xml:space="preserve">ia publicznego nr </w:t>
      </w:r>
      <w:r w:rsidR="00297CA9" w:rsidRPr="00F30209">
        <w:rPr>
          <w:rFonts w:ascii="Times New Roman" w:hAnsi="Times New Roman"/>
          <w:b/>
          <w:sz w:val="20"/>
          <w:szCs w:val="20"/>
        </w:rPr>
        <w:t>AL-ZP.272-</w:t>
      </w:r>
      <w:r w:rsidR="00F30209" w:rsidRPr="00F30209">
        <w:rPr>
          <w:rFonts w:ascii="Times New Roman" w:hAnsi="Times New Roman"/>
          <w:b/>
          <w:sz w:val="20"/>
          <w:szCs w:val="20"/>
        </w:rPr>
        <w:t>9</w:t>
      </w:r>
      <w:r w:rsidR="00297CA9" w:rsidRPr="00F30209">
        <w:rPr>
          <w:rFonts w:ascii="Times New Roman" w:hAnsi="Times New Roman"/>
          <w:b/>
          <w:sz w:val="20"/>
          <w:szCs w:val="20"/>
        </w:rPr>
        <w:t>/2</w:t>
      </w:r>
      <w:r w:rsidR="00F30209" w:rsidRPr="00F30209">
        <w:rPr>
          <w:rFonts w:ascii="Times New Roman" w:hAnsi="Times New Roman"/>
          <w:b/>
          <w:sz w:val="20"/>
          <w:szCs w:val="20"/>
        </w:rPr>
        <w:t>2</w:t>
      </w:r>
      <w:r w:rsidR="00297CA9" w:rsidRPr="00F30209">
        <w:rPr>
          <w:rFonts w:ascii="Times New Roman" w:hAnsi="Times New Roman"/>
          <w:b/>
          <w:sz w:val="20"/>
          <w:szCs w:val="20"/>
        </w:rPr>
        <w:t>/ZP/</w:t>
      </w:r>
      <w:r w:rsidR="007C4A15" w:rsidRPr="00F30209">
        <w:rPr>
          <w:rFonts w:ascii="Times New Roman" w:hAnsi="Times New Roman"/>
          <w:b/>
          <w:sz w:val="20"/>
          <w:szCs w:val="20"/>
        </w:rPr>
        <w:t>US</w:t>
      </w:r>
      <w:r w:rsidRPr="007C4A15">
        <w:rPr>
          <w:rFonts w:ascii="Times New Roman" w:hAnsi="Times New Roman"/>
          <w:sz w:val="20"/>
          <w:szCs w:val="20"/>
        </w:rPr>
        <w:t xml:space="preserve"> pn. </w:t>
      </w:r>
      <w:bookmarkStart w:id="3" w:name="_Hlk104540723"/>
      <w:r w:rsidR="00F30209" w:rsidRPr="00F30209">
        <w:rPr>
          <w:rFonts w:ascii="Times New Roman" w:hAnsi="Times New Roman"/>
          <w:b/>
          <w:bCs/>
          <w:i/>
          <w:iCs/>
          <w:sz w:val="20"/>
          <w:szCs w:val="20"/>
        </w:rPr>
        <w:t>Świadczenie usług na rzecz Dolnośląskiego Urzędu Wojewódzkiego we Wrocławiu w zakresie prac biurowych, wspomagających pracę Wydziału Spraw Obywatelskich i Cudzoziemców</w:t>
      </w:r>
      <w:bookmarkEnd w:id="3"/>
      <w:r w:rsidR="001B0619" w:rsidRPr="007C4A15">
        <w:rPr>
          <w:rFonts w:ascii="Times New Roman" w:hAnsi="Times New Roman"/>
          <w:bCs/>
          <w:sz w:val="20"/>
          <w:szCs w:val="20"/>
        </w:rPr>
        <w:t>,</w:t>
      </w:r>
      <w:r w:rsidR="00603800" w:rsidRPr="007C4A15">
        <w:rPr>
          <w:rFonts w:ascii="Times New Roman" w:hAnsi="Times New Roman"/>
          <w:sz w:val="20"/>
          <w:szCs w:val="20"/>
        </w:rPr>
        <w:t xml:space="preserve"> prowadzonego przez </w:t>
      </w:r>
      <w:r w:rsidR="001B0619" w:rsidRPr="007C4A15">
        <w:rPr>
          <w:rFonts w:ascii="Times New Roman" w:hAnsi="Times New Roman"/>
          <w:sz w:val="20"/>
          <w:szCs w:val="20"/>
        </w:rPr>
        <w:t>Dolnośląski Urząd Wojewódzki we Wrocławiu</w:t>
      </w:r>
      <w:r w:rsidR="00603800" w:rsidRPr="007C4A15">
        <w:rPr>
          <w:rFonts w:ascii="Times New Roman" w:hAnsi="Times New Roman"/>
          <w:sz w:val="20"/>
          <w:szCs w:val="20"/>
        </w:rPr>
        <w:t>, oświadczam, że:</w:t>
      </w:r>
      <w:r w:rsidRPr="007C4A15">
        <w:rPr>
          <w:rFonts w:ascii="Times New Roman" w:hAnsi="Times New Roman"/>
          <w:sz w:val="20"/>
          <w:szCs w:val="20"/>
        </w:rPr>
        <w:t xml:space="preserve"> </w:t>
      </w:r>
    </w:p>
    <w:p w:rsidR="00811F1E" w:rsidRPr="001B0619" w:rsidRDefault="00811F1E" w:rsidP="007C4A15">
      <w:pPr>
        <w:numPr>
          <w:ilvl w:val="0"/>
          <w:numId w:val="60"/>
        </w:numPr>
        <w:spacing w:before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B0619">
        <w:rPr>
          <w:rFonts w:ascii="Times New Roman" w:hAnsi="Times New Roman"/>
          <w:b/>
          <w:sz w:val="20"/>
          <w:szCs w:val="20"/>
        </w:rPr>
        <w:t>Wykonawca</w:t>
      </w:r>
      <w:r w:rsidR="001B0619" w:rsidRPr="001B0619">
        <w:rPr>
          <w:rFonts w:ascii="Times New Roman" w:hAnsi="Times New Roman"/>
          <w:sz w:val="20"/>
          <w:szCs w:val="20"/>
        </w:rPr>
        <w:t xml:space="preserve"> </w:t>
      </w:r>
      <w:r w:rsidRPr="001B0619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:rsidR="0063149A" w:rsidRPr="001B0619" w:rsidRDefault="0063149A" w:rsidP="007C4A15">
      <w:pPr>
        <w:spacing w:after="120"/>
        <w:ind w:left="4321" w:hanging="1202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B0619">
        <w:rPr>
          <w:rFonts w:ascii="Times New Roman" w:hAnsi="Times New Roman"/>
          <w:sz w:val="20"/>
          <w:szCs w:val="20"/>
          <w:vertAlign w:val="superscript"/>
        </w:rPr>
        <w:t>(nazwa i adres Wykonawcy</w:t>
      </w:r>
      <w:r w:rsidR="00811F1E" w:rsidRPr="001B0619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63149A" w:rsidRPr="00A348E0" w:rsidRDefault="00811F1E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A348E0">
        <w:rPr>
          <w:rFonts w:ascii="Times New Roman" w:hAnsi="Times New Roman"/>
          <w:sz w:val="20"/>
          <w:szCs w:val="20"/>
        </w:rPr>
        <w:t xml:space="preserve">zrealizuje następujące </w:t>
      </w:r>
      <w:del w:id="4" w:author="Mirosław Ziajka" w:date="2022-06-07T09:39:00Z">
        <w:r w:rsidRPr="00331B67" w:rsidDel="00331B67">
          <w:rPr>
            <w:rFonts w:ascii="Times New Roman" w:hAnsi="Times New Roman"/>
            <w:strike/>
            <w:sz w:val="20"/>
            <w:szCs w:val="20"/>
            <w:rPrChange w:id="5" w:author="Mirosław Ziajka" w:date="2022-06-07T09:40:00Z">
              <w:rPr>
                <w:rFonts w:ascii="Times New Roman" w:hAnsi="Times New Roman"/>
                <w:sz w:val="20"/>
                <w:szCs w:val="20"/>
              </w:rPr>
            </w:rPrChange>
          </w:rPr>
          <w:delText>dostawy</w:delText>
        </w:r>
        <w:r w:rsidR="0063149A" w:rsidRPr="00331B67" w:rsidDel="00331B67">
          <w:rPr>
            <w:rFonts w:ascii="Times New Roman" w:hAnsi="Times New Roman"/>
            <w:strike/>
            <w:sz w:val="20"/>
            <w:szCs w:val="20"/>
            <w:rPrChange w:id="6" w:author="Mirosław Ziajka" w:date="2022-06-07T09:40:00Z">
              <w:rPr>
                <w:rFonts w:ascii="Times New Roman" w:hAnsi="Times New Roman"/>
                <w:sz w:val="20"/>
                <w:szCs w:val="20"/>
              </w:rPr>
            </w:rPrChange>
          </w:rPr>
          <w:delText>,</w:delText>
        </w:r>
        <w:r w:rsidR="0063149A" w:rsidRPr="00A348E0" w:rsidDel="00331B67">
          <w:rPr>
            <w:rFonts w:ascii="Times New Roman" w:hAnsi="Times New Roman"/>
            <w:sz w:val="20"/>
            <w:szCs w:val="20"/>
          </w:rPr>
          <w:delText xml:space="preserve"> </w:delText>
        </w:r>
      </w:del>
      <w:r w:rsidRPr="00A348E0">
        <w:rPr>
          <w:rFonts w:ascii="Times New Roman" w:hAnsi="Times New Roman"/>
          <w:sz w:val="20"/>
          <w:szCs w:val="20"/>
        </w:rPr>
        <w:t>usługi</w:t>
      </w:r>
      <w:del w:id="7" w:author="Mirosław Ziajka" w:date="2022-06-07T09:39:00Z">
        <w:r w:rsidRPr="00A348E0" w:rsidDel="00331B67">
          <w:rPr>
            <w:rFonts w:ascii="Times New Roman" w:hAnsi="Times New Roman"/>
            <w:sz w:val="20"/>
            <w:szCs w:val="20"/>
          </w:rPr>
          <w:delText xml:space="preserve"> </w:delText>
        </w:r>
        <w:r w:rsidRPr="00331B67" w:rsidDel="00331B67">
          <w:rPr>
            <w:rFonts w:ascii="Times New Roman" w:hAnsi="Times New Roman"/>
            <w:strike/>
            <w:sz w:val="20"/>
            <w:szCs w:val="20"/>
            <w:rPrChange w:id="8" w:author="Mirosław Ziajka" w:date="2022-06-07T09:40:00Z">
              <w:rPr>
                <w:rFonts w:ascii="Times New Roman" w:hAnsi="Times New Roman"/>
                <w:sz w:val="20"/>
                <w:szCs w:val="20"/>
              </w:rPr>
            </w:rPrChange>
          </w:rPr>
          <w:delText>lub roboty budowlane</w:delText>
        </w:r>
      </w:del>
      <w:r w:rsidRPr="00331B67">
        <w:rPr>
          <w:rFonts w:ascii="Times New Roman" w:hAnsi="Times New Roman"/>
          <w:strike/>
          <w:sz w:val="20"/>
          <w:szCs w:val="20"/>
          <w:rPrChange w:id="9" w:author="Mirosław Ziajka" w:date="2022-06-07T09:40:00Z">
            <w:rPr>
              <w:rFonts w:ascii="Times New Roman" w:hAnsi="Times New Roman"/>
              <w:sz w:val="20"/>
              <w:szCs w:val="20"/>
            </w:rPr>
          </w:rPrChange>
        </w:rPr>
        <w:t>:</w:t>
      </w:r>
    </w:p>
    <w:p w:rsidR="00811F1E" w:rsidRPr="00A348E0" w:rsidRDefault="00811F1E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A348E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63149A" w:rsidRPr="00331B67" w:rsidRDefault="0063149A" w:rsidP="007C4A15">
      <w:pPr>
        <w:spacing w:before="120" w:after="240"/>
        <w:ind w:left="284"/>
        <w:rPr>
          <w:rFonts w:ascii="Times New Roman" w:hAnsi="Times New Roman"/>
          <w:sz w:val="20"/>
          <w:szCs w:val="20"/>
          <w:rPrChange w:id="10" w:author="Mirosław Ziajka" w:date="2022-06-07T09:40:00Z">
            <w:rPr>
              <w:rFonts w:ascii="Times New Roman" w:hAnsi="Times New Roman"/>
              <w:sz w:val="20"/>
              <w:szCs w:val="20"/>
            </w:rPr>
          </w:rPrChange>
        </w:rPr>
      </w:pPr>
      <w:r w:rsidRPr="00331B67">
        <w:rPr>
          <w:rFonts w:ascii="Times New Roman" w:hAnsi="Times New Roman"/>
          <w:sz w:val="20"/>
          <w:szCs w:val="20"/>
          <w:rPrChange w:id="11" w:author="Mirosław Ziajka" w:date="2022-06-07T09:40:00Z">
            <w:rPr>
              <w:rFonts w:ascii="Times New Roman" w:hAnsi="Times New Roman"/>
              <w:sz w:val="20"/>
              <w:szCs w:val="20"/>
            </w:rPr>
          </w:rPrChange>
        </w:rPr>
        <w:t>……………………………………………………………………………………………</w:t>
      </w:r>
    </w:p>
    <w:p w:rsidR="0063149A" w:rsidRPr="00331B67" w:rsidRDefault="0063149A" w:rsidP="007C4A15">
      <w:pPr>
        <w:numPr>
          <w:ilvl w:val="0"/>
          <w:numId w:val="60"/>
        </w:numPr>
        <w:spacing w:before="120"/>
        <w:ind w:left="284" w:hanging="284"/>
        <w:jc w:val="both"/>
        <w:rPr>
          <w:rFonts w:ascii="Times New Roman" w:hAnsi="Times New Roman"/>
          <w:sz w:val="20"/>
          <w:szCs w:val="20"/>
          <w:rPrChange w:id="12" w:author="Mirosław Ziajka" w:date="2022-06-07T09:40:00Z">
            <w:rPr>
              <w:rFonts w:ascii="Times New Roman" w:hAnsi="Times New Roman"/>
              <w:sz w:val="20"/>
              <w:szCs w:val="20"/>
            </w:rPr>
          </w:rPrChange>
        </w:rPr>
      </w:pPr>
      <w:r w:rsidRPr="00331B67">
        <w:rPr>
          <w:rFonts w:ascii="Times New Roman" w:hAnsi="Times New Roman"/>
          <w:b/>
          <w:sz w:val="20"/>
          <w:szCs w:val="20"/>
          <w:rPrChange w:id="13" w:author="Mirosław Ziajka" w:date="2022-06-07T09:40:00Z">
            <w:rPr>
              <w:rFonts w:ascii="Times New Roman" w:hAnsi="Times New Roman"/>
              <w:b/>
              <w:sz w:val="20"/>
              <w:szCs w:val="20"/>
            </w:rPr>
          </w:rPrChange>
        </w:rPr>
        <w:t>Wykonawca</w:t>
      </w:r>
      <w:r w:rsidRPr="00331B67">
        <w:rPr>
          <w:rFonts w:ascii="Times New Roman" w:hAnsi="Times New Roman"/>
          <w:sz w:val="20"/>
          <w:szCs w:val="20"/>
          <w:rPrChange w:id="14" w:author="Mirosław Ziajka" w:date="2022-06-07T09:40:00Z">
            <w:rPr>
              <w:rFonts w:ascii="Times New Roman" w:hAnsi="Times New Roman"/>
              <w:sz w:val="20"/>
              <w:szCs w:val="20"/>
            </w:rPr>
          </w:rPrChange>
        </w:rPr>
        <w:t xml:space="preserve"> ……………………………………………………………………………</w:t>
      </w:r>
    </w:p>
    <w:p w:rsidR="0063149A" w:rsidRPr="00331B67" w:rsidRDefault="0063149A" w:rsidP="007C4A15">
      <w:pPr>
        <w:spacing w:after="120"/>
        <w:ind w:left="4321" w:hanging="1202"/>
        <w:jc w:val="both"/>
        <w:rPr>
          <w:rFonts w:ascii="Times New Roman" w:hAnsi="Times New Roman"/>
          <w:sz w:val="20"/>
          <w:szCs w:val="20"/>
          <w:vertAlign w:val="superscript"/>
          <w:rPrChange w:id="15" w:author="Mirosław Ziajka" w:date="2022-06-07T09:40:00Z">
            <w:rPr>
              <w:rFonts w:ascii="Times New Roman" w:hAnsi="Times New Roman"/>
              <w:sz w:val="20"/>
              <w:szCs w:val="20"/>
              <w:vertAlign w:val="superscript"/>
            </w:rPr>
          </w:rPrChange>
        </w:rPr>
      </w:pPr>
      <w:r w:rsidRPr="00331B67">
        <w:rPr>
          <w:rFonts w:ascii="Times New Roman" w:hAnsi="Times New Roman"/>
          <w:sz w:val="20"/>
          <w:szCs w:val="20"/>
          <w:vertAlign w:val="superscript"/>
          <w:rPrChange w:id="16" w:author="Mirosław Ziajka" w:date="2022-06-07T09:40:00Z">
            <w:rPr>
              <w:rFonts w:ascii="Times New Roman" w:hAnsi="Times New Roman"/>
              <w:sz w:val="20"/>
              <w:szCs w:val="20"/>
              <w:vertAlign w:val="superscript"/>
            </w:rPr>
          </w:rPrChange>
        </w:rPr>
        <w:t>(nazwa i adres Wykonawcy)</w:t>
      </w:r>
    </w:p>
    <w:p w:rsidR="0063149A" w:rsidRPr="00A348E0" w:rsidRDefault="0063149A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  <w:rPrChange w:id="17" w:author="Mirosław Ziajka" w:date="2022-06-07T09:40:00Z">
            <w:rPr>
              <w:rFonts w:ascii="Times New Roman" w:hAnsi="Times New Roman"/>
              <w:sz w:val="20"/>
              <w:szCs w:val="20"/>
            </w:rPr>
          </w:rPrChange>
        </w:rPr>
        <w:t xml:space="preserve">zrealizuje następujące </w:t>
      </w:r>
      <w:del w:id="18" w:author="Mirosław Ziajka" w:date="2022-06-07T09:39:00Z">
        <w:r w:rsidRPr="00331B67" w:rsidDel="00331B67">
          <w:rPr>
            <w:rFonts w:ascii="Times New Roman" w:hAnsi="Times New Roman"/>
            <w:strike/>
            <w:sz w:val="20"/>
            <w:szCs w:val="20"/>
            <w:rPrChange w:id="19" w:author="Mirosław Ziajka" w:date="2022-06-07T09:40:00Z">
              <w:rPr>
                <w:rFonts w:ascii="Times New Roman" w:hAnsi="Times New Roman"/>
                <w:sz w:val="20"/>
                <w:szCs w:val="20"/>
              </w:rPr>
            </w:rPrChange>
          </w:rPr>
          <w:delText>dostawy,</w:delText>
        </w:r>
        <w:r w:rsidRPr="00A348E0" w:rsidDel="00331B67">
          <w:rPr>
            <w:rFonts w:ascii="Times New Roman" w:hAnsi="Times New Roman"/>
            <w:sz w:val="20"/>
            <w:szCs w:val="20"/>
          </w:rPr>
          <w:delText xml:space="preserve"> </w:delText>
        </w:r>
      </w:del>
      <w:r w:rsidRPr="00A348E0">
        <w:rPr>
          <w:rFonts w:ascii="Times New Roman" w:hAnsi="Times New Roman"/>
          <w:sz w:val="20"/>
          <w:szCs w:val="20"/>
        </w:rPr>
        <w:t>usługi</w:t>
      </w:r>
      <w:del w:id="20" w:author="Mirosław Ziajka" w:date="2022-06-07T09:39:00Z">
        <w:r w:rsidRPr="00A348E0" w:rsidDel="00331B67">
          <w:rPr>
            <w:rFonts w:ascii="Times New Roman" w:hAnsi="Times New Roman"/>
            <w:sz w:val="20"/>
            <w:szCs w:val="20"/>
          </w:rPr>
          <w:delText xml:space="preserve"> </w:delText>
        </w:r>
        <w:r w:rsidRPr="00331B67" w:rsidDel="00331B67">
          <w:rPr>
            <w:rFonts w:ascii="Times New Roman" w:hAnsi="Times New Roman"/>
            <w:strike/>
            <w:sz w:val="20"/>
            <w:szCs w:val="20"/>
            <w:rPrChange w:id="21" w:author="Mirosław Ziajka" w:date="2022-06-07T09:40:00Z">
              <w:rPr>
                <w:rFonts w:ascii="Times New Roman" w:hAnsi="Times New Roman"/>
                <w:sz w:val="20"/>
                <w:szCs w:val="20"/>
              </w:rPr>
            </w:rPrChange>
          </w:rPr>
          <w:delText>lub roboty budowlane</w:delText>
        </w:r>
      </w:del>
      <w:r w:rsidRPr="00A348E0">
        <w:rPr>
          <w:rFonts w:ascii="Times New Roman" w:hAnsi="Times New Roman"/>
          <w:sz w:val="20"/>
          <w:szCs w:val="20"/>
        </w:rPr>
        <w:t>:</w:t>
      </w:r>
    </w:p>
    <w:p w:rsidR="0063149A" w:rsidRPr="00A348E0" w:rsidRDefault="0063149A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A348E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63149A" w:rsidRPr="00331B67" w:rsidRDefault="0063149A" w:rsidP="007C4A15">
      <w:pPr>
        <w:spacing w:before="120" w:after="240"/>
        <w:ind w:left="284"/>
        <w:rPr>
          <w:rFonts w:ascii="Times New Roman" w:hAnsi="Times New Roman"/>
          <w:sz w:val="20"/>
          <w:szCs w:val="20"/>
          <w:rPrChange w:id="22" w:author="Mirosław Ziajka" w:date="2022-06-07T09:40:00Z">
            <w:rPr>
              <w:rFonts w:ascii="Times New Roman" w:hAnsi="Times New Roman"/>
              <w:sz w:val="20"/>
              <w:szCs w:val="20"/>
            </w:rPr>
          </w:rPrChange>
        </w:rPr>
      </w:pPr>
      <w:r w:rsidRPr="00331B67">
        <w:rPr>
          <w:rFonts w:ascii="Times New Roman" w:hAnsi="Times New Roman"/>
          <w:sz w:val="20"/>
          <w:szCs w:val="20"/>
          <w:rPrChange w:id="23" w:author="Mirosław Ziajka" w:date="2022-06-07T09:40:00Z">
            <w:rPr>
              <w:rFonts w:ascii="Times New Roman" w:hAnsi="Times New Roman"/>
              <w:sz w:val="20"/>
              <w:szCs w:val="20"/>
            </w:rPr>
          </w:rPrChange>
        </w:rPr>
        <w:t>……………………………………………………………………………………………</w:t>
      </w:r>
    </w:p>
    <w:p w:rsidR="00603800" w:rsidRPr="00331B67" w:rsidRDefault="00603800" w:rsidP="007C4A15">
      <w:pPr>
        <w:numPr>
          <w:ilvl w:val="0"/>
          <w:numId w:val="60"/>
        </w:numPr>
        <w:spacing w:before="120"/>
        <w:ind w:left="284" w:hanging="284"/>
        <w:jc w:val="both"/>
        <w:rPr>
          <w:rFonts w:ascii="Times New Roman" w:hAnsi="Times New Roman"/>
          <w:sz w:val="20"/>
          <w:szCs w:val="20"/>
          <w:rPrChange w:id="24" w:author="Mirosław Ziajka" w:date="2022-06-07T09:40:00Z">
            <w:rPr>
              <w:rFonts w:ascii="Times New Roman" w:hAnsi="Times New Roman"/>
              <w:sz w:val="20"/>
              <w:szCs w:val="20"/>
            </w:rPr>
          </w:rPrChange>
        </w:rPr>
      </w:pPr>
      <w:r w:rsidRPr="00331B67">
        <w:rPr>
          <w:rFonts w:ascii="Times New Roman" w:hAnsi="Times New Roman"/>
          <w:b/>
          <w:sz w:val="20"/>
          <w:szCs w:val="20"/>
          <w:rPrChange w:id="25" w:author="Mirosław Ziajka" w:date="2022-06-07T09:40:00Z">
            <w:rPr>
              <w:rFonts w:ascii="Times New Roman" w:hAnsi="Times New Roman"/>
              <w:b/>
              <w:sz w:val="20"/>
              <w:szCs w:val="20"/>
            </w:rPr>
          </w:rPrChange>
        </w:rPr>
        <w:t>Wykonawca</w:t>
      </w:r>
      <w:r w:rsidRPr="00331B67">
        <w:rPr>
          <w:rFonts w:ascii="Times New Roman" w:hAnsi="Times New Roman"/>
          <w:sz w:val="20"/>
          <w:szCs w:val="20"/>
          <w:rPrChange w:id="26" w:author="Mirosław Ziajka" w:date="2022-06-07T09:40:00Z">
            <w:rPr>
              <w:rFonts w:ascii="Times New Roman" w:hAnsi="Times New Roman"/>
              <w:sz w:val="20"/>
              <w:szCs w:val="20"/>
            </w:rPr>
          </w:rPrChange>
        </w:rPr>
        <w:t xml:space="preserve"> ……………………………………………………………………………</w:t>
      </w:r>
    </w:p>
    <w:p w:rsidR="00603800" w:rsidRPr="00331B67" w:rsidRDefault="00603800" w:rsidP="007C4A15">
      <w:pPr>
        <w:spacing w:after="120"/>
        <w:ind w:left="284" w:firstLine="2835"/>
        <w:jc w:val="both"/>
        <w:rPr>
          <w:rFonts w:ascii="Times New Roman" w:hAnsi="Times New Roman"/>
          <w:sz w:val="20"/>
          <w:szCs w:val="20"/>
          <w:vertAlign w:val="superscript"/>
          <w:rPrChange w:id="27" w:author="Mirosław Ziajka" w:date="2022-06-07T09:40:00Z">
            <w:rPr>
              <w:rFonts w:ascii="Times New Roman" w:hAnsi="Times New Roman"/>
              <w:sz w:val="20"/>
              <w:szCs w:val="20"/>
              <w:vertAlign w:val="superscript"/>
            </w:rPr>
          </w:rPrChange>
        </w:rPr>
      </w:pPr>
      <w:r w:rsidRPr="00331B67">
        <w:rPr>
          <w:rFonts w:ascii="Times New Roman" w:hAnsi="Times New Roman"/>
          <w:sz w:val="20"/>
          <w:szCs w:val="20"/>
          <w:vertAlign w:val="superscript"/>
          <w:rPrChange w:id="28" w:author="Mirosław Ziajka" w:date="2022-06-07T09:40:00Z">
            <w:rPr>
              <w:rFonts w:ascii="Times New Roman" w:hAnsi="Times New Roman"/>
              <w:sz w:val="20"/>
              <w:szCs w:val="20"/>
              <w:vertAlign w:val="superscript"/>
            </w:rPr>
          </w:rPrChange>
        </w:rPr>
        <w:t>(nazwa i adres Wykonawcy)</w:t>
      </w:r>
    </w:p>
    <w:p w:rsidR="00603800" w:rsidRPr="00A348E0" w:rsidRDefault="00603800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  <w:rPrChange w:id="29" w:author="Mirosław Ziajka" w:date="2022-06-07T09:40:00Z">
            <w:rPr>
              <w:rFonts w:ascii="Times New Roman" w:hAnsi="Times New Roman"/>
              <w:sz w:val="20"/>
              <w:szCs w:val="20"/>
            </w:rPr>
          </w:rPrChange>
        </w:rPr>
        <w:t xml:space="preserve">zrealizuje następujące </w:t>
      </w:r>
      <w:del w:id="30" w:author="Mirosław Ziajka" w:date="2022-06-07T09:39:00Z">
        <w:r w:rsidRPr="00331B67" w:rsidDel="00331B67">
          <w:rPr>
            <w:rFonts w:ascii="Times New Roman" w:hAnsi="Times New Roman"/>
            <w:strike/>
            <w:sz w:val="20"/>
            <w:szCs w:val="20"/>
            <w:rPrChange w:id="31" w:author="Mirosław Ziajka" w:date="2022-06-07T09:40:00Z">
              <w:rPr>
                <w:rFonts w:ascii="Times New Roman" w:hAnsi="Times New Roman"/>
                <w:sz w:val="20"/>
                <w:szCs w:val="20"/>
              </w:rPr>
            </w:rPrChange>
          </w:rPr>
          <w:delText>dostawy</w:delText>
        </w:r>
        <w:r w:rsidRPr="00A348E0" w:rsidDel="00331B67">
          <w:rPr>
            <w:rFonts w:ascii="Times New Roman" w:hAnsi="Times New Roman"/>
            <w:sz w:val="20"/>
            <w:szCs w:val="20"/>
          </w:rPr>
          <w:delText xml:space="preserve">, </w:delText>
        </w:r>
      </w:del>
      <w:r w:rsidRPr="00A348E0">
        <w:rPr>
          <w:rFonts w:ascii="Times New Roman" w:hAnsi="Times New Roman"/>
          <w:sz w:val="20"/>
          <w:szCs w:val="20"/>
        </w:rPr>
        <w:t>usługi</w:t>
      </w:r>
      <w:del w:id="32" w:author="Mirosław Ziajka" w:date="2022-06-07T09:39:00Z">
        <w:r w:rsidRPr="00A348E0" w:rsidDel="00331B67">
          <w:rPr>
            <w:rFonts w:ascii="Times New Roman" w:hAnsi="Times New Roman"/>
            <w:sz w:val="20"/>
            <w:szCs w:val="20"/>
          </w:rPr>
          <w:delText xml:space="preserve"> </w:delText>
        </w:r>
        <w:r w:rsidRPr="00331B67" w:rsidDel="00331B67">
          <w:rPr>
            <w:rFonts w:ascii="Times New Roman" w:hAnsi="Times New Roman"/>
            <w:strike/>
            <w:sz w:val="20"/>
            <w:szCs w:val="20"/>
            <w:rPrChange w:id="33" w:author="Mirosław Ziajka" w:date="2022-06-07T09:40:00Z">
              <w:rPr>
                <w:rFonts w:ascii="Times New Roman" w:hAnsi="Times New Roman"/>
                <w:sz w:val="20"/>
                <w:szCs w:val="20"/>
              </w:rPr>
            </w:rPrChange>
          </w:rPr>
          <w:delText>lub roboty budowlane</w:delText>
        </w:r>
      </w:del>
      <w:r w:rsidRPr="00A348E0">
        <w:rPr>
          <w:rFonts w:ascii="Times New Roman" w:hAnsi="Times New Roman"/>
          <w:sz w:val="20"/>
          <w:szCs w:val="20"/>
        </w:rPr>
        <w:t>:</w:t>
      </w:r>
    </w:p>
    <w:p w:rsidR="00603800" w:rsidRPr="00A348E0" w:rsidRDefault="00603800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A348E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603800" w:rsidRPr="00331B67" w:rsidRDefault="00603800" w:rsidP="007C4A15">
      <w:pPr>
        <w:spacing w:before="120" w:after="120"/>
        <w:ind w:left="284"/>
        <w:rPr>
          <w:rFonts w:ascii="Times New Roman" w:hAnsi="Times New Roman"/>
          <w:sz w:val="20"/>
          <w:szCs w:val="20"/>
          <w:rPrChange w:id="34" w:author="Mirosław Ziajka" w:date="2022-06-07T09:40:00Z">
            <w:rPr>
              <w:rFonts w:ascii="Times New Roman" w:hAnsi="Times New Roman"/>
              <w:sz w:val="20"/>
              <w:szCs w:val="20"/>
            </w:rPr>
          </w:rPrChange>
        </w:rPr>
      </w:pPr>
      <w:r w:rsidRPr="00331B67">
        <w:rPr>
          <w:rFonts w:ascii="Times New Roman" w:hAnsi="Times New Roman"/>
          <w:sz w:val="20"/>
          <w:szCs w:val="20"/>
          <w:rPrChange w:id="35" w:author="Mirosław Ziajka" w:date="2022-06-07T09:40:00Z">
            <w:rPr>
              <w:rFonts w:ascii="Times New Roman" w:hAnsi="Times New Roman"/>
              <w:sz w:val="20"/>
              <w:szCs w:val="20"/>
            </w:rPr>
          </w:rPrChange>
        </w:rPr>
        <w:t>……………………………………………………………………………………………</w:t>
      </w:r>
    </w:p>
    <w:p w:rsidR="00015B4E" w:rsidRPr="00331B67" w:rsidRDefault="00015B4E" w:rsidP="007C4A15">
      <w:pPr>
        <w:jc w:val="right"/>
        <w:rPr>
          <w:rFonts w:ascii="Times New Roman" w:hAnsi="Times New Roman"/>
          <w:sz w:val="20"/>
          <w:szCs w:val="20"/>
          <w:rPrChange w:id="36" w:author="Mirosław Ziajka" w:date="2022-06-07T09:40:00Z">
            <w:rPr>
              <w:rFonts w:ascii="Times New Roman" w:hAnsi="Times New Roman"/>
              <w:sz w:val="20"/>
              <w:szCs w:val="20"/>
            </w:rPr>
          </w:rPrChange>
        </w:rPr>
      </w:pPr>
    </w:p>
    <w:p w:rsidR="00015B4E" w:rsidRPr="001B0619" w:rsidRDefault="00015B4E" w:rsidP="007C4A1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  <w:rPrChange w:id="37" w:author="Mirosław Ziajka" w:date="2022-06-07T09:40:00Z">
            <w:rPr>
              <w:rFonts w:ascii="Times New Roman" w:hAnsi="Times New Roman"/>
              <w:sz w:val="20"/>
              <w:szCs w:val="20"/>
            </w:rPr>
          </w:rPrChange>
        </w:rPr>
        <w:t>……………</w:t>
      </w:r>
      <w:r w:rsidR="001B0619" w:rsidRPr="00331B67">
        <w:rPr>
          <w:rFonts w:ascii="Times New Roman" w:hAnsi="Times New Roman"/>
          <w:sz w:val="20"/>
          <w:szCs w:val="20"/>
          <w:rPrChange w:id="38" w:author="Mirosław Ziajka" w:date="2022-06-07T09:40:00Z">
            <w:rPr>
              <w:rFonts w:ascii="Times New Roman" w:hAnsi="Times New Roman"/>
              <w:sz w:val="20"/>
              <w:szCs w:val="20"/>
            </w:rPr>
          </w:rPrChange>
        </w:rPr>
        <w:t>…</w:t>
      </w:r>
      <w:r w:rsidRPr="00331B67">
        <w:rPr>
          <w:rFonts w:ascii="Times New Roman" w:hAnsi="Times New Roman"/>
          <w:sz w:val="20"/>
          <w:szCs w:val="20"/>
          <w:rPrChange w:id="39" w:author="Mirosław Ziajka" w:date="2022-06-07T09:40:00Z">
            <w:rPr>
              <w:rFonts w:ascii="Times New Roman" w:hAnsi="Times New Roman"/>
              <w:sz w:val="20"/>
              <w:szCs w:val="20"/>
            </w:rPr>
          </w:rPrChange>
        </w:rPr>
        <w:t>… dnia ……</w:t>
      </w:r>
      <w:r w:rsidR="001B0619" w:rsidRPr="00331B67">
        <w:rPr>
          <w:rFonts w:ascii="Times New Roman" w:hAnsi="Times New Roman"/>
          <w:sz w:val="20"/>
          <w:szCs w:val="20"/>
          <w:rPrChange w:id="40" w:author="Mirosław Ziajka" w:date="2022-06-07T09:40:00Z">
            <w:rPr>
              <w:rFonts w:ascii="Times New Roman" w:hAnsi="Times New Roman"/>
              <w:sz w:val="20"/>
              <w:szCs w:val="20"/>
            </w:rPr>
          </w:rPrChange>
        </w:rPr>
        <w:t>….</w:t>
      </w:r>
      <w:r w:rsidRPr="00331B67">
        <w:rPr>
          <w:rFonts w:ascii="Times New Roman" w:hAnsi="Times New Roman"/>
          <w:sz w:val="20"/>
          <w:szCs w:val="20"/>
          <w:rPrChange w:id="41" w:author="Mirosław Ziajka" w:date="2022-06-07T09:40:00Z">
            <w:rPr>
              <w:rFonts w:ascii="Times New Roman" w:hAnsi="Times New Roman"/>
              <w:sz w:val="20"/>
              <w:szCs w:val="20"/>
            </w:rPr>
          </w:rPrChange>
        </w:rPr>
        <w:t>……… 202</w:t>
      </w:r>
      <w:r w:rsidR="00F30209" w:rsidRPr="00331B67">
        <w:rPr>
          <w:rFonts w:ascii="Times New Roman" w:hAnsi="Times New Roman"/>
          <w:sz w:val="20"/>
          <w:szCs w:val="20"/>
          <w:rPrChange w:id="42" w:author="Mirosław Ziajka" w:date="2022-06-07T09:40:00Z">
            <w:rPr>
              <w:rFonts w:ascii="Times New Roman" w:hAnsi="Times New Roman"/>
              <w:sz w:val="20"/>
              <w:szCs w:val="20"/>
            </w:rPr>
          </w:rPrChange>
        </w:rPr>
        <w:t>2</w:t>
      </w:r>
      <w:r w:rsidRPr="00331B67">
        <w:rPr>
          <w:rFonts w:ascii="Times New Roman" w:hAnsi="Times New Roman"/>
          <w:sz w:val="20"/>
          <w:szCs w:val="20"/>
          <w:rPrChange w:id="43" w:author="Mirosław Ziajka" w:date="2022-06-07T09:40:00Z">
            <w:rPr>
              <w:rFonts w:ascii="Times New Roman" w:hAnsi="Times New Roman"/>
              <w:sz w:val="20"/>
              <w:szCs w:val="20"/>
            </w:rPr>
          </w:rPrChange>
        </w:rPr>
        <w:t xml:space="preserve"> r.                                            </w:t>
      </w:r>
      <w:r w:rsidRPr="00331B67">
        <w:rPr>
          <w:rFonts w:ascii="Times New Roman" w:hAnsi="Times New Roman"/>
          <w:i/>
          <w:sz w:val="20"/>
          <w:szCs w:val="20"/>
          <w:rPrChange w:id="44" w:author="Mirosław Ziajka" w:date="2022-06-07T09:40:00Z">
            <w:rPr>
              <w:rFonts w:ascii="Times New Roman" w:hAnsi="Times New Roman"/>
              <w:i/>
              <w:sz w:val="20"/>
              <w:szCs w:val="20"/>
            </w:rPr>
          </w:rPrChange>
        </w:rPr>
        <w:t>podpis Wykonawcy*</w:t>
      </w:r>
    </w:p>
    <w:p w:rsidR="00015B4E" w:rsidRPr="00FE0901" w:rsidRDefault="00015B4E" w:rsidP="007C4A1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vertAlign w:val="superscript"/>
        </w:rPr>
      </w:pPr>
      <w:r w:rsidRPr="00FE0901">
        <w:rPr>
          <w:rFonts w:ascii="Times New Roman" w:hAnsi="Times New Roman"/>
          <w:sz w:val="22"/>
          <w:szCs w:val="22"/>
          <w:vertAlign w:val="superscript"/>
        </w:rPr>
        <w:t xml:space="preserve">      (miejscowość)</w:t>
      </w:r>
    </w:p>
    <w:p w:rsidR="00015B4E" w:rsidRPr="00A348E0" w:rsidRDefault="00015B4E" w:rsidP="00331B67">
      <w:pPr>
        <w:spacing w:before="360" w:after="120"/>
        <w:jc w:val="both"/>
        <w:rPr>
          <w:rFonts w:ascii="Times New Roman" w:hAnsi="Times New Roman"/>
          <w:i/>
          <w:sz w:val="20"/>
          <w:szCs w:val="20"/>
        </w:rPr>
        <w:pPrChange w:id="45" w:author="Mirosław Ziajka" w:date="2022-06-07T09:40:00Z">
          <w:pPr>
            <w:spacing w:before="120"/>
            <w:jc w:val="both"/>
          </w:pPr>
        </w:pPrChange>
      </w:pPr>
      <w:r w:rsidRPr="00A348E0">
        <w:rPr>
          <w:rFonts w:ascii="Times New Roman" w:hAnsi="Times New Roman"/>
          <w:i/>
          <w:sz w:val="20"/>
          <w:szCs w:val="20"/>
        </w:rPr>
        <w:t>*</w:t>
      </w:r>
      <w:r w:rsidRPr="00331B67">
        <w:rPr>
          <w:rFonts w:ascii="Times New Roman" w:hAnsi="Times New Roman"/>
          <w:sz w:val="20"/>
          <w:szCs w:val="20"/>
          <w:rPrChange w:id="46" w:author="Mirosław Ziajka" w:date="2022-06-07T09:40:00Z">
            <w:rPr>
              <w:rFonts w:ascii="Times New Roman" w:hAnsi="Times New Roman"/>
            </w:rPr>
          </w:rPrChange>
        </w:rPr>
        <w:t xml:space="preserve"> </w:t>
      </w:r>
      <w:r w:rsidRPr="00A348E0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:rsidR="00CB282B" w:rsidRPr="00331B67" w:rsidDel="00331B67" w:rsidRDefault="00CB282B" w:rsidP="00331B67">
      <w:pPr>
        <w:spacing w:before="120" w:after="120"/>
        <w:jc w:val="both"/>
        <w:rPr>
          <w:ins w:id="47" w:author="Jolanta Zełep" w:date="2022-06-06T09:28:00Z"/>
          <w:del w:id="48" w:author="Mirosław Ziajka" w:date="2022-06-07T09:40:00Z"/>
          <w:rFonts w:ascii="Times New Roman" w:hAnsi="Times New Roman"/>
          <w:b/>
          <w:i/>
          <w:sz w:val="20"/>
          <w:szCs w:val="20"/>
          <w:rPrChange w:id="49" w:author="Mirosław Ziajka" w:date="2022-06-07T09:40:00Z">
            <w:rPr>
              <w:ins w:id="50" w:author="Jolanta Zełep" w:date="2022-06-06T09:28:00Z"/>
              <w:del w:id="51" w:author="Mirosław Ziajka" w:date="2022-06-07T09:40:00Z"/>
              <w:rFonts w:ascii="Times New Roman" w:hAnsi="Times New Roman"/>
              <w:i/>
              <w:sz w:val="20"/>
              <w:szCs w:val="20"/>
            </w:rPr>
          </w:rPrChange>
        </w:rPr>
        <w:pPrChange w:id="52" w:author="Mirosław Ziajka" w:date="2022-06-07T09:40:00Z">
          <w:pPr>
            <w:jc w:val="both"/>
          </w:pPr>
        </w:pPrChange>
      </w:pPr>
    </w:p>
    <w:p w:rsidR="00CB282B" w:rsidRPr="00331B67" w:rsidDel="00331B67" w:rsidRDefault="00CB282B" w:rsidP="00331B67">
      <w:pPr>
        <w:spacing w:before="120" w:after="120"/>
        <w:jc w:val="both"/>
        <w:rPr>
          <w:ins w:id="53" w:author="Jolanta Zełep" w:date="2022-06-06T09:29:00Z"/>
          <w:del w:id="54" w:author="Mirosław Ziajka" w:date="2022-06-07T09:40:00Z"/>
          <w:rFonts w:ascii="Times New Roman" w:hAnsi="Times New Roman"/>
          <w:b/>
          <w:i/>
          <w:sz w:val="20"/>
          <w:szCs w:val="20"/>
          <w:rPrChange w:id="55" w:author="Mirosław Ziajka" w:date="2022-06-07T09:40:00Z">
            <w:rPr>
              <w:ins w:id="56" w:author="Jolanta Zełep" w:date="2022-06-06T09:29:00Z"/>
              <w:del w:id="57" w:author="Mirosław Ziajka" w:date="2022-06-07T09:40:00Z"/>
              <w:rFonts w:ascii="Times New Roman" w:hAnsi="Times New Roman"/>
              <w:i/>
              <w:sz w:val="18"/>
              <w:szCs w:val="16"/>
            </w:rPr>
          </w:rPrChange>
        </w:rPr>
        <w:pPrChange w:id="58" w:author="Mirosław Ziajka" w:date="2022-06-07T09:40:00Z">
          <w:pPr/>
        </w:pPrChange>
      </w:pPr>
      <w:ins w:id="59" w:author="Jolanta Zełep" w:date="2022-06-06T09:29:00Z">
        <w:r w:rsidRPr="00331B67">
          <w:rPr>
            <w:rFonts w:ascii="Times New Roman" w:hAnsi="Times New Roman"/>
            <w:b/>
            <w:i/>
            <w:sz w:val="20"/>
            <w:szCs w:val="20"/>
            <w:rPrChange w:id="60" w:author="Mirosław Ziajka" w:date="2022-06-07T09:40:00Z">
              <w:rPr>
                <w:rFonts w:ascii="Times New Roman" w:hAnsi="Times New Roman"/>
                <w:i/>
                <w:sz w:val="18"/>
                <w:szCs w:val="16"/>
              </w:rPr>
            </w:rPrChange>
          </w:rPr>
          <w:t xml:space="preserve">Oświadczenie należy podpisać elektronicznie, w sposób zgodny z wymaganiami określonymi w </w:t>
        </w:r>
        <w:del w:id="61" w:author="Mirosław Ziajka" w:date="2022-06-07T09:39:00Z">
          <w:r w:rsidRPr="00331B67" w:rsidDel="00331B67">
            <w:rPr>
              <w:rFonts w:ascii="Times New Roman" w:hAnsi="Times New Roman"/>
              <w:b/>
              <w:i/>
              <w:sz w:val="20"/>
              <w:szCs w:val="20"/>
              <w:rPrChange w:id="62" w:author="Mirosław Ziajka" w:date="2022-06-07T09:40:00Z">
                <w:rPr>
                  <w:rFonts w:ascii="Times New Roman" w:hAnsi="Times New Roman"/>
                  <w:i/>
                  <w:sz w:val="18"/>
                  <w:szCs w:val="16"/>
                </w:rPr>
              </w:rPrChange>
            </w:rPr>
            <w:delText>r</w:delText>
          </w:r>
        </w:del>
      </w:ins>
      <w:ins w:id="63" w:author="Mirosław Ziajka" w:date="2022-06-07T09:39:00Z">
        <w:r w:rsidR="00331B67" w:rsidRPr="00331B67">
          <w:rPr>
            <w:rFonts w:ascii="Times New Roman" w:hAnsi="Times New Roman"/>
            <w:b/>
            <w:i/>
            <w:sz w:val="20"/>
            <w:szCs w:val="20"/>
            <w:rPrChange w:id="64" w:author="Mirosław Ziajka" w:date="2022-06-07T09:40:00Z">
              <w:rPr>
                <w:rFonts w:ascii="Times New Roman" w:hAnsi="Times New Roman"/>
                <w:i/>
                <w:sz w:val="18"/>
                <w:szCs w:val="16"/>
              </w:rPr>
            </w:rPrChange>
          </w:rPr>
          <w:t>R</w:t>
        </w:r>
      </w:ins>
      <w:ins w:id="65" w:author="Jolanta Zełep" w:date="2022-06-06T09:29:00Z">
        <w:r w:rsidRPr="00331B67">
          <w:rPr>
            <w:rFonts w:ascii="Times New Roman" w:hAnsi="Times New Roman"/>
            <w:b/>
            <w:i/>
            <w:sz w:val="20"/>
            <w:szCs w:val="20"/>
            <w:rPrChange w:id="66" w:author="Mirosław Ziajka" w:date="2022-06-07T09:40:00Z">
              <w:rPr>
                <w:rFonts w:ascii="Times New Roman" w:hAnsi="Times New Roman"/>
                <w:i/>
                <w:sz w:val="18"/>
                <w:szCs w:val="16"/>
              </w:rPr>
            </w:rPrChange>
          </w:rPr>
          <w:t>ozdziale V</w:t>
        </w:r>
      </w:ins>
      <w:ins w:id="67" w:author="Mirosław Ziajka" w:date="2022-06-07T09:39:00Z">
        <w:r w:rsidR="00331B67" w:rsidRPr="00331B67">
          <w:rPr>
            <w:rFonts w:ascii="Times New Roman" w:hAnsi="Times New Roman"/>
            <w:b/>
            <w:i/>
            <w:sz w:val="20"/>
            <w:szCs w:val="20"/>
            <w:rPrChange w:id="68" w:author="Mirosław Ziajka" w:date="2022-06-07T09:40:00Z">
              <w:rPr>
                <w:rFonts w:ascii="Times New Roman" w:hAnsi="Times New Roman"/>
                <w:i/>
                <w:sz w:val="18"/>
                <w:szCs w:val="16"/>
              </w:rPr>
            </w:rPrChange>
          </w:rPr>
          <w:t>II</w:t>
        </w:r>
      </w:ins>
      <w:ins w:id="69" w:author="Jolanta Zełep" w:date="2022-06-06T09:29:00Z">
        <w:r w:rsidRPr="00331B67">
          <w:rPr>
            <w:rFonts w:ascii="Times New Roman" w:hAnsi="Times New Roman"/>
            <w:b/>
            <w:i/>
            <w:sz w:val="20"/>
            <w:szCs w:val="20"/>
            <w:rPrChange w:id="70" w:author="Mirosław Ziajka" w:date="2022-06-07T09:40:00Z">
              <w:rPr>
                <w:rFonts w:ascii="Times New Roman" w:hAnsi="Times New Roman"/>
                <w:i/>
                <w:sz w:val="18"/>
                <w:szCs w:val="16"/>
              </w:rPr>
            </w:rPrChange>
          </w:rPr>
          <w:t>I SWZ.</w:t>
        </w:r>
      </w:ins>
    </w:p>
    <w:p w:rsidR="00015B4E" w:rsidRPr="005137AD" w:rsidRDefault="00015B4E" w:rsidP="00331B67">
      <w:pPr>
        <w:spacing w:before="120" w:after="120"/>
        <w:jc w:val="both"/>
        <w:rPr>
          <w:rFonts w:ascii="Times New Roman" w:hAnsi="Times New Roman"/>
          <w:i/>
          <w:sz w:val="20"/>
          <w:szCs w:val="20"/>
        </w:rPr>
        <w:pPrChange w:id="71" w:author="Mirosław Ziajka" w:date="2022-06-07T09:40:00Z">
          <w:pPr>
            <w:jc w:val="both"/>
          </w:pPr>
        </w:pPrChange>
      </w:pPr>
      <w:del w:id="72" w:author="Jolanta Zełep" w:date="2022-06-06T09:29:00Z">
        <w:r w:rsidRPr="002F1773" w:rsidDel="00CB282B">
          <w:rPr>
            <w:rFonts w:ascii="Times New Roman" w:hAnsi="Times New Roman"/>
            <w:i/>
            <w:sz w:val="20"/>
            <w:szCs w:val="20"/>
          </w:rPr>
          <w:delText xml:space="preserve">Oświadczenie musi być opatrzone przez </w:delText>
        </w:r>
        <w:r w:rsidR="00CB66E6" w:rsidDel="00CB282B">
          <w:rPr>
            <w:rFonts w:ascii="Times New Roman" w:hAnsi="Times New Roman"/>
            <w:i/>
            <w:sz w:val="20"/>
            <w:szCs w:val="20"/>
          </w:rPr>
          <w:delText>Wykonawcę/</w:delText>
        </w:r>
        <w:r w:rsidRPr="002F1773" w:rsidDel="00CB282B">
          <w:rPr>
            <w:rFonts w:ascii="Times New Roman" w:hAnsi="Times New Roman"/>
            <w:i/>
            <w:sz w:val="20"/>
            <w:szCs w:val="20"/>
          </w:rPr>
          <w:delText xml:space="preserve">osobę lub osoby uprawnione do reprezentowania Wykonawcy </w:delText>
        </w:r>
        <w:r w:rsidRPr="002F1773" w:rsidDel="00CB282B">
          <w:rPr>
            <w:rFonts w:ascii="Times New Roman" w:hAnsi="Times New Roman"/>
            <w:b/>
            <w:bCs/>
            <w:i/>
            <w:sz w:val="20"/>
            <w:szCs w:val="20"/>
          </w:rPr>
          <w:delText>kwalifikowanym podpisem elektronicznym</w:delText>
        </w:r>
        <w:r w:rsidDel="00CB282B">
          <w:rPr>
            <w:rFonts w:ascii="Times New Roman" w:hAnsi="Times New Roman"/>
            <w:b/>
            <w:bCs/>
            <w:i/>
            <w:sz w:val="20"/>
            <w:szCs w:val="20"/>
          </w:rPr>
          <w:delText>, podpisem zaufanym lub podpisem osobistym.</w:delText>
        </w:r>
      </w:del>
    </w:p>
    <w:sectPr w:rsidR="00015B4E" w:rsidRPr="005137AD" w:rsidSect="001B0619">
      <w:headerReference w:type="first" r:id="rId11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F43" w:rsidRDefault="002E5F43">
      <w:r>
        <w:separator/>
      </w:r>
    </w:p>
  </w:endnote>
  <w:endnote w:type="continuationSeparator" w:id="0">
    <w:p w:rsidR="002E5F43" w:rsidRDefault="002E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F43" w:rsidRDefault="002E5F43">
      <w:r>
        <w:separator/>
      </w:r>
    </w:p>
  </w:footnote>
  <w:footnote w:type="continuationSeparator" w:id="0">
    <w:p w:rsidR="002E5F43" w:rsidRDefault="002E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619" w:rsidRPr="00AC624E" w:rsidRDefault="001B0619" w:rsidP="001B0619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Załącznik nr 4 do SWZ – Oświadczenie Wykonawców wspólnie ubiegających się o udzielenie zamówienia publicznego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7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8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0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AF337C"/>
    <w:multiLevelType w:val="hybridMultilevel"/>
    <w:tmpl w:val="294CB9D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4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5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6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8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0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3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4"/>
  </w:num>
  <w:num w:numId="3">
    <w:abstractNumId w:val="46"/>
  </w:num>
  <w:num w:numId="4">
    <w:abstractNumId w:val="56"/>
  </w:num>
  <w:num w:numId="5">
    <w:abstractNumId w:val="57"/>
  </w:num>
  <w:num w:numId="6">
    <w:abstractNumId w:val="50"/>
  </w:num>
  <w:num w:numId="7">
    <w:abstractNumId w:val="38"/>
  </w:num>
  <w:num w:numId="8">
    <w:abstractNumId w:val="41"/>
  </w:num>
  <w:num w:numId="9">
    <w:abstractNumId w:val="8"/>
  </w:num>
  <w:num w:numId="10">
    <w:abstractNumId w:val="51"/>
  </w:num>
  <w:num w:numId="11">
    <w:abstractNumId w:val="5"/>
  </w:num>
  <w:num w:numId="12">
    <w:abstractNumId w:val="37"/>
  </w:num>
  <w:num w:numId="13">
    <w:abstractNumId w:val="0"/>
  </w:num>
  <w:num w:numId="14">
    <w:abstractNumId w:val="48"/>
  </w:num>
  <w:num w:numId="15">
    <w:abstractNumId w:val="40"/>
  </w:num>
  <w:num w:numId="16">
    <w:abstractNumId w:val="36"/>
  </w:num>
  <w:num w:numId="17">
    <w:abstractNumId w:val="16"/>
  </w:num>
  <w:num w:numId="18">
    <w:abstractNumId w:val="17"/>
  </w:num>
  <w:num w:numId="19">
    <w:abstractNumId w:val="43"/>
  </w:num>
  <w:num w:numId="20">
    <w:abstractNumId w:val="18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5"/>
  </w:num>
  <w:num w:numId="26">
    <w:abstractNumId w:val="24"/>
  </w:num>
  <w:num w:numId="27">
    <w:abstractNumId w:val="6"/>
  </w:num>
  <w:num w:numId="28">
    <w:abstractNumId w:val="29"/>
  </w:num>
  <w:num w:numId="29">
    <w:abstractNumId w:val="32"/>
  </w:num>
  <w:num w:numId="30">
    <w:abstractNumId w:val="4"/>
  </w:num>
  <w:num w:numId="31">
    <w:abstractNumId w:val="26"/>
  </w:num>
  <w:num w:numId="32">
    <w:abstractNumId w:val="14"/>
  </w:num>
  <w:num w:numId="33">
    <w:abstractNumId w:val="52"/>
  </w:num>
  <w:num w:numId="34">
    <w:abstractNumId w:val="12"/>
  </w:num>
  <w:num w:numId="35">
    <w:abstractNumId w:val="54"/>
  </w:num>
  <w:num w:numId="36">
    <w:abstractNumId w:val="27"/>
  </w:num>
  <w:num w:numId="37">
    <w:abstractNumId w:val="9"/>
  </w:num>
  <w:num w:numId="38">
    <w:abstractNumId w:val="13"/>
  </w:num>
  <w:num w:numId="39">
    <w:abstractNumId w:val="7"/>
  </w:num>
  <w:num w:numId="40">
    <w:abstractNumId w:val="39"/>
  </w:num>
  <w:num w:numId="41">
    <w:abstractNumId w:val="20"/>
  </w:num>
  <w:num w:numId="42">
    <w:abstractNumId w:val="23"/>
  </w:num>
  <w:num w:numId="43">
    <w:abstractNumId w:val="21"/>
  </w:num>
  <w:num w:numId="44">
    <w:abstractNumId w:val="19"/>
  </w:num>
  <w:num w:numId="45">
    <w:abstractNumId w:val="25"/>
  </w:num>
  <w:num w:numId="46">
    <w:abstractNumId w:val="55"/>
  </w:num>
  <w:num w:numId="47">
    <w:abstractNumId w:val="1"/>
  </w:num>
  <w:num w:numId="48">
    <w:abstractNumId w:val="3"/>
  </w:num>
  <w:num w:numId="49">
    <w:abstractNumId w:val="11"/>
  </w:num>
  <w:num w:numId="50">
    <w:abstractNumId w:val="49"/>
  </w:num>
  <w:num w:numId="51">
    <w:abstractNumId w:val="44"/>
  </w:num>
  <w:num w:numId="52">
    <w:abstractNumId w:val="30"/>
  </w:num>
  <w:num w:numId="53">
    <w:abstractNumId w:val="53"/>
  </w:num>
  <w:num w:numId="54">
    <w:abstractNumId w:val="47"/>
  </w:num>
  <w:num w:numId="55">
    <w:abstractNumId w:val="22"/>
  </w:num>
  <w:num w:numId="56">
    <w:abstractNumId w:val="45"/>
  </w:num>
  <w:num w:numId="60">
    <w:abstractNumId w:val="4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192D"/>
    <w:rsid w:val="00002D02"/>
    <w:rsid w:val="000149F6"/>
    <w:rsid w:val="00015B4E"/>
    <w:rsid w:val="000175EA"/>
    <w:rsid w:val="00017DBE"/>
    <w:rsid w:val="00021EAA"/>
    <w:rsid w:val="00022D39"/>
    <w:rsid w:val="000241B2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8A"/>
    <w:rsid w:val="000536AD"/>
    <w:rsid w:val="00053E48"/>
    <w:rsid w:val="0005589B"/>
    <w:rsid w:val="000559FD"/>
    <w:rsid w:val="000574DF"/>
    <w:rsid w:val="00060367"/>
    <w:rsid w:val="00060B0C"/>
    <w:rsid w:val="00062D25"/>
    <w:rsid w:val="00066219"/>
    <w:rsid w:val="00070F68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39AB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2B36"/>
    <w:rsid w:val="000F3DD4"/>
    <w:rsid w:val="000F5B4A"/>
    <w:rsid w:val="001008A9"/>
    <w:rsid w:val="0010144D"/>
    <w:rsid w:val="001111C1"/>
    <w:rsid w:val="001114AB"/>
    <w:rsid w:val="00111E7F"/>
    <w:rsid w:val="0011386A"/>
    <w:rsid w:val="001179C3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103"/>
    <w:rsid w:val="00154ED0"/>
    <w:rsid w:val="00157C59"/>
    <w:rsid w:val="00160F19"/>
    <w:rsid w:val="0016112E"/>
    <w:rsid w:val="001616FC"/>
    <w:rsid w:val="0016529E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91E19"/>
    <w:rsid w:val="00194635"/>
    <w:rsid w:val="00196302"/>
    <w:rsid w:val="001A312B"/>
    <w:rsid w:val="001A32FD"/>
    <w:rsid w:val="001A4FB5"/>
    <w:rsid w:val="001B0619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1F41FD"/>
    <w:rsid w:val="00200364"/>
    <w:rsid w:val="00201CA2"/>
    <w:rsid w:val="00201F79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01BC"/>
    <w:rsid w:val="0024414C"/>
    <w:rsid w:val="00247910"/>
    <w:rsid w:val="00252632"/>
    <w:rsid w:val="0025306B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97CA9"/>
    <w:rsid w:val="002A017C"/>
    <w:rsid w:val="002A12D9"/>
    <w:rsid w:val="002A1E8C"/>
    <w:rsid w:val="002A228A"/>
    <w:rsid w:val="002A2891"/>
    <w:rsid w:val="002A28E0"/>
    <w:rsid w:val="002A2CA5"/>
    <w:rsid w:val="002A52EF"/>
    <w:rsid w:val="002B0A07"/>
    <w:rsid w:val="002B25BF"/>
    <w:rsid w:val="002B5CA7"/>
    <w:rsid w:val="002B71F8"/>
    <w:rsid w:val="002B7897"/>
    <w:rsid w:val="002B7E9E"/>
    <w:rsid w:val="002D0A75"/>
    <w:rsid w:val="002D4A9F"/>
    <w:rsid w:val="002E11E7"/>
    <w:rsid w:val="002E263E"/>
    <w:rsid w:val="002E4B64"/>
    <w:rsid w:val="002E5F43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5656"/>
    <w:rsid w:val="00316391"/>
    <w:rsid w:val="003211CC"/>
    <w:rsid w:val="0033055F"/>
    <w:rsid w:val="00331B67"/>
    <w:rsid w:val="00331CA7"/>
    <w:rsid w:val="00332321"/>
    <w:rsid w:val="003332FB"/>
    <w:rsid w:val="003334CB"/>
    <w:rsid w:val="00334C5E"/>
    <w:rsid w:val="00337377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3165"/>
    <w:rsid w:val="00377498"/>
    <w:rsid w:val="0038193F"/>
    <w:rsid w:val="00386A34"/>
    <w:rsid w:val="00387C5F"/>
    <w:rsid w:val="003963FB"/>
    <w:rsid w:val="003A1E57"/>
    <w:rsid w:val="003A3022"/>
    <w:rsid w:val="003A57DA"/>
    <w:rsid w:val="003A62F9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859"/>
    <w:rsid w:val="00465DD7"/>
    <w:rsid w:val="0046734F"/>
    <w:rsid w:val="004749A7"/>
    <w:rsid w:val="00474D26"/>
    <w:rsid w:val="00475556"/>
    <w:rsid w:val="00481176"/>
    <w:rsid w:val="00481EFF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3BF6"/>
    <w:rsid w:val="004F73E0"/>
    <w:rsid w:val="005004AF"/>
    <w:rsid w:val="00507465"/>
    <w:rsid w:val="0051284F"/>
    <w:rsid w:val="005136D7"/>
    <w:rsid w:val="005137AD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362E"/>
    <w:rsid w:val="00562D7A"/>
    <w:rsid w:val="005634F8"/>
    <w:rsid w:val="00563C78"/>
    <w:rsid w:val="0056400E"/>
    <w:rsid w:val="00565943"/>
    <w:rsid w:val="0056648F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C29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02DD6"/>
    <w:rsid w:val="00603800"/>
    <w:rsid w:val="006129FA"/>
    <w:rsid w:val="00613C32"/>
    <w:rsid w:val="00614378"/>
    <w:rsid w:val="00616385"/>
    <w:rsid w:val="00625A5D"/>
    <w:rsid w:val="00626609"/>
    <w:rsid w:val="00627BF1"/>
    <w:rsid w:val="0063149A"/>
    <w:rsid w:val="006344EA"/>
    <w:rsid w:val="00636FA5"/>
    <w:rsid w:val="006410D2"/>
    <w:rsid w:val="0064768B"/>
    <w:rsid w:val="00656FF7"/>
    <w:rsid w:val="00665689"/>
    <w:rsid w:val="00665D68"/>
    <w:rsid w:val="006718CD"/>
    <w:rsid w:val="006729CA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C589B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6F7"/>
    <w:rsid w:val="0070787F"/>
    <w:rsid w:val="00711E28"/>
    <w:rsid w:val="00714F4E"/>
    <w:rsid w:val="0071673E"/>
    <w:rsid w:val="00716B2E"/>
    <w:rsid w:val="00717A24"/>
    <w:rsid w:val="007206B2"/>
    <w:rsid w:val="00723660"/>
    <w:rsid w:val="007262F0"/>
    <w:rsid w:val="0072704A"/>
    <w:rsid w:val="007270CA"/>
    <w:rsid w:val="00735D89"/>
    <w:rsid w:val="00735FF5"/>
    <w:rsid w:val="00736B64"/>
    <w:rsid w:val="00737274"/>
    <w:rsid w:val="00741BFA"/>
    <w:rsid w:val="00743A97"/>
    <w:rsid w:val="0074438F"/>
    <w:rsid w:val="00751B82"/>
    <w:rsid w:val="00752B40"/>
    <w:rsid w:val="007568FA"/>
    <w:rsid w:val="0076537D"/>
    <w:rsid w:val="007660EA"/>
    <w:rsid w:val="00767A3E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148"/>
    <w:rsid w:val="007A1F82"/>
    <w:rsid w:val="007A21D5"/>
    <w:rsid w:val="007A2BFD"/>
    <w:rsid w:val="007A5627"/>
    <w:rsid w:val="007A6430"/>
    <w:rsid w:val="007A6D57"/>
    <w:rsid w:val="007B55F3"/>
    <w:rsid w:val="007B5B77"/>
    <w:rsid w:val="007C2219"/>
    <w:rsid w:val="007C23AC"/>
    <w:rsid w:val="007C2B52"/>
    <w:rsid w:val="007C4A15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1F1E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2036"/>
    <w:rsid w:val="00853529"/>
    <w:rsid w:val="0085363C"/>
    <w:rsid w:val="0086050B"/>
    <w:rsid w:val="00860CEA"/>
    <w:rsid w:val="00863355"/>
    <w:rsid w:val="00865A03"/>
    <w:rsid w:val="00867C4B"/>
    <w:rsid w:val="008803DC"/>
    <w:rsid w:val="008816F7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79CE"/>
    <w:rsid w:val="009032BA"/>
    <w:rsid w:val="00906B73"/>
    <w:rsid w:val="00912CE9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0F2B"/>
    <w:rsid w:val="009413E9"/>
    <w:rsid w:val="00943895"/>
    <w:rsid w:val="00943F4C"/>
    <w:rsid w:val="00945B6A"/>
    <w:rsid w:val="00946241"/>
    <w:rsid w:val="00946D7A"/>
    <w:rsid w:val="00950D7B"/>
    <w:rsid w:val="00962412"/>
    <w:rsid w:val="0096246F"/>
    <w:rsid w:val="00964EAA"/>
    <w:rsid w:val="00974FCD"/>
    <w:rsid w:val="00980598"/>
    <w:rsid w:val="00985A59"/>
    <w:rsid w:val="00985B00"/>
    <w:rsid w:val="00985BF3"/>
    <w:rsid w:val="009866EA"/>
    <w:rsid w:val="009901FB"/>
    <w:rsid w:val="00990AB2"/>
    <w:rsid w:val="00995856"/>
    <w:rsid w:val="00997D28"/>
    <w:rsid w:val="009A101D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3CA"/>
    <w:rsid w:val="009D0562"/>
    <w:rsid w:val="009D2509"/>
    <w:rsid w:val="009D2D3C"/>
    <w:rsid w:val="009D2F48"/>
    <w:rsid w:val="009D3F76"/>
    <w:rsid w:val="009D65EF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1DE6"/>
    <w:rsid w:val="00A03AE0"/>
    <w:rsid w:val="00A047EB"/>
    <w:rsid w:val="00A04AFC"/>
    <w:rsid w:val="00A168B3"/>
    <w:rsid w:val="00A16E1C"/>
    <w:rsid w:val="00A2504C"/>
    <w:rsid w:val="00A2683E"/>
    <w:rsid w:val="00A30116"/>
    <w:rsid w:val="00A348E0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745B3"/>
    <w:rsid w:val="00A819DE"/>
    <w:rsid w:val="00A820D6"/>
    <w:rsid w:val="00A83CA9"/>
    <w:rsid w:val="00A84E47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C75C6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221DE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18AE"/>
    <w:rsid w:val="00B73123"/>
    <w:rsid w:val="00B75D7C"/>
    <w:rsid w:val="00B76B37"/>
    <w:rsid w:val="00B77D0A"/>
    <w:rsid w:val="00B81E15"/>
    <w:rsid w:val="00B857DE"/>
    <w:rsid w:val="00B85A56"/>
    <w:rsid w:val="00B91CF9"/>
    <w:rsid w:val="00B91FD3"/>
    <w:rsid w:val="00B97DD2"/>
    <w:rsid w:val="00BA2158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33ED"/>
    <w:rsid w:val="00C14A19"/>
    <w:rsid w:val="00C21887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4503C"/>
    <w:rsid w:val="00C50D50"/>
    <w:rsid w:val="00C50EBA"/>
    <w:rsid w:val="00C50F17"/>
    <w:rsid w:val="00C61650"/>
    <w:rsid w:val="00C70502"/>
    <w:rsid w:val="00C725BF"/>
    <w:rsid w:val="00C77339"/>
    <w:rsid w:val="00C80334"/>
    <w:rsid w:val="00C84792"/>
    <w:rsid w:val="00C85E9C"/>
    <w:rsid w:val="00C9147A"/>
    <w:rsid w:val="00CA041B"/>
    <w:rsid w:val="00CA1654"/>
    <w:rsid w:val="00CA2B66"/>
    <w:rsid w:val="00CA2FB9"/>
    <w:rsid w:val="00CB1A8D"/>
    <w:rsid w:val="00CB282B"/>
    <w:rsid w:val="00CB66E6"/>
    <w:rsid w:val="00CD0EA9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47C7"/>
    <w:rsid w:val="00D1567A"/>
    <w:rsid w:val="00D175FD"/>
    <w:rsid w:val="00D17B47"/>
    <w:rsid w:val="00D20236"/>
    <w:rsid w:val="00D25061"/>
    <w:rsid w:val="00D258A4"/>
    <w:rsid w:val="00D32D8A"/>
    <w:rsid w:val="00D339E4"/>
    <w:rsid w:val="00D33AB4"/>
    <w:rsid w:val="00D33E6B"/>
    <w:rsid w:val="00D41F86"/>
    <w:rsid w:val="00D53B47"/>
    <w:rsid w:val="00D54BE5"/>
    <w:rsid w:val="00D569BC"/>
    <w:rsid w:val="00D60C4F"/>
    <w:rsid w:val="00D624E3"/>
    <w:rsid w:val="00D639CE"/>
    <w:rsid w:val="00D6462F"/>
    <w:rsid w:val="00D67D0C"/>
    <w:rsid w:val="00D73C0F"/>
    <w:rsid w:val="00D77B63"/>
    <w:rsid w:val="00D91B6E"/>
    <w:rsid w:val="00D92245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AA0"/>
    <w:rsid w:val="00DF532F"/>
    <w:rsid w:val="00E00922"/>
    <w:rsid w:val="00E009BF"/>
    <w:rsid w:val="00E0119E"/>
    <w:rsid w:val="00E12001"/>
    <w:rsid w:val="00E16CE2"/>
    <w:rsid w:val="00E220B9"/>
    <w:rsid w:val="00E44FDC"/>
    <w:rsid w:val="00E54CF6"/>
    <w:rsid w:val="00E6165F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11F"/>
    <w:rsid w:val="00EC51E6"/>
    <w:rsid w:val="00ED02CD"/>
    <w:rsid w:val="00ED1A7E"/>
    <w:rsid w:val="00ED30BE"/>
    <w:rsid w:val="00ED5F84"/>
    <w:rsid w:val="00EE31F3"/>
    <w:rsid w:val="00EE686E"/>
    <w:rsid w:val="00EF2872"/>
    <w:rsid w:val="00EF3BAE"/>
    <w:rsid w:val="00EF66A6"/>
    <w:rsid w:val="00F016AC"/>
    <w:rsid w:val="00F01EAD"/>
    <w:rsid w:val="00F02DC4"/>
    <w:rsid w:val="00F03115"/>
    <w:rsid w:val="00F12B11"/>
    <w:rsid w:val="00F13627"/>
    <w:rsid w:val="00F13AE4"/>
    <w:rsid w:val="00F17141"/>
    <w:rsid w:val="00F30209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39D7"/>
    <w:rsid w:val="00F941AE"/>
    <w:rsid w:val="00F96612"/>
    <w:rsid w:val="00FB67AC"/>
    <w:rsid w:val="00FB6F25"/>
    <w:rsid w:val="00FC0922"/>
    <w:rsid w:val="00FC1DF4"/>
    <w:rsid w:val="00FC3299"/>
    <w:rsid w:val="00FC56BC"/>
    <w:rsid w:val="00FC5C62"/>
    <w:rsid w:val="00FC76D2"/>
    <w:rsid w:val="00FD2802"/>
    <w:rsid w:val="00FD5124"/>
    <w:rsid w:val="00FD6FE6"/>
    <w:rsid w:val="00FE0901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637F14-F389-4F88-9FCC-1D05537B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>Szablon wskazany w pozostałej korespondencji (w szczególności w obrębie resortu finansów)</Opis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2FD84-4C9E-40F4-A8FD-DD04A64AE91C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4.xml><?xml version="1.0" encoding="utf-8"?>
<ds:datastoreItem xmlns:ds="http://schemas.openxmlformats.org/officeDocument/2006/customXml" ds:itemID="{E7BC419E-BD0E-4294-BD37-1B0E2746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Mirosław Ziajka</cp:lastModifiedBy>
  <cp:revision>2</cp:revision>
  <cp:lastPrinted>2021-07-16T10:06:00Z</cp:lastPrinted>
  <dcterms:created xsi:type="dcterms:W3CDTF">2022-06-20T06:45:00Z</dcterms:created>
  <dcterms:modified xsi:type="dcterms:W3CDTF">2022-06-20T06:45:00Z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