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  <w:pPrChange w:id="0" w:author="Mirosław Ziajka" w:date="2022-06-07T09:34:00Z">
          <w:pPr>
            <w:spacing w:before="240" w:after="120"/>
            <w:jc w:val="center"/>
          </w:pPr>
        </w:pPrChange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>tj. Dz. U. z 2021 r. poz. 1129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</w:t>
      </w:r>
      <w:r w:rsidR="00FC4381" w:rsidRPr="00676690">
        <w:rPr>
          <w:rFonts w:ascii="Times New Roman" w:hAnsi="Times New Roman"/>
          <w:i/>
          <w:sz w:val="20"/>
          <w:szCs w:val="20"/>
        </w:rPr>
        <w:t>e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zm.</w:t>
      </w:r>
      <w:r w:rsidRPr="00676690">
        <w:rPr>
          <w:rFonts w:ascii="Times New Roman" w:hAnsi="Times New Roman"/>
          <w:i/>
          <w:sz w:val="20"/>
          <w:szCs w:val="20"/>
        </w:rPr>
        <w:t>)</w:t>
      </w:r>
      <w:r w:rsidRPr="00676690">
        <w:rPr>
          <w:rFonts w:ascii="Times New Roman" w:hAnsi="Times New Roman"/>
          <w:sz w:val="20"/>
          <w:szCs w:val="20"/>
        </w:rPr>
        <w:t xml:space="preserve">,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1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  <w:pPrChange w:id="2" w:author="Mirosław Ziajka" w:date="2022-06-07T09:29:00Z">
          <w:pPr>
            <w:pStyle w:val="Akapitzlist"/>
            <w:numPr>
              <w:numId w:val="57"/>
            </w:numPr>
            <w:spacing w:before="240" w:after="120"/>
            <w:ind w:left="284" w:hanging="284"/>
            <w:contextualSpacing w:val="0"/>
            <w:jc w:val="both"/>
          </w:pPr>
        </w:pPrChange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ins w:id="3" w:author="Mirosław Ziajka" w:date="2022-06-07T09:29:00Z">
        <w:r w:rsidR="00925A23">
          <w:rPr>
            <w:rFonts w:ascii="Times New Roman" w:hAnsi="Times New Roman"/>
            <w:sz w:val="20"/>
            <w:szCs w:val="20"/>
          </w:rPr>
          <w:br/>
        </w:r>
      </w:ins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  <w:pPrChange w:id="4" w:author="Mirosław Ziajka" w:date="2022-06-07T09:29:00Z">
          <w:pPr>
            <w:pStyle w:val="Akapitzlist"/>
            <w:spacing w:after="120"/>
            <w:ind w:left="284"/>
            <w:contextualSpacing w:val="0"/>
            <w:jc w:val="both"/>
          </w:pPr>
        </w:pPrChange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  <w:pPrChange w:id="5" w:author="Mirosław Ziajka" w:date="2022-06-07T09:29:00Z">
          <w:pPr>
            <w:ind w:left="284"/>
            <w:jc w:val="both"/>
          </w:pPr>
        </w:pPrChange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  <w:pPrChange w:id="6" w:author="Mirosław Ziajka" w:date="2022-06-07T09:29:00Z">
          <w:pPr>
            <w:ind w:left="284"/>
            <w:jc w:val="both"/>
          </w:pPr>
        </w:pPrChange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7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7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ins w:id="12" w:author="Mirosław Ziajka" w:date="2022-06-07T09:29:00Z">
        <w:r w:rsidR="00925A23">
          <w:rPr>
            <w:rFonts w:ascii="Times New Roman" w:hAnsi="Times New Roman"/>
            <w:sz w:val="20"/>
            <w:szCs w:val="20"/>
          </w:rPr>
          <w:t xml:space="preserve"> </w:t>
        </w:r>
      </w:ins>
      <w:del w:id="13" w:author="Mirosław Ziajka" w:date="2022-06-07T09:29:00Z">
        <w:r w:rsidRPr="00925A23" w:rsidDel="00925A23">
          <w:rPr>
            <w:rFonts w:ascii="Times New Roman" w:hAnsi="Times New Roman"/>
            <w:sz w:val="20"/>
            <w:szCs w:val="20"/>
          </w:rPr>
          <w:delText> V</w:delText>
        </w:r>
        <w:r w:rsidR="0011437D" w:rsidRPr="00925A23" w:rsidDel="00925A23">
          <w:rPr>
            <w:rFonts w:ascii="Times New Roman" w:hAnsi="Times New Roman"/>
            <w:sz w:val="20"/>
            <w:szCs w:val="20"/>
          </w:rPr>
          <w:delText xml:space="preserve">A </w:delText>
        </w:r>
      </w:del>
      <w:ins w:id="14" w:author="Mirosław Ziajka" w:date="2022-06-07T09:29:00Z">
        <w:r w:rsidR="00925A23" w:rsidRPr="00925A23">
          <w:rPr>
            <w:rFonts w:ascii="Times New Roman" w:hAnsi="Times New Roman"/>
            <w:sz w:val="20"/>
            <w:szCs w:val="20"/>
            <w:rPrChange w:id="15" w:author="Mirosław Ziajka" w:date="2022-06-07T09:29:00Z">
              <w:rPr>
                <w:rFonts w:ascii="Times New Roman" w:hAnsi="Times New Roman"/>
                <w:sz w:val="20"/>
                <w:szCs w:val="20"/>
                <w:highlight w:val="yellow"/>
              </w:rPr>
            </w:rPrChange>
          </w:rPr>
          <w:t>VI</w:t>
        </w:r>
        <w:r w:rsidR="00925A23" w:rsidRPr="00925A23">
          <w:rPr>
            <w:rFonts w:ascii="Times New Roman" w:hAnsi="Times New Roman"/>
            <w:sz w:val="20"/>
            <w:szCs w:val="20"/>
          </w:rPr>
          <w:t xml:space="preserve"> </w:t>
        </w:r>
      </w:ins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ins w:id="17" w:author="Mirosław Ziajka" w:date="2022-06-07T09:32:00Z"/>
          <w:rFonts w:ascii="Times New Roman" w:hAnsi="Times New Roman"/>
          <w:strike/>
          <w:sz w:val="20"/>
          <w:szCs w:val="20"/>
        </w:rPr>
      </w:pPr>
      <w:bookmarkStart w:id="18" w:name="_Hlk69370041"/>
      <w:bookmarkEnd w:id="16"/>
      <w:ins w:id="19" w:author="Mirosław Ziajka" w:date="2022-06-07T09:32:00Z">
        <w:r>
          <w:rPr>
            <w:rFonts w:ascii="Times New Roman" w:hAnsi="Times New Roman"/>
            <w:strike/>
            <w:sz w:val="20"/>
            <w:szCs w:val="20"/>
          </w:rPr>
          <w:br w:type="page"/>
        </w:r>
      </w:ins>
    </w:p>
    <w:p w:rsidR="00D57DAC" w:rsidRPr="009953BB" w:rsidDel="00925A23" w:rsidRDefault="00A87634">
      <w:pPr>
        <w:autoSpaceDE w:val="0"/>
        <w:autoSpaceDN w:val="0"/>
        <w:adjustRightInd w:val="0"/>
        <w:spacing w:before="120"/>
        <w:ind w:left="284"/>
        <w:rPr>
          <w:del w:id="20" w:author="Mirosław Ziajka" w:date="2022-06-07T09:31:00Z"/>
          <w:rFonts w:ascii="Times New Roman" w:hAnsi="Times New Roman"/>
          <w:strike/>
          <w:sz w:val="20"/>
          <w:szCs w:val="20"/>
        </w:rPr>
        <w:pPrChange w:id="21" w:author="Mirosław Ziajka" w:date="2022-06-07T09:31:00Z">
          <w:pPr>
            <w:autoSpaceDE w:val="0"/>
            <w:autoSpaceDN w:val="0"/>
            <w:adjustRightInd w:val="0"/>
            <w:spacing w:before="360"/>
            <w:ind w:left="284"/>
          </w:pPr>
        </w:pPrChange>
      </w:pPr>
      <w:del w:id="22" w:author="Mirosław Ziajka" w:date="2022-06-07T09:31:00Z">
        <w:r w:rsidRPr="009953BB" w:rsidDel="00925A23">
          <w:rPr>
            <w:rFonts w:ascii="Times New Roman" w:hAnsi="Times New Roman"/>
            <w:strike/>
            <w:sz w:val="20"/>
            <w:szCs w:val="20"/>
          </w:rPr>
          <w:lastRenderedPageBreak/>
          <w:delText>……………</w:delText>
        </w:r>
        <w:r w:rsidR="00D57DAC" w:rsidRPr="009953BB" w:rsidDel="00925A23">
          <w:rPr>
            <w:rFonts w:ascii="Times New Roman" w:hAnsi="Times New Roman"/>
            <w:strike/>
            <w:sz w:val="20"/>
            <w:szCs w:val="20"/>
          </w:rPr>
          <w:delText>..</w:delText>
        </w:r>
        <w:r w:rsidRPr="009953BB" w:rsidDel="00925A23">
          <w:rPr>
            <w:rFonts w:ascii="Times New Roman" w:hAnsi="Times New Roman"/>
            <w:strike/>
            <w:sz w:val="20"/>
            <w:szCs w:val="20"/>
          </w:rPr>
          <w:delText>… dnia  …………… 202</w:delText>
        </w:r>
        <w:r w:rsidR="006569C8" w:rsidRPr="009953BB" w:rsidDel="00925A23">
          <w:rPr>
            <w:rFonts w:ascii="Times New Roman" w:hAnsi="Times New Roman"/>
            <w:strike/>
            <w:sz w:val="20"/>
            <w:szCs w:val="20"/>
          </w:rPr>
          <w:delText>2</w:delText>
        </w:r>
        <w:r w:rsidRPr="009953BB" w:rsidDel="00925A23">
          <w:rPr>
            <w:rFonts w:ascii="Times New Roman" w:hAnsi="Times New Roman"/>
            <w:strike/>
            <w:sz w:val="20"/>
            <w:szCs w:val="20"/>
          </w:rPr>
          <w:delText xml:space="preserve"> r.</w:delText>
        </w:r>
        <w:r w:rsidR="00D57DAC" w:rsidRPr="009953BB" w:rsidDel="00925A23">
          <w:rPr>
            <w:rFonts w:ascii="Times New Roman" w:hAnsi="Times New Roman"/>
            <w:strike/>
            <w:sz w:val="20"/>
            <w:szCs w:val="20"/>
          </w:rPr>
          <w:tab/>
        </w:r>
        <w:r w:rsidR="00D57DAC" w:rsidRPr="009953BB" w:rsidDel="00925A23">
          <w:rPr>
            <w:rFonts w:ascii="Times New Roman" w:hAnsi="Times New Roman"/>
            <w:strike/>
            <w:sz w:val="20"/>
            <w:szCs w:val="20"/>
          </w:rPr>
          <w:tab/>
        </w:r>
        <w:r w:rsidR="00D57DAC" w:rsidRPr="009953BB" w:rsidDel="00925A23">
          <w:rPr>
            <w:rFonts w:ascii="Times New Roman" w:hAnsi="Times New Roman"/>
            <w:strike/>
            <w:sz w:val="20"/>
            <w:szCs w:val="20"/>
          </w:rPr>
          <w:tab/>
          <w:delText>………………………………………..</w:delText>
        </w:r>
      </w:del>
    </w:p>
    <w:p w:rsidR="00A87634" w:rsidRPr="00D57DAC" w:rsidDel="00925A23" w:rsidRDefault="00D57DAC">
      <w:pPr>
        <w:autoSpaceDE w:val="0"/>
        <w:autoSpaceDN w:val="0"/>
        <w:adjustRightInd w:val="0"/>
        <w:spacing w:before="120"/>
        <w:ind w:left="284" w:firstLine="284"/>
        <w:rPr>
          <w:del w:id="23" w:author="Mirosław Ziajka" w:date="2022-06-07T09:31:00Z"/>
          <w:rFonts w:ascii="Times New Roman" w:hAnsi="Times New Roman"/>
          <w:sz w:val="22"/>
          <w:szCs w:val="22"/>
          <w:vertAlign w:val="superscript"/>
        </w:rPr>
        <w:pPrChange w:id="24" w:author="Mirosław Ziajka" w:date="2022-06-07T09:31:00Z">
          <w:pPr>
            <w:autoSpaceDE w:val="0"/>
            <w:autoSpaceDN w:val="0"/>
            <w:adjustRightInd w:val="0"/>
            <w:ind w:left="284" w:firstLine="284"/>
          </w:pPr>
        </w:pPrChange>
      </w:pPr>
      <w:del w:id="25" w:author="Mirosław Ziajka" w:date="2022-06-07T09:31:00Z"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delText>(miejscowość)</w:delText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RPr="00D57DAC" w:rsidDel="00925A23">
          <w:rPr>
            <w:rFonts w:ascii="Times New Roman" w:hAnsi="Times New Roman"/>
            <w:sz w:val="22"/>
            <w:szCs w:val="22"/>
            <w:vertAlign w:val="superscript"/>
          </w:rPr>
          <w:tab/>
        </w:r>
        <w:r w:rsidDel="00925A23">
          <w:rPr>
            <w:rFonts w:ascii="Times New Roman" w:hAnsi="Times New Roman"/>
            <w:sz w:val="22"/>
            <w:szCs w:val="22"/>
            <w:vertAlign w:val="superscript"/>
          </w:rPr>
          <w:tab/>
          <w:delText xml:space="preserve"> </w:delText>
        </w:r>
        <w:r w:rsidDel="00925A23">
          <w:rPr>
            <w:rFonts w:ascii="Times New Roman" w:hAnsi="Times New Roman"/>
            <w:i/>
            <w:sz w:val="22"/>
            <w:szCs w:val="22"/>
            <w:vertAlign w:val="superscript"/>
          </w:rPr>
          <w:delText xml:space="preserve">         </w:delText>
        </w:r>
        <w:r w:rsidR="00A87634" w:rsidRPr="00D57DAC" w:rsidDel="00925A23">
          <w:rPr>
            <w:rFonts w:ascii="Times New Roman" w:hAnsi="Times New Roman"/>
            <w:i/>
            <w:sz w:val="22"/>
            <w:szCs w:val="22"/>
            <w:vertAlign w:val="superscript"/>
          </w:rPr>
          <w:delText>podpis Wykonawcy*</w:delText>
        </w:r>
      </w:del>
    </w:p>
    <w:bookmarkEnd w:id="18"/>
    <w:p w:rsidR="00A87634" w:rsidRPr="00994838" w:rsidDel="00925A23" w:rsidRDefault="00A87634">
      <w:pPr>
        <w:spacing w:before="120"/>
        <w:jc w:val="both"/>
        <w:rPr>
          <w:del w:id="26" w:author="Mirosław Ziajka" w:date="2022-06-07T09:32:00Z"/>
          <w:rFonts w:ascii="Times New Roman" w:hAnsi="Times New Roman"/>
          <w:i/>
          <w:sz w:val="16"/>
          <w:szCs w:val="16"/>
        </w:rPr>
        <w:pPrChange w:id="27" w:author="Mirosław Ziajka" w:date="2022-06-07T09:31:00Z">
          <w:pPr>
            <w:jc w:val="both"/>
          </w:pPr>
        </w:pPrChange>
      </w:pPr>
      <w:del w:id="28" w:author="Mirosław Ziajka" w:date="2022-06-07T09:32:00Z">
        <w:r w:rsidRPr="00994838" w:rsidDel="00925A23">
          <w:rPr>
            <w:rFonts w:ascii="Times New Roman" w:hAnsi="Times New Roman"/>
            <w:i/>
            <w:sz w:val="16"/>
            <w:szCs w:val="16"/>
          </w:rPr>
          <w:delText>*</w:delText>
        </w:r>
        <w:r w:rsidRPr="00994838" w:rsidDel="00925A23">
          <w:rPr>
            <w:rFonts w:ascii="Times New Roman" w:hAnsi="Times New Roman"/>
            <w:sz w:val="16"/>
            <w:szCs w:val="16"/>
          </w:rPr>
          <w:delText xml:space="preserve"> </w:delText>
        </w:r>
        <w:r w:rsidRPr="00994838" w:rsidDel="00925A23">
          <w:rPr>
            <w:rFonts w:ascii="Times New Roman" w:hAnsi="Times New Roman"/>
            <w:b/>
            <w:i/>
            <w:iCs/>
            <w:sz w:val="16"/>
            <w:szCs w:val="16"/>
          </w:rPr>
          <w:delText>Informacja dla Wykonawcy:</w:delText>
        </w:r>
      </w:del>
    </w:p>
    <w:p w:rsidR="00B9124B" w:rsidRPr="00994838" w:rsidDel="00925A23" w:rsidRDefault="00A87634" w:rsidP="00994838">
      <w:pPr>
        <w:jc w:val="both"/>
        <w:rPr>
          <w:del w:id="29" w:author="Mirosław Ziajka" w:date="2022-06-07T09:32:00Z"/>
          <w:rFonts w:ascii="Times New Roman" w:hAnsi="Times New Roman"/>
          <w:b/>
          <w:bCs/>
          <w:i/>
          <w:sz w:val="16"/>
          <w:szCs w:val="16"/>
        </w:rPr>
      </w:pPr>
      <w:del w:id="30" w:author="Mirosław Ziajka" w:date="2022-06-07T09:32:00Z">
        <w:r w:rsidRPr="00994838" w:rsidDel="00925A23">
          <w:rPr>
            <w:rFonts w:ascii="Times New Roman" w:hAnsi="Times New Roman"/>
            <w:i/>
            <w:sz w:val="16"/>
            <w:szCs w:val="16"/>
          </w:rPr>
          <w:delText xml:space="preserve">Oświadczenie musi być opatrzone przez </w:delText>
        </w:r>
        <w:r w:rsidR="005B13CD" w:rsidRPr="00994838" w:rsidDel="00925A23">
          <w:rPr>
            <w:rFonts w:ascii="Times New Roman" w:hAnsi="Times New Roman"/>
            <w:i/>
            <w:sz w:val="16"/>
            <w:szCs w:val="16"/>
          </w:rPr>
          <w:delText>Wykonawcę/</w:delText>
        </w:r>
        <w:r w:rsidRPr="00994838" w:rsidDel="00925A23">
          <w:rPr>
            <w:rFonts w:ascii="Times New Roman" w:hAnsi="Times New Roman"/>
            <w:i/>
            <w:sz w:val="16"/>
            <w:szCs w:val="16"/>
          </w:rPr>
          <w:delText xml:space="preserve">osobę lub osoby uprawnione do reprezentowania Wykonawcy </w:delText>
        </w:r>
        <w:r w:rsidRPr="00994838" w:rsidDel="00925A23">
          <w:rPr>
            <w:rFonts w:ascii="Times New Roman" w:hAnsi="Times New Roman"/>
            <w:b/>
            <w:bCs/>
            <w:i/>
            <w:sz w:val="16"/>
            <w:szCs w:val="16"/>
          </w:rPr>
          <w:delText>kwalifikowanym podpisem elektronicznym, podpisem zaufanym lub podpisem osobistym.</w:delText>
        </w:r>
      </w:del>
    </w:p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del w:id="31" w:author="Mirosław Ziajka" w:date="2022-06-07T09:31:00Z">
        <w:r w:rsidDel="00925A23">
          <w:rPr>
            <w:rFonts w:ascii="Times New Roman" w:hAnsi="Times New Roman"/>
            <w:b/>
            <w:bCs/>
            <w:i/>
            <w:sz w:val="20"/>
            <w:szCs w:val="20"/>
          </w:rPr>
          <w:br w:type="page"/>
        </w:r>
      </w:del>
      <w:r>
        <w:rPr>
          <w:rFonts w:ascii="Times New Roman" w:hAnsi="Times New Roman"/>
          <w:b/>
          <w:u w:val="single"/>
        </w:rPr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del w:id="32" w:author="Mirosław Ziajka" w:date="2022-06-07T09:30:00Z">
        <w:r w:rsidRPr="00EC570A" w:rsidDel="00925A23">
          <w:rPr>
            <w:rFonts w:ascii="Times New Roman" w:hAnsi="Times New Roman"/>
            <w:sz w:val="20"/>
            <w:szCs w:val="20"/>
          </w:rPr>
          <w:delText>V</w:delText>
        </w:r>
      </w:del>
      <w:ins w:id="33" w:author="Jolanta Zełep" w:date="2022-06-06T09:02:00Z">
        <w:del w:id="34" w:author="Mirosław Ziajka" w:date="2022-06-07T09:30:00Z">
          <w:r w:rsidR="00F85DD8" w:rsidDel="00925A23">
            <w:rPr>
              <w:rFonts w:ascii="Times New Roman" w:hAnsi="Times New Roman"/>
              <w:sz w:val="20"/>
              <w:szCs w:val="20"/>
            </w:rPr>
            <w:delText>A</w:delText>
          </w:r>
        </w:del>
      </w:ins>
      <w:del w:id="35" w:author="Mirosław Ziajka" w:date="2022-06-07T09:30:00Z">
        <w:r w:rsidRPr="00EC570A" w:rsidDel="00925A23">
          <w:rPr>
            <w:rFonts w:ascii="Times New Roman" w:hAnsi="Times New Roman"/>
            <w:sz w:val="20"/>
            <w:szCs w:val="20"/>
          </w:rPr>
          <w:delText xml:space="preserve"> </w:delText>
        </w:r>
      </w:del>
      <w:ins w:id="36" w:author="Mirosław Ziajka" w:date="2022-06-07T09:30:00Z">
        <w:r w:rsidR="00925A23">
          <w:rPr>
            <w:rFonts w:ascii="Times New Roman" w:hAnsi="Times New Roman"/>
            <w:sz w:val="20"/>
            <w:szCs w:val="20"/>
          </w:rPr>
          <w:t>VI</w:t>
        </w:r>
        <w:r w:rsidR="00925A23" w:rsidRPr="00EC570A">
          <w:rPr>
            <w:rFonts w:ascii="Times New Roman" w:hAnsi="Times New Roman"/>
            <w:sz w:val="20"/>
            <w:szCs w:val="20"/>
          </w:rPr>
          <w:t xml:space="preserve"> </w:t>
        </w:r>
      </w:ins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925A23" w:rsidDel="00925A23" w:rsidRDefault="009953BB" w:rsidP="001D7F02">
      <w:pPr>
        <w:shd w:val="clear" w:color="auto" w:fill="BFBFBF" w:themeFill="background1" w:themeFillShade="BF"/>
        <w:spacing w:before="240" w:after="120" w:line="360" w:lineRule="auto"/>
        <w:jc w:val="center"/>
        <w:rPr>
          <w:del w:id="37" w:author="Mirosław Ziajka" w:date="2022-06-07T09:30:00Z"/>
          <w:rFonts w:ascii="Times New Roman" w:hAnsi="Times New Roman"/>
          <w:b/>
          <w:rPrChange w:id="38" w:author="Mirosław Ziajka" w:date="2022-06-07T09:30:00Z">
            <w:rPr>
              <w:del w:id="39" w:author="Mirosław Ziajka" w:date="2022-06-07T09:30:00Z"/>
              <w:rFonts w:ascii="Arial" w:hAnsi="Arial" w:cs="Arial"/>
              <w:b/>
              <w:sz w:val="21"/>
              <w:szCs w:val="21"/>
            </w:rPr>
          </w:rPrChange>
        </w:rPr>
        <w:pPrChange w:id="40" w:author="Mirosław Ziajka" w:date="2022-06-20T10:39:00Z">
          <w:pPr>
            <w:shd w:val="clear" w:color="auto" w:fill="BFBFBF" w:themeFill="background1" w:themeFillShade="BF"/>
            <w:spacing w:after="120" w:line="360" w:lineRule="auto"/>
            <w:jc w:val="both"/>
          </w:pPr>
        </w:pPrChange>
      </w:pPr>
      <w:bookmarkStart w:id="41" w:name="_Hlk99009560"/>
    </w:p>
    <w:p w:rsidR="009953BB" w:rsidRPr="00925A23" w:rsidRDefault="009953BB" w:rsidP="001D7F02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  <w:rPrChange w:id="42" w:author="Mirosław Ziajka" w:date="2022-06-07T09:33:00Z">
            <w:rPr>
              <w:rFonts w:ascii="Arial" w:hAnsi="Arial" w:cs="Arial"/>
              <w:b/>
              <w:sz w:val="21"/>
              <w:szCs w:val="21"/>
            </w:rPr>
          </w:rPrChange>
        </w:rPr>
        <w:pPrChange w:id="43" w:author="Mirosław Ziajka" w:date="2022-06-20T10:39:00Z">
          <w:pPr>
            <w:shd w:val="clear" w:color="auto" w:fill="BFBFBF" w:themeFill="background1" w:themeFillShade="BF"/>
            <w:spacing w:after="120" w:line="360" w:lineRule="auto"/>
            <w:jc w:val="both"/>
          </w:pPr>
        </w:pPrChange>
      </w:pPr>
      <w:r w:rsidRPr="00925A23">
        <w:rPr>
          <w:rFonts w:ascii="Times New Roman" w:hAnsi="Times New Roman"/>
          <w:b/>
          <w:rPrChange w:id="44" w:author="Mirosław Ziajka" w:date="2022-06-07T09:33:00Z">
            <w:rPr>
              <w:rFonts w:ascii="Arial" w:hAnsi="Arial" w:cs="Arial"/>
              <w:b/>
              <w:sz w:val="21"/>
              <w:szCs w:val="21"/>
            </w:rPr>
          </w:rPrChange>
        </w:rPr>
        <w:t>OŚWIADCZENIE DOTYCZĄCE PODANYCH INFORMACJI:</w:t>
      </w:r>
    </w:p>
    <w:bookmarkEnd w:id="41"/>
    <w:p w:rsidR="009953BB" w:rsidRPr="00925A23" w:rsidRDefault="009953BB">
      <w:pPr>
        <w:spacing w:after="120"/>
        <w:jc w:val="both"/>
        <w:rPr>
          <w:rFonts w:ascii="Times New Roman" w:hAnsi="Times New Roman"/>
          <w:sz w:val="20"/>
          <w:szCs w:val="20"/>
          <w:rPrChange w:id="45" w:author="Mirosław Ziajka" w:date="2022-06-07T09:30:00Z">
            <w:rPr/>
          </w:rPrChange>
        </w:rPr>
        <w:pPrChange w:id="46" w:author="Mirosław Ziajka" w:date="2022-06-07T09:32:00Z">
          <w:pPr>
            <w:spacing w:after="120" w:line="360" w:lineRule="auto"/>
            <w:jc w:val="both"/>
          </w:pPr>
        </w:pPrChange>
      </w:pPr>
      <w:r w:rsidRPr="00925A23">
        <w:rPr>
          <w:rFonts w:ascii="Times New Roman" w:hAnsi="Times New Roman"/>
          <w:sz w:val="20"/>
          <w:szCs w:val="20"/>
          <w:rPrChange w:id="47" w:author="Mirosław Ziajka" w:date="2022-06-07T09:33:00Z">
            <w:rPr>
              <w:rFonts w:ascii="Arial" w:hAnsi="Arial" w:cs="Arial"/>
              <w:sz w:val="21"/>
              <w:szCs w:val="21"/>
            </w:rPr>
          </w:rPrChange>
        </w:rPr>
        <w:t xml:space="preserve">Oświadczam, że wszystkie informacje podane w powyższych oświadczeniach są aktualne </w:t>
      </w:r>
      <w:del w:id="48" w:author="Mirosław Ziajka" w:date="2022-06-07T09:32:00Z">
        <w:r w:rsidRPr="00925A23" w:rsidDel="00925A23">
          <w:rPr>
            <w:rFonts w:ascii="Times New Roman" w:hAnsi="Times New Roman"/>
            <w:sz w:val="20"/>
            <w:szCs w:val="20"/>
            <w:rPrChange w:id="49" w:author="Mirosław Ziajka" w:date="2022-06-07T09:33:00Z">
              <w:rPr>
                <w:rFonts w:ascii="Arial" w:hAnsi="Arial" w:cs="Arial"/>
                <w:sz w:val="21"/>
                <w:szCs w:val="21"/>
              </w:rPr>
            </w:rPrChange>
          </w:rPr>
          <w:br/>
        </w:r>
      </w:del>
      <w:r w:rsidRPr="00925A23">
        <w:rPr>
          <w:rFonts w:ascii="Times New Roman" w:hAnsi="Times New Roman"/>
          <w:sz w:val="20"/>
          <w:szCs w:val="20"/>
          <w:rPrChange w:id="50" w:author="Mirosław Ziajka" w:date="2022-06-07T09:33:00Z">
            <w:rPr>
              <w:rFonts w:ascii="Arial" w:hAnsi="Arial" w:cs="Arial"/>
              <w:sz w:val="21"/>
              <w:szCs w:val="21"/>
            </w:rPr>
          </w:rPrChange>
        </w:rPr>
        <w:t xml:space="preserve">i zgodne z prawdą </w:t>
      </w:r>
      <w:ins w:id="51" w:author="Mirosław Ziajka" w:date="2022-06-07T09:33:00Z">
        <w:r w:rsidR="00925A23" w:rsidRPr="00925A23">
          <w:rPr>
            <w:rFonts w:ascii="Times New Roman" w:hAnsi="Times New Roman"/>
            <w:sz w:val="20"/>
            <w:szCs w:val="20"/>
            <w:rPrChange w:id="52" w:author="Mirosław Ziajka" w:date="2022-06-07T09:33:00Z">
              <w:rPr>
                <w:rFonts w:ascii="Times New Roman" w:hAnsi="Times New Roman"/>
                <w:sz w:val="20"/>
                <w:szCs w:val="20"/>
                <w:highlight w:val="yellow"/>
              </w:rPr>
            </w:rPrChange>
          </w:rPr>
          <w:br/>
        </w:r>
      </w:ins>
      <w:r w:rsidRPr="00925A23">
        <w:rPr>
          <w:rFonts w:ascii="Times New Roman" w:hAnsi="Times New Roman"/>
          <w:sz w:val="20"/>
          <w:szCs w:val="20"/>
          <w:rPrChange w:id="53" w:author="Mirosław Ziajka" w:date="2022-06-07T09:33:00Z">
            <w:rPr>
              <w:rFonts w:ascii="Arial" w:hAnsi="Arial" w:cs="Arial"/>
              <w:sz w:val="21"/>
              <w:szCs w:val="21"/>
            </w:rPr>
          </w:rPrChange>
        </w:rPr>
        <w:t xml:space="preserve">oraz zostały przedstawione z pełną świadomością konsekwencji wprowadzenia zamawiającego w błąd </w:t>
      </w:r>
      <w:ins w:id="54" w:author="Mirosław Ziajka" w:date="2022-06-07T09:33:00Z">
        <w:r w:rsidR="00925A23" w:rsidRPr="00925A23">
          <w:rPr>
            <w:rFonts w:ascii="Times New Roman" w:hAnsi="Times New Roman"/>
            <w:sz w:val="20"/>
            <w:szCs w:val="20"/>
            <w:rPrChange w:id="55" w:author="Mirosław Ziajka" w:date="2022-06-07T09:33:00Z">
              <w:rPr>
                <w:rFonts w:ascii="Times New Roman" w:hAnsi="Times New Roman"/>
                <w:sz w:val="20"/>
                <w:szCs w:val="20"/>
                <w:highlight w:val="yellow"/>
              </w:rPr>
            </w:rPrChange>
          </w:rPr>
          <w:br/>
        </w:r>
      </w:ins>
      <w:r w:rsidRPr="00925A23">
        <w:rPr>
          <w:rFonts w:ascii="Times New Roman" w:hAnsi="Times New Roman"/>
          <w:sz w:val="20"/>
          <w:szCs w:val="20"/>
          <w:rPrChange w:id="56" w:author="Mirosław Ziajka" w:date="2022-06-07T09:33:00Z">
            <w:rPr>
              <w:rFonts w:ascii="Arial" w:hAnsi="Arial" w:cs="Arial"/>
              <w:sz w:val="21"/>
              <w:szCs w:val="21"/>
            </w:rPr>
          </w:rPrChange>
        </w:rPr>
        <w:t>przy przedstawianiu informacji.</w:t>
      </w:r>
      <w:r w:rsidRPr="00925A23">
        <w:rPr>
          <w:rFonts w:ascii="Times New Roman" w:hAnsi="Times New Roman"/>
          <w:sz w:val="20"/>
          <w:szCs w:val="20"/>
          <w:rPrChange w:id="57" w:author="Mirosław Ziajka" w:date="2022-06-07T09:30:00Z">
            <w:rPr/>
          </w:rPrChange>
        </w:rPr>
        <w:t xml:space="preserve"> </w:t>
      </w:r>
    </w:p>
    <w:p w:rsidR="009953BB" w:rsidDel="00925A23" w:rsidRDefault="009953BB">
      <w:pPr>
        <w:autoSpaceDE w:val="0"/>
        <w:autoSpaceDN w:val="0"/>
        <w:adjustRightInd w:val="0"/>
        <w:spacing w:before="1200"/>
        <w:ind w:left="284"/>
        <w:rPr>
          <w:del w:id="58" w:author="Mirosław Ziajka" w:date="2022-06-07T09:33:00Z"/>
          <w:rFonts w:ascii="Times New Roman" w:hAnsi="Times New Roman"/>
          <w:sz w:val="20"/>
          <w:szCs w:val="20"/>
        </w:rPr>
        <w:pPrChange w:id="59" w:author="Mirosław Ziajka" w:date="2022-06-07T09:33:00Z">
          <w:pPr>
            <w:autoSpaceDE w:val="0"/>
            <w:autoSpaceDN w:val="0"/>
            <w:adjustRightInd w:val="0"/>
            <w:spacing w:before="720"/>
            <w:ind w:left="284"/>
          </w:pPr>
        </w:pPrChange>
      </w:pPr>
    </w:p>
    <w:p w:rsidR="009953BB" w:rsidDel="00925A23" w:rsidRDefault="009953BB">
      <w:pPr>
        <w:autoSpaceDE w:val="0"/>
        <w:autoSpaceDN w:val="0"/>
        <w:adjustRightInd w:val="0"/>
        <w:spacing w:before="1200"/>
        <w:ind w:left="284"/>
        <w:rPr>
          <w:del w:id="60" w:author="Mirosław Ziajka" w:date="2022-06-07T09:33:00Z"/>
          <w:rFonts w:ascii="Times New Roman" w:hAnsi="Times New Roman"/>
          <w:sz w:val="20"/>
          <w:szCs w:val="20"/>
        </w:rPr>
        <w:pPrChange w:id="61" w:author="Mirosław Ziajka" w:date="2022-06-07T09:33:00Z">
          <w:pPr>
            <w:autoSpaceDE w:val="0"/>
            <w:autoSpaceDN w:val="0"/>
            <w:adjustRightInd w:val="0"/>
            <w:spacing w:before="720"/>
            <w:ind w:left="284"/>
          </w:pPr>
        </w:pPrChange>
      </w:pPr>
    </w:p>
    <w:p w:rsidR="00B9124B" w:rsidRDefault="00B9124B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  <w:pPrChange w:id="62" w:author="Mirosław Ziajka" w:date="2022-06-07T09:33:00Z">
          <w:pPr>
            <w:autoSpaceDE w:val="0"/>
            <w:autoSpaceDN w:val="0"/>
            <w:adjustRightInd w:val="0"/>
            <w:spacing w:before="720"/>
            <w:ind w:left="284"/>
          </w:pPr>
        </w:pPrChange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  <w:bookmarkStart w:id="63" w:name="_GoBack"/>
      <w:bookmarkEnd w:id="63"/>
    </w:p>
    <w:p w:rsidR="009F0949" w:rsidDel="007112B3" w:rsidRDefault="009F0949">
      <w:pPr>
        <w:spacing w:before="120"/>
        <w:jc w:val="both"/>
        <w:rPr>
          <w:ins w:id="64" w:author="Jolanta Zełep" w:date="2022-06-06T09:29:00Z"/>
          <w:del w:id="65" w:author="Mirosław Ziajka" w:date="2022-06-07T09:34:00Z"/>
          <w:rFonts w:ascii="Times New Roman" w:hAnsi="Times New Roman"/>
          <w:i/>
          <w:sz w:val="16"/>
          <w:szCs w:val="16"/>
        </w:rPr>
        <w:pPrChange w:id="66" w:author="Mirosław Ziajka" w:date="2022-06-07T09:34:00Z">
          <w:pPr>
            <w:jc w:val="both"/>
          </w:pPr>
        </w:pPrChange>
      </w:pPr>
    </w:p>
    <w:p w:rsidR="009F0949" w:rsidRPr="00925A23" w:rsidDel="00925A23" w:rsidRDefault="009F0949">
      <w:pPr>
        <w:spacing w:before="120"/>
        <w:rPr>
          <w:ins w:id="67" w:author="Jolanta Zełep" w:date="2022-06-06T09:29:00Z"/>
          <w:del w:id="68" w:author="Mirosław Ziajka" w:date="2022-06-07T09:34:00Z"/>
          <w:rFonts w:ascii="Times New Roman" w:hAnsi="Times New Roman"/>
          <w:b/>
          <w:i/>
          <w:sz w:val="20"/>
          <w:szCs w:val="20"/>
          <w:rPrChange w:id="69" w:author="Mirosław Ziajka" w:date="2022-06-07T09:32:00Z">
            <w:rPr>
              <w:ins w:id="70" w:author="Jolanta Zełep" w:date="2022-06-06T09:29:00Z"/>
              <w:del w:id="71" w:author="Mirosław Ziajka" w:date="2022-06-07T09:34:00Z"/>
              <w:rFonts w:ascii="Times New Roman" w:hAnsi="Times New Roman"/>
              <w:i/>
              <w:sz w:val="18"/>
              <w:szCs w:val="16"/>
            </w:rPr>
          </w:rPrChange>
        </w:rPr>
        <w:pPrChange w:id="72" w:author="Mirosław Ziajka" w:date="2022-06-07T09:34:00Z">
          <w:pPr/>
        </w:pPrChange>
      </w:pPr>
      <w:ins w:id="73" w:author="Jolanta Zełep" w:date="2022-06-06T09:29:00Z">
        <w:r w:rsidRPr="00925A23">
          <w:rPr>
            <w:rFonts w:ascii="Times New Roman" w:hAnsi="Times New Roman"/>
            <w:b/>
            <w:i/>
            <w:sz w:val="20"/>
            <w:szCs w:val="20"/>
            <w:rPrChange w:id="74" w:author="Mirosław Ziajka" w:date="2022-06-07T09:32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 xml:space="preserve">Oświadczenie należy podpisać elektronicznie, w sposób zgodny z wymaganiami określonymi </w:t>
        </w:r>
      </w:ins>
      <w:ins w:id="75" w:author="Mirosław Ziajka" w:date="2022-06-07T09:34:00Z">
        <w:r w:rsidR="007112B3">
          <w:rPr>
            <w:rFonts w:ascii="Times New Roman" w:hAnsi="Times New Roman"/>
            <w:b/>
            <w:i/>
            <w:sz w:val="20"/>
            <w:szCs w:val="20"/>
          </w:rPr>
          <w:t>R</w:t>
        </w:r>
      </w:ins>
      <w:ins w:id="76" w:author="Jolanta Zełep" w:date="2022-06-06T09:29:00Z">
        <w:del w:id="77" w:author="Mirosław Ziajka" w:date="2022-06-07T09:34:00Z">
          <w:r w:rsidRPr="00925A23" w:rsidDel="007112B3">
            <w:rPr>
              <w:rFonts w:ascii="Times New Roman" w:hAnsi="Times New Roman"/>
              <w:b/>
              <w:i/>
              <w:sz w:val="20"/>
              <w:szCs w:val="20"/>
              <w:rPrChange w:id="78" w:author="Mirosław Ziajka" w:date="2022-06-07T09:32:00Z">
                <w:rPr>
                  <w:rFonts w:ascii="Times New Roman" w:hAnsi="Times New Roman"/>
                  <w:i/>
                  <w:sz w:val="18"/>
                  <w:szCs w:val="16"/>
                </w:rPr>
              </w:rPrChange>
            </w:rPr>
            <w:delText>w r</w:delText>
          </w:r>
        </w:del>
        <w:r w:rsidRPr="00925A23">
          <w:rPr>
            <w:rFonts w:ascii="Times New Roman" w:hAnsi="Times New Roman"/>
            <w:b/>
            <w:i/>
            <w:sz w:val="20"/>
            <w:szCs w:val="20"/>
            <w:rPrChange w:id="79" w:author="Mirosław Ziajka" w:date="2022-06-07T09:32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ozdziale VI</w:t>
        </w:r>
      </w:ins>
      <w:ins w:id="80" w:author="Mirosław Ziajka" w:date="2022-06-07T09:31:00Z">
        <w:r w:rsidR="00925A23" w:rsidRPr="00925A23">
          <w:rPr>
            <w:rFonts w:ascii="Times New Roman" w:hAnsi="Times New Roman"/>
            <w:b/>
            <w:i/>
            <w:sz w:val="20"/>
            <w:szCs w:val="20"/>
            <w:rPrChange w:id="81" w:author="Mirosław Ziajka" w:date="2022-06-07T09:32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>II</w:t>
        </w:r>
      </w:ins>
      <w:ins w:id="82" w:author="Jolanta Zełep" w:date="2022-06-06T09:29:00Z">
        <w:r w:rsidRPr="00925A23">
          <w:rPr>
            <w:rFonts w:ascii="Times New Roman" w:hAnsi="Times New Roman"/>
            <w:b/>
            <w:i/>
            <w:sz w:val="20"/>
            <w:szCs w:val="20"/>
            <w:rPrChange w:id="83" w:author="Mirosław Ziajka" w:date="2022-06-07T09:32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t xml:space="preserve"> SWZ.</w:t>
        </w:r>
      </w:ins>
    </w:p>
    <w:p w:rsidR="00B9124B" w:rsidRPr="00994838" w:rsidDel="009F0949" w:rsidRDefault="00B9124B">
      <w:pPr>
        <w:spacing w:before="120"/>
        <w:rPr>
          <w:del w:id="84" w:author="Jolanta Zełep" w:date="2022-06-06T09:29:00Z"/>
          <w:rFonts w:ascii="Times New Roman" w:hAnsi="Times New Roman"/>
          <w:b/>
          <w:bCs/>
          <w:i/>
          <w:sz w:val="16"/>
          <w:szCs w:val="16"/>
        </w:rPr>
        <w:pPrChange w:id="85" w:author="Mirosław Ziajka" w:date="2022-06-07T09:34:00Z">
          <w:pPr>
            <w:jc w:val="both"/>
          </w:pPr>
        </w:pPrChange>
      </w:pPr>
      <w:del w:id="86" w:author="Jolanta Zełep" w:date="2022-06-06T09:29:00Z">
        <w:r w:rsidRPr="00994838" w:rsidDel="009F0949">
          <w:rPr>
            <w:rFonts w:ascii="Times New Roman" w:hAnsi="Times New Roman"/>
            <w:i/>
            <w:sz w:val="16"/>
            <w:szCs w:val="16"/>
          </w:rPr>
          <w:delText xml:space="preserve">Oświadczenie musi być opatrzone przez Wykonawcę/osobę lub osoby uprawnione do reprezentowania Wykonawcy </w:delText>
        </w:r>
        <w:r w:rsidRPr="00994838" w:rsidDel="009F0949">
          <w:rPr>
            <w:rFonts w:ascii="Times New Roman" w:hAnsi="Times New Roman"/>
            <w:b/>
            <w:bCs/>
            <w:i/>
            <w:sz w:val="16"/>
            <w:szCs w:val="16"/>
          </w:rPr>
          <w:delText>kwalifikowanym podpisem elektronicznym, podpisem zaufanym lub podpisem osobistym.</w:delText>
        </w:r>
      </w:del>
    </w:p>
    <w:p w:rsidR="00A87634" w:rsidDel="009F0949" w:rsidRDefault="00A87634">
      <w:pPr>
        <w:spacing w:before="120"/>
        <w:jc w:val="both"/>
        <w:rPr>
          <w:del w:id="87" w:author="Jolanta Zełep" w:date="2022-06-06T09:29:00Z"/>
          <w:rFonts w:ascii="Times New Roman" w:hAnsi="Times New Roman"/>
          <w:i/>
          <w:sz w:val="20"/>
          <w:szCs w:val="20"/>
        </w:rPr>
        <w:pPrChange w:id="88" w:author="Mirosław Ziajka" w:date="2022-06-07T09:34:00Z">
          <w:pPr>
            <w:spacing w:line="276" w:lineRule="auto"/>
            <w:jc w:val="both"/>
          </w:pPr>
        </w:pPrChange>
      </w:pPr>
    </w:p>
    <w:p w:rsidR="00B8598B" w:rsidRPr="001F53BA" w:rsidRDefault="00B8598B">
      <w:pPr>
        <w:spacing w:before="120"/>
        <w:jc w:val="both"/>
        <w:rPr>
          <w:rFonts w:ascii="Times New Roman" w:hAnsi="Times New Roman"/>
          <w:i/>
          <w:sz w:val="20"/>
          <w:szCs w:val="20"/>
        </w:rPr>
        <w:pPrChange w:id="89" w:author="Mirosław Ziajka" w:date="2022-06-07T09:34:00Z">
          <w:pPr>
            <w:spacing w:line="276" w:lineRule="auto"/>
            <w:jc w:val="both"/>
          </w:pPr>
        </w:pPrChange>
      </w:pP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F7" w:rsidRDefault="009F6FF7">
      <w:r>
        <w:separator/>
      </w:r>
    </w:p>
  </w:endnote>
  <w:endnote w:type="continuationSeparator" w:id="0">
    <w:p w:rsidR="009F6FF7" w:rsidRDefault="009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F7" w:rsidRDefault="009F6FF7">
      <w:r>
        <w:separator/>
      </w:r>
    </w:p>
  </w:footnote>
  <w:footnote w:type="continuationSeparator" w:id="0">
    <w:p w:rsidR="009F6FF7" w:rsidRDefault="009F6FF7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9" w:name="mip63236839"/>
      <w:bookmarkEnd w:id="9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10" w:name="mip63236840"/>
      <w:bookmarkEnd w:id="10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11" w:name="mip63236841"/>
      <w:bookmarkEnd w:id="11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8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ław Ziajka">
    <w15:presenceInfo w15:providerId="AD" w15:userId="S-1-5-21-142736160-2535238650-2686414137-3232"/>
  </w15:person>
  <w15:person w15:author="Jolanta Zełep">
    <w15:presenceInfo w15:providerId="AD" w15:userId="S-1-5-21-142736160-2535238650-2686414137-3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474CD-5115-4B41-BA61-C8F64D9B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5</cp:revision>
  <cp:lastPrinted>2021-04-20T09:34:00Z</cp:lastPrinted>
  <dcterms:created xsi:type="dcterms:W3CDTF">2022-06-07T04:23:00Z</dcterms:created>
  <dcterms:modified xsi:type="dcterms:W3CDTF">2022-06-20T08:39:00Z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