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CCA87" w14:textId="722527D7" w:rsidR="00891A1F" w:rsidRPr="00D2331F" w:rsidRDefault="00891A1F" w:rsidP="00891A1F">
      <w:pPr>
        <w:jc w:val="center"/>
        <w:rPr>
          <w:rFonts w:ascii="Times New Roman" w:hAnsi="Times New Roman" w:cs="Times New Roman"/>
          <w:b/>
        </w:rPr>
      </w:pPr>
      <w:r w:rsidRPr="00D2331F">
        <w:rPr>
          <w:rFonts w:ascii="Times New Roman" w:hAnsi="Times New Roman" w:cs="Times New Roman"/>
          <w:b/>
        </w:rPr>
        <w:t xml:space="preserve">Umowa </w:t>
      </w:r>
      <w:r w:rsidR="00676EC1" w:rsidRPr="00D2331F">
        <w:rPr>
          <w:rFonts w:ascii="Times New Roman" w:hAnsi="Times New Roman" w:cs="Times New Roman"/>
          <w:b/>
        </w:rPr>
        <w:t>(</w:t>
      </w:r>
      <w:r w:rsidR="00246FD0" w:rsidRPr="00D2331F">
        <w:rPr>
          <w:rFonts w:ascii="Times New Roman" w:hAnsi="Times New Roman" w:cs="Times New Roman"/>
          <w:b/>
        </w:rPr>
        <w:t>projekt</w:t>
      </w:r>
      <w:r w:rsidR="00676EC1" w:rsidRPr="00D2331F">
        <w:rPr>
          <w:rFonts w:ascii="Times New Roman" w:hAnsi="Times New Roman" w:cs="Times New Roman"/>
          <w:b/>
        </w:rPr>
        <w:t>)</w:t>
      </w:r>
      <w:r w:rsidRPr="00D2331F">
        <w:rPr>
          <w:rFonts w:ascii="Times New Roman" w:hAnsi="Times New Roman" w:cs="Times New Roman"/>
          <w:b/>
        </w:rPr>
        <w:t xml:space="preserve"> </w:t>
      </w:r>
    </w:p>
    <w:p w14:paraId="408285CB" w14:textId="77777777" w:rsidR="00891A1F" w:rsidRPr="00D2331F" w:rsidRDefault="00891A1F" w:rsidP="00891A1F">
      <w:pPr>
        <w:jc w:val="center"/>
        <w:rPr>
          <w:rFonts w:ascii="Times New Roman" w:hAnsi="Times New Roman" w:cs="Times New Roman"/>
          <w:b/>
        </w:rPr>
      </w:pPr>
    </w:p>
    <w:p w14:paraId="6A53942F" w14:textId="77777777" w:rsidR="00891A1F" w:rsidRPr="00D2331F" w:rsidRDefault="00891A1F" w:rsidP="00891A1F">
      <w:pPr>
        <w:jc w:val="center"/>
        <w:rPr>
          <w:rFonts w:ascii="Times New Roman" w:hAnsi="Times New Roman" w:cs="Times New Roman"/>
          <w:b/>
        </w:rPr>
      </w:pPr>
    </w:p>
    <w:p w14:paraId="078EA648" w14:textId="4B27ACDB" w:rsidR="00FB09D4" w:rsidRPr="00D2331F" w:rsidRDefault="00891A1F" w:rsidP="00891A1F">
      <w:pPr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zawarta w dniu </w:t>
      </w:r>
      <w:r w:rsidR="00676EC1" w:rsidRPr="00D2331F">
        <w:rPr>
          <w:rFonts w:ascii="Times New Roman" w:hAnsi="Times New Roman" w:cs="Times New Roman"/>
        </w:rPr>
        <w:t>……………..</w:t>
      </w:r>
      <w:del w:id="0" w:author="Stanisław Murawski" w:date="2023-01-23T10:28:00Z">
        <w:r w:rsidRPr="00D2331F" w:rsidDel="000A280F">
          <w:rPr>
            <w:rFonts w:ascii="Times New Roman" w:hAnsi="Times New Roman" w:cs="Times New Roman"/>
          </w:rPr>
          <w:delText>202</w:delText>
        </w:r>
        <w:r w:rsidR="00FB09D4" w:rsidRPr="00D2331F" w:rsidDel="000A280F">
          <w:rPr>
            <w:rFonts w:ascii="Times New Roman" w:hAnsi="Times New Roman" w:cs="Times New Roman"/>
          </w:rPr>
          <w:delText>2</w:delText>
        </w:r>
        <w:r w:rsidRPr="00D2331F" w:rsidDel="000A280F">
          <w:rPr>
            <w:rFonts w:ascii="Times New Roman" w:hAnsi="Times New Roman" w:cs="Times New Roman"/>
          </w:rPr>
          <w:delText xml:space="preserve"> </w:delText>
        </w:r>
      </w:del>
      <w:ins w:id="1" w:author="Stanisław Murawski" w:date="2023-01-23T10:28:00Z">
        <w:r w:rsidR="000A280F" w:rsidRPr="00D2331F">
          <w:rPr>
            <w:rFonts w:ascii="Times New Roman" w:hAnsi="Times New Roman" w:cs="Times New Roman"/>
          </w:rPr>
          <w:t>202</w:t>
        </w:r>
        <w:r w:rsidR="000A280F">
          <w:rPr>
            <w:rFonts w:ascii="Times New Roman" w:hAnsi="Times New Roman" w:cs="Times New Roman"/>
          </w:rPr>
          <w:t>3</w:t>
        </w:r>
        <w:r w:rsidR="000A280F" w:rsidRPr="00D2331F">
          <w:rPr>
            <w:rFonts w:ascii="Times New Roman" w:hAnsi="Times New Roman" w:cs="Times New Roman"/>
          </w:rPr>
          <w:t xml:space="preserve"> </w:t>
        </w:r>
      </w:ins>
      <w:r w:rsidRPr="00D2331F">
        <w:rPr>
          <w:rFonts w:ascii="Times New Roman" w:hAnsi="Times New Roman" w:cs="Times New Roman"/>
        </w:rPr>
        <w:t>r. we Wrocławiu</w:t>
      </w:r>
    </w:p>
    <w:p w14:paraId="4EFE2999" w14:textId="77777777" w:rsidR="00FB09D4" w:rsidRPr="00D2331F" w:rsidRDefault="00FB09D4" w:rsidP="00891A1F">
      <w:pPr>
        <w:jc w:val="both"/>
        <w:rPr>
          <w:rFonts w:ascii="Times New Roman" w:hAnsi="Times New Roman" w:cs="Times New Roman"/>
        </w:rPr>
      </w:pPr>
    </w:p>
    <w:p w14:paraId="73AFC7E7" w14:textId="77777777" w:rsidR="00BF5E4D" w:rsidRPr="00B33433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</w:rPr>
      </w:pPr>
      <w:r w:rsidRPr="00B33433">
        <w:rPr>
          <w:rFonts w:ascii="Times New Roman" w:hAnsi="Times New Roman" w:cs="Times New Roman"/>
          <w:shd w:val="clear" w:color="auto" w:fill="FFFFFF"/>
        </w:rPr>
        <w:t>pomiędzy:</w:t>
      </w:r>
    </w:p>
    <w:p w14:paraId="3994CBAD" w14:textId="77777777" w:rsidR="00BF5E4D" w:rsidRPr="00B33433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b/>
          <w:color w:val="auto"/>
        </w:rPr>
      </w:pPr>
      <w:r w:rsidRPr="00B33433">
        <w:rPr>
          <w:rFonts w:ascii="Times New Roman" w:hAnsi="Times New Roman" w:cs="Times New Roman"/>
          <w:b/>
          <w:shd w:val="clear" w:color="auto" w:fill="FFFFFF"/>
        </w:rPr>
        <w:t>Dolnośląskim Urzędem Wojewódzkim we Wrocławiu,</w:t>
      </w:r>
    </w:p>
    <w:p w14:paraId="1C566EE9" w14:textId="77777777" w:rsidR="00BF5E4D" w:rsidRPr="00B33433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shd w:val="clear" w:color="auto" w:fill="FFFFFF"/>
        </w:rPr>
      </w:pPr>
      <w:bookmarkStart w:id="2" w:name="_Hlk105739454"/>
      <w:r w:rsidRPr="00B33433">
        <w:rPr>
          <w:rFonts w:ascii="Times New Roman" w:hAnsi="Times New Roman" w:cs="Times New Roman"/>
          <w:shd w:val="clear" w:color="auto" w:fill="FFFFFF"/>
        </w:rPr>
        <w:t>Pl. Powstańców Warszawy 1, 50-153 Wrocław</w:t>
      </w:r>
      <w:bookmarkEnd w:id="2"/>
      <w:r w:rsidRPr="00B33433">
        <w:rPr>
          <w:rFonts w:ascii="Times New Roman" w:hAnsi="Times New Roman" w:cs="Times New Roman"/>
          <w:shd w:val="clear" w:color="auto" w:fill="FFFFFF"/>
        </w:rPr>
        <w:t xml:space="preserve">, </w:t>
      </w:r>
    </w:p>
    <w:p w14:paraId="3AE9A9ED" w14:textId="77777777" w:rsidR="00BF5E4D" w:rsidRPr="00B33433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shd w:val="clear" w:color="auto" w:fill="FFFFFF"/>
        </w:rPr>
      </w:pPr>
      <w:r w:rsidRPr="00B33433">
        <w:rPr>
          <w:rFonts w:ascii="Times New Roman" w:hAnsi="Times New Roman" w:cs="Times New Roman"/>
          <w:shd w:val="clear" w:color="auto" w:fill="FFFFFF"/>
        </w:rPr>
        <w:t xml:space="preserve">posiadającym NIP: 896-10-03-245, REGON: 000514377, </w:t>
      </w:r>
    </w:p>
    <w:p w14:paraId="3128B54D" w14:textId="77777777" w:rsidR="00BF5E4D" w:rsidRPr="00B33433" w:rsidRDefault="00BF5E4D" w:rsidP="00BF5E4D">
      <w:pPr>
        <w:suppressAutoHyphens w:val="0"/>
        <w:autoSpaceDN/>
        <w:spacing w:before="120" w:after="120"/>
        <w:ind w:left="460" w:hanging="460"/>
        <w:textAlignment w:val="auto"/>
        <w:rPr>
          <w:rFonts w:ascii="Times New Roman" w:hAnsi="Times New Roman" w:cs="Times New Roman"/>
          <w:color w:val="auto"/>
        </w:rPr>
      </w:pPr>
      <w:r w:rsidRPr="00B33433">
        <w:rPr>
          <w:rFonts w:ascii="Times New Roman" w:hAnsi="Times New Roman" w:cs="Times New Roman"/>
          <w:shd w:val="clear" w:color="auto" w:fill="FFFFFF"/>
        </w:rPr>
        <w:t>reprezentowanym przez:</w:t>
      </w:r>
    </w:p>
    <w:p w14:paraId="01C01A67" w14:textId="77777777" w:rsidR="00BF5E4D" w:rsidRPr="00F14CC8" w:rsidRDefault="00BF5E4D" w:rsidP="00BF5E4D">
      <w:pPr>
        <w:tabs>
          <w:tab w:val="left" w:pos="219"/>
        </w:tabs>
        <w:suppressAutoHyphens w:val="0"/>
        <w:autoSpaceDN/>
        <w:spacing w:before="120" w:after="120"/>
        <w:textAlignment w:val="auto"/>
        <w:rPr>
          <w:rFonts w:ascii="Times New Roman" w:hAnsi="Times New Roman" w:cs="Times New Roman"/>
          <w:color w:val="auto"/>
        </w:rPr>
      </w:pPr>
      <w:r w:rsidRPr="00B33433">
        <w:rPr>
          <w:rFonts w:ascii="Times New Roman" w:hAnsi="Times New Roman" w:cs="Times New Roman"/>
          <w:b/>
          <w:shd w:val="clear" w:color="auto" w:fill="FFFFFF"/>
        </w:rPr>
        <w:t xml:space="preserve">Małgorzatę </w:t>
      </w:r>
      <w:proofErr w:type="spellStart"/>
      <w:r w:rsidRPr="00B33433">
        <w:rPr>
          <w:rFonts w:ascii="Times New Roman" w:hAnsi="Times New Roman" w:cs="Times New Roman"/>
          <w:b/>
          <w:shd w:val="clear" w:color="auto" w:fill="FFFFFF"/>
        </w:rPr>
        <w:t>Hasiewicz</w:t>
      </w:r>
      <w:proofErr w:type="spellEnd"/>
      <w:r w:rsidRPr="00B33433">
        <w:rPr>
          <w:rFonts w:ascii="Times New Roman" w:hAnsi="Times New Roman" w:cs="Times New Roman"/>
          <w:b/>
          <w:shd w:val="clear" w:color="auto" w:fill="FFFFFF"/>
        </w:rPr>
        <w:t xml:space="preserve"> –</w:t>
      </w:r>
      <w:r w:rsidRPr="00B33433">
        <w:rPr>
          <w:rFonts w:ascii="Times New Roman" w:hAnsi="Times New Roman" w:cs="Times New Roman"/>
          <w:shd w:val="clear" w:color="auto" w:fill="FFFFFF"/>
        </w:rPr>
        <w:t xml:space="preserve"> Dyrektora Generalnego, zwanym w treści umowy </w:t>
      </w:r>
      <w:r w:rsidRPr="00F14CC8">
        <w:rPr>
          <w:rFonts w:ascii="Times New Roman" w:hAnsi="Times New Roman" w:cs="Times New Roman"/>
          <w:shd w:val="clear" w:color="auto" w:fill="FFFFFF"/>
        </w:rPr>
        <w:t>„Zamawiającym”,</w:t>
      </w:r>
    </w:p>
    <w:p w14:paraId="41C18336" w14:textId="6634700A" w:rsidR="00BF5E4D" w:rsidRPr="00F14CC8" w:rsidRDefault="00AD3F63" w:rsidP="00966484">
      <w:pPr>
        <w:suppressAutoHyphens w:val="0"/>
        <w:autoSpaceDN/>
        <w:spacing w:before="120" w:after="120"/>
        <w:textAlignment w:val="auto"/>
        <w:rPr>
          <w:ins w:id="3" w:author="Stanisław Murawski" w:date="2022-09-20T12:16:00Z"/>
          <w:rFonts w:ascii="Times New Roman" w:hAnsi="Times New Roman" w:cs="Times New Roman"/>
          <w:shd w:val="clear" w:color="auto" w:fill="FFFFFF"/>
        </w:rPr>
      </w:pPr>
      <w:del w:id="4" w:author="Stanisław Murawski" w:date="2022-09-20T12:37:00Z">
        <w:r w:rsidRPr="00F14CC8" w:rsidDel="00CD5291">
          <w:rPr>
            <w:rFonts w:ascii="Times New Roman" w:hAnsi="Times New Roman" w:cs="Times New Roman"/>
            <w:shd w:val="clear" w:color="auto" w:fill="FFFFFF"/>
          </w:rPr>
          <w:delText>A</w:delText>
        </w:r>
      </w:del>
      <w:ins w:id="5" w:author="Stanisław Murawski" w:date="2022-09-20T12:37:00Z">
        <w:r w:rsidR="00CD5291" w:rsidRPr="00F14CC8">
          <w:rPr>
            <w:rFonts w:ascii="Times New Roman" w:hAnsi="Times New Roman" w:cs="Times New Roman"/>
            <w:shd w:val="clear" w:color="auto" w:fill="FFFFFF"/>
          </w:rPr>
          <w:t>a</w:t>
        </w:r>
      </w:ins>
    </w:p>
    <w:p w14:paraId="56A09D7E" w14:textId="32872A17" w:rsidR="00966484" w:rsidDel="00C513E1" w:rsidRDefault="00966484" w:rsidP="00B33433">
      <w:pPr>
        <w:suppressAutoHyphens w:val="0"/>
        <w:autoSpaceDN/>
        <w:spacing w:before="120"/>
        <w:textAlignment w:val="auto"/>
        <w:rPr>
          <w:del w:id="6" w:author="Stanisław Murawski" w:date="2022-09-20T12:28:00Z"/>
          <w:rFonts w:ascii="Times New Roman" w:hAnsi="Times New Roman" w:cs="Times New Roman"/>
          <w:color w:val="auto"/>
        </w:rPr>
      </w:pPr>
    </w:p>
    <w:p w14:paraId="28EA9A03" w14:textId="3BC5F7AD" w:rsidR="00C513E1" w:rsidRDefault="00C513E1" w:rsidP="00B33433">
      <w:pPr>
        <w:suppressAutoHyphens w:val="0"/>
        <w:autoSpaceDN/>
        <w:spacing w:before="120"/>
        <w:textAlignment w:val="auto"/>
        <w:rPr>
          <w:ins w:id="7" w:author="Stanisław Murawski" w:date="2023-01-25T10:48:00Z"/>
          <w:rFonts w:ascii="Times New Roman" w:hAnsi="Times New Roman" w:cs="Times New Roman"/>
          <w:color w:val="auto"/>
        </w:rPr>
      </w:pPr>
      <w:ins w:id="8" w:author="Stanisław Murawski" w:date="2023-01-25T10:48:00Z">
        <w:r>
          <w:rPr>
            <w:rFonts w:ascii="Times New Roman" w:hAnsi="Times New Roman" w:cs="Times New Roman"/>
            <w:color w:val="auto"/>
          </w:rPr>
          <w:t>…………………………………..</w:t>
        </w:r>
      </w:ins>
    </w:p>
    <w:p w14:paraId="497E9593" w14:textId="77777777" w:rsidR="00C513E1" w:rsidRDefault="00C513E1" w:rsidP="00C513E1">
      <w:pPr>
        <w:suppressAutoHyphens w:val="0"/>
        <w:autoSpaceDN/>
        <w:textAlignment w:val="auto"/>
        <w:rPr>
          <w:ins w:id="9" w:author="Stanisław Murawski" w:date="2023-01-25T10:48:00Z"/>
          <w:rFonts w:ascii="Times New Roman" w:hAnsi="Times New Roman" w:cs="Times New Roman"/>
          <w:shd w:val="clear" w:color="auto" w:fill="FFFFFF"/>
        </w:rPr>
        <w:pPrChange w:id="10" w:author="Stanisław Murawski" w:date="2023-01-25T10:47:00Z">
          <w:pPr>
            <w:suppressAutoHyphens w:val="0"/>
            <w:autoSpaceDN/>
            <w:spacing w:before="120" w:after="120"/>
            <w:ind w:left="460" w:hanging="460"/>
            <w:textAlignment w:val="auto"/>
          </w:pPr>
        </w:pPrChange>
      </w:pPr>
    </w:p>
    <w:p w14:paraId="37D38563" w14:textId="171C507C" w:rsidR="00BF5E4D" w:rsidRPr="00F14CC8" w:rsidDel="00CD5291" w:rsidRDefault="00BF5E4D" w:rsidP="00BF5E4D">
      <w:pPr>
        <w:suppressAutoHyphens w:val="0"/>
        <w:autoSpaceDN/>
        <w:spacing w:before="120" w:after="120"/>
        <w:jc w:val="both"/>
        <w:textAlignment w:val="auto"/>
        <w:rPr>
          <w:del w:id="11" w:author="Stanisław Murawski" w:date="2022-09-20T12:38:00Z"/>
          <w:rFonts w:ascii="Times New Roman" w:hAnsi="Times New Roman" w:cs="Times New Roman"/>
          <w:shd w:val="clear" w:color="auto" w:fill="FFFFFF"/>
        </w:rPr>
      </w:pPr>
      <w:del w:id="12" w:author="Stanisław Murawski" w:date="2022-09-20T12:38:00Z">
        <w:r w:rsidRPr="00F14CC8" w:rsidDel="00CD5291">
          <w:rPr>
            <w:rFonts w:ascii="Times New Roman" w:hAnsi="Times New Roman" w:cs="Times New Roman"/>
            <w:shd w:val="clear" w:color="auto" w:fill="FFFFFF"/>
          </w:rPr>
          <w:delText>………………………………………………………………………………………………</w:delText>
        </w:r>
      </w:del>
    </w:p>
    <w:p w14:paraId="48B0FE7B" w14:textId="3C279E72" w:rsidR="00BF5E4D" w:rsidRPr="00B33433" w:rsidDel="00C513E1" w:rsidRDefault="00BF5E4D" w:rsidP="00B33433">
      <w:pPr>
        <w:suppressAutoHyphens w:val="0"/>
        <w:autoSpaceDN/>
        <w:spacing w:before="120"/>
        <w:textAlignment w:val="auto"/>
        <w:rPr>
          <w:del w:id="13" w:author="Stanisław Murawski" w:date="2023-01-25T10:48:00Z"/>
          <w:rFonts w:ascii="Times New Roman" w:hAnsi="Times New Roman" w:cs="Times New Roman"/>
          <w:shd w:val="clear" w:color="auto" w:fill="FFFFFF"/>
        </w:rPr>
      </w:pPr>
      <w:del w:id="14" w:author="Stanisław Murawski" w:date="2023-01-19T11:36:00Z">
        <w:r w:rsidRPr="00F14CC8" w:rsidDel="00961466">
          <w:rPr>
            <w:rFonts w:ascii="Times New Roman" w:hAnsi="Times New Roman" w:cs="Times New Roman"/>
            <w:shd w:val="clear" w:color="auto" w:fill="FFFFFF"/>
          </w:rPr>
          <w:delText xml:space="preserve">posiadającym NIP: </w:delText>
        </w:r>
      </w:del>
      <w:del w:id="15" w:author="Stanisław Murawski" w:date="2022-09-20T12:38:00Z">
        <w:r w:rsidRPr="00F14CC8" w:rsidDel="00CD5291">
          <w:rPr>
            <w:rFonts w:ascii="Times New Roman" w:hAnsi="Times New Roman" w:cs="Times New Roman"/>
            <w:shd w:val="clear" w:color="auto" w:fill="FFFFFF"/>
          </w:rPr>
          <w:delText>……………</w:delText>
        </w:r>
      </w:del>
      <w:del w:id="16" w:author="Stanisław Murawski" w:date="2023-01-19T11:36:00Z">
        <w:r w:rsidRPr="00F14CC8" w:rsidDel="00961466">
          <w:rPr>
            <w:rFonts w:ascii="Times New Roman" w:hAnsi="Times New Roman" w:cs="Times New Roman"/>
            <w:shd w:val="clear" w:color="auto" w:fill="FFFFFF"/>
          </w:rPr>
          <w:delText>, REGON: …………..</w:delText>
        </w:r>
      </w:del>
      <w:del w:id="17" w:author="Stanisław Murawski" w:date="2022-09-20T12:39:00Z">
        <w:r w:rsidRPr="00B33433" w:rsidDel="00CD5291">
          <w:rPr>
            <w:rFonts w:ascii="Times New Roman" w:hAnsi="Times New Roman" w:cs="Times New Roman"/>
            <w:shd w:val="clear" w:color="auto" w:fill="FFFFFF"/>
          </w:rPr>
          <w:delText>,</w:delText>
        </w:r>
      </w:del>
      <w:del w:id="18" w:author="Stanisław Murawski" w:date="2023-01-19T11:36:00Z">
        <w:r w:rsidRPr="00B33433" w:rsidDel="00961466">
          <w:rPr>
            <w:rFonts w:ascii="Times New Roman" w:hAnsi="Times New Roman" w:cs="Times New Roman"/>
            <w:shd w:val="clear" w:color="auto" w:fill="FFFFFF"/>
          </w:rPr>
          <w:delText>/</w:delText>
        </w:r>
      </w:del>
      <w:del w:id="19" w:author="Stanisław Murawski" w:date="2023-01-25T10:48:00Z">
        <w:r w:rsidRPr="00B33433" w:rsidDel="00C513E1">
          <w:rPr>
            <w:rFonts w:ascii="Times New Roman" w:hAnsi="Times New Roman" w:cs="Times New Roman"/>
            <w:shd w:val="clear" w:color="auto" w:fill="FFFFFF"/>
          </w:rPr>
          <w:delText xml:space="preserve">legitymującym się </w:delText>
        </w:r>
        <w:r w:rsidR="00676EC1" w:rsidRPr="00B33433" w:rsidDel="00C513E1">
          <w:rPr>
            <w:rFonts w:ascii="Times New Roman" w:hAnsi="Times New Roman" w:cs="Times New Roman"/>
            <w:shd w:val="clear" w:color="auto" w:fill="FFFFFF"/>
          </w:rPr>
          <w:delText>………...</w:delText>
        </w:r>
        <w:r w:rsidRPr="00B33433" w:rsidDel="00C513E1">
          <w:rPr>
            <w:rFonts w:ascii="Times New Roman" w:hAnsi="Times New Roman" w:cs="Times New Roman"/>
            <w:shd w:val="clear" w:color="auto" w:fill="FFFFFF"/>
          </w:rPr>
          <w:delText>………..</w:delText>
        </w:r>
      </w:del>
    </w:p>
    <w:p w14:paraId="491F9484" w14:textId="56F65819" w:rsidR="00BF5E4D" w:rsidRPr="00B33433" w:rsidDel="00C513E1" w:rsidRDefault="00BF5E4D" w:rsidP="00C513E1">
      <w:pPr>
        <w:suppressAutoHyphens w:val="0"/>
        <w:autoSpaceDN/>
        <w:ind w:firstLine="993"/>
        <w:textAlignment w:val="auto"/>
        <w:rPr>
          <w:del w:id="20" w:author="Stanisław Murawski" w:date="2023-01-25T10:46:00Z"/>
          <w:rFonts w:ascii="Times New Roman" w:hAnsi="Times New Roman" w:cs="Times New Roman"/>
          <w:i/>
          <w:color w:val="auto"/>
          <w:vertAlign w:val="superscript"/>
        </w:rPr>
        <w:pPrChange w:id="21" w:author="Stanisław Murawski" w:date="2023-01-25T10:48:00Z">
          <w:pPr>
            <w:suppressAutoHyphens w:val="0"/>
            <w:autoSpaceDN/>
            <w:ind w:firstLine="6946"/>
            <w:jc w:val="both"/>
            <w:textAlignment w:val="auto"/>
          </w:pPr>
        </w:pPrChange>
      </w:pPr>
      <w:del w:id="22" w:author="Stanisław Murawski" w:date="2023-01-25T10:48:00Z">
        <w:r w:rsidRPr="00B33433" w:rsidDel="00C513E1">
          <w:rPr>
            <w:rFonts w:ascii="Times New Roman" w:hAnsi="Times New Roman" w:cs="Times New Roman"/>
            <w:i/>
            <w:color w:val="auto"/>
            <w:vertAlign w:val="superscript"/>
          </w:rPr>
          <w:delText>seria i numer dokumentu tożsamości</w:delText>
        </w:r>
      </w:del>
    </w:p>
    <w:p w14:paraId="5B917201" w14:textId="2F108C7E" w:rsidR="00BF5E4D" w:rsidRPr="00B33433" w:rsidRDefault="00BF5E4D" w:rsidP="00C513E1">
      <w:p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  <w:pPrChange w:id="23" w:author="Stanisław Murawski" w:date="2023-01-25T10:47:00Z">
          <w:pPr>
            <w:suppressAutoHyphens w:val="0"/>
            <w:autoSpaceDN/>
            <w:spacing w:before="120" w:after="120"/>
            <w:ind w:left="460" w:hanging="460"/>
            <w:textAlignment w:val="auto"/>
          </w:pPr>
        </w:pPrChange>
      </w:pPr>
      <w:r w:rsidRPr="00B33433">
        <w:rPr>
          <w:rFonts w:ascii="Times New Roman" w:hAnsi="Times New Roman" w:cs="Times New Roman"/>
          <w:shd w:val="clear" w:color="auto" w:fill="FFFFFF"/>
        </w:rPr>
        <w:t>reprezentowanym</w:t>
      </w:r>
      <w:ins w:id="24" w:author="Stanisław Murawski" w:date="2023-01-25T10:47:00Z">
        <w:r w:rsidR="00C513E1">
          <w:rPr>
            <w:rFonts w:ascii="Times New Roman" w:hAnsi="Times New Roman" w:cs="Times New Roman"/>
            <w:shd w:val="clear" w:color="auto" w:fill="FFFFFF"/>
          </w:rPr>
          <w:t> </w:t>
        </w:r>
      </w:ins>
      <w:del w:id="25" w:author="Stanisław Murawski" w:date="2023-01-25T10:47:00Z">
        <w:r w:rsidRPr="00B33433" w:rsidDel="00C513E1">
          <w:rPr>
            <w:rFonts w:ascii="Times New Roman" w:hAnsi="Times New Roman" w:cs="Times New Roman"/>
            <w:shd w:val="clear" w:color="auto" w:fill="FFFFFF"/>
          </w:rPr>
          <w:delText xml:space="preserve"> </w:delText>
        </w:r>
      </w:del>
      <w:r w:rsidRPr="00B33433">
        <w:rPr>
          <w:rFonts w:ascii="Times New Roman" w:hAnsi="Times New Roman" w:cs="Times New Roman"/>
          <w:shd w:val="clear" w:color="auto" w:fill="FFFFFF"/>
        </w:rPr>
        <w:t>prz</w:t>
      </w:r>
      <w:ins w:id="26" w:author="Stanisław Murawski" w:date="2023-01-25T10:47:00Z">
        <w:r w:rsidR="00C513E1">
          <w:rPr>
            <w:rFonts w:ascii="Times New Roman" w:hAnsi="Times New Roman" w:cs="Times New Roman"/>
            <w:shd w:val="clear" w:color="auto" w:fill="FFFFFF"/>
          </w:rPr>
          <w:t>ez</w:t>
        </w:r>
      </w:ins>
      <w:del w:id="27" w:author="Stanisław Murawski" w:date="2023-01-25T10:47:00Z">
        <w:r w:rsidRPr="00B33433" w:rsidDel="00C513E1">
          <w:rPr>
            <w:rFonts w:ascii="Times New Roman" w:hAnsi="Times New Roman" w:cs="Times New Roman"/>
            <w:shd w:val="clear" w:color="auto" w:fill="FFFFFF"/>
          </w:rPr>
          <w:delText>ez</w:delText>
        </w:r>
      </w:del>
      <w:r w:rsidRPr="00B33433">
        <w:rPr>
          <w:rFonts w:ascii="Times New Roman" w:hAnsi="Times New Roman" w:cs="Times New Roman"/>
          <w:shd w:val="clear" w:color="auto" w:fill="FFFFFF"/>
        </w:rPr>
        <w:t>:</w:t>
      </w:r>
    </w:p>
    <w:p w14:paraId="3BC18ECB" w14:textId="77777777" w:rsidR="00CD5291" w:rsidRDefault="00BF5E4D" w:rsidP="00BF5E4D">
      <w:pPr>
        <w:widowControl/>
        <w:suppressAutoHyphens w:val="0"/>
        <w:autoSpaceDN/>
        <w:spacing w:before="120" w:after="360"/>
        <w:textAlignment w:val="auto"/>
        <w:rPr>
          <w:ins w:id="28" w:author="Stanisław Murawski" w:date="2023-01-25T10:48:00Z"/>
          <w:rFonts w:ascii="Times New Roman" w:hAnsi="Times New Roman" w:cs="Times New Roman"/>
          <w:shd w:val="clear" w:color="auto" w:fill="FFFFFF"/>
        </w:rPr>
      </w:pPr>
      <w:r w:rsidRPr="00B33433">
        <w:rPr>
          <w:rFonts w:ascii="Times New Roman" w:hAnsi="Times New Roman" w:cs="Times New Roman"/>
          <w:shd w:val="clear" w:color="auto" w:fill="FFFFFF"/>
        </w:rPr>
        <w:t xml:space="preserve">……………………………………………., </w:t>
      </w:r>
    </w:p>
    <w:p w14:paraId="439EAB5F" w14:textId="77777777" w:rsidR="00C513E1" w:rsidRPr="00B33433" w:rsidRDefault="00C513E1" w:rsidP="00C513E1">
      <w:pPr>
        <w:suppressAutoHyphens w:val="0"/>
        <w:autoSpaceDN/>
        <w:spacing w:before="120"/>
        <w:textAlignment w:val="auto"/>
        <w:rPr>
          <w:ins w:id="29" w:author="Stanisław Murawski" w:date="2023-01-25T10:48:00Z"/>
          <w:rFonts w:ascii="Times New Roman" w:hAnsi="Times New Roman" w:cs="Times New Roman"/>
          <w:shd w:val="clear" w:color="auto" w:fill="FFFFFF"/>
        </w:rPr>
      </w:pPr>
      <w:ins w:id="30" w:author="Stanisław Murawski" w:date="2023-01-25T10:48:00Z">
        <w:r w:rsidRPr="00B33433">
          <w:rPr>
            <w:rFonts w:ascii="Times New Roman" w:hAnsi="Times New Roman" w:cs="Times New Roman"/>
            <w:shd w:val="clear" w:color="auto" w:fill="FFFFFF"/>
          </w:rPr>
          <w:t>legitymującym się ………...………..</w:t>
        </w:r>
      </w:ins>
    </w:p>
    <w:p w14:paraId="392131C1" w14:textId="77777777" w:rsidR="00C513E1" w:rsidRDefault="00C513E1" w:rsidP="00C513E1">
      <w:pPr>
        <w:suppressAutoHyphens w:val="0"/>
        <w:autoSpaceDN/>
        <w:ind w:firstLine="993"/>
        <w:textAlignment w:val="auto"/>
        <w:rPr>
          <w:ins w:id="31" w:author="Stanisław Murawski" w:date="2023-01-25T10:48:00Z"/>
          <w:rFonts w:ascii="Times New Roman" w:hAnsi="Times New Roman" w:cs="Times New Roman"/>
          <w:shd w:val="clear" w:color="auto" w:fill="FFFFFF"/>
        </w:rPr>
      </w:pPr>
      <w:ins w:id="32" w:author="Stanisław Murawski" w:date="2023-01-25T10:48:00Z">
        <w:r w:rsidRPr="00B33433">
          <w:rPr>
            <w:rFonts w:ascii="Times New Roman" w:hAnsi="Times New Roman" w:cs="Times New Roman"/>
            <w:i/>
            <w:color w:val="auto"/>
            <w:vertAlign w:val="superscript"/>
          </w:rPr>
          <w:t>seria i numer dokumentu tożsamości</w:t>
        </w:r>
      </w:ins>
    </w:p>
    <w:p w14:paraId="34BB7241" w14:textId="77777777" w:rsidR="00C513E1" w:rsidRDefault="00C513E1" w:rsidP="00BF5E4D">
      <w:pPr>
        <w:widowControl/>
        <w:suppressAutoHyphens w:val="0"/>
        <w:autoSpaceDN/>
        <w:spacing w:before="120" w:after="360"/>
        <w:textAlignment w:val="auto"/>
        <w:rPr>
          <w:ins w:id="33" w:author="Stanisław Murawski" w:date="2022-09-20T12:39:00Z"/>
          <w:rFonts w:ascii="Times New Roman" w:hAnsi="Times New Roman" w:cs="Times New Roman"/>
          <w:shd w:val="clear" w:color="auto" w:fill="FFFFFF"/>
        </w:rPr>
      </w:pPr>
    </w:p>
    <w:p w14:paraId="75CF7956" w14:textId="0B8FD97E" w:rsidR="00BF5E4D" w:rsidRPr="00B33433" w:rsidRDefault="00BF5E4D" w:rsidP="00BF5E4D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hd w:val="clear" w:color="auto" w:fill="FFFFFF"/>
        </w:rPr>
      </w:pPr>
      <w:r w:rsidRPr="00B33433">
        <w:rPr>
          <w:rFonts w:ascii="Times New Roman" w:hAnsi="Times New Roman" w:cs="Times New Roman"/>
          <w:shd w:val="clear" w:color="auto" w:fill="FFFFFF"/>
        </w:rPr>
        <w:t>zwanym w treści umowy „Wykonawcą”,</w:t>
      </w:r>
    </w:p>
    <w:p w14:paraId="336EC471" w14:textId="28975EC9" w:rsidR="00BF5E4D" w:rsidRPr="00B33433" w:rsidRDefault="00BF5E4D" w:rsidP="00BF5E4D">
      <w:pPr>
        <w:widowControl/>
        <w:suppressAutoHyphens w:val="0"/>
        <w:autoSpaceDN/>
        <w:spacing w:before="120" w:after="360"/>
        <w:textAlignment w:val="auto"/>
        <w:rPr>
          <w:rFonts w:ascii="Times New Roman" w:hAnsi="Times New Roman" w:cs="Times New Roman"/>
          <w:shd w:val="clear" w:color="auto" w:fill="FFFFFF"/>
        </w:rPr>
      </w:pPr>
      <w:del w:id="34" w:author="Stanisław Murawski" w:date="2022-09-20T12:39:00Z">
        <w:r w:rsidRPr="00B33433" w:rsidDel="00CD5291">
          <w:rPr>
            <w:rFonts w:ascii="Times New Roman" w:hAnsi="Times New Roman" w:cs="Times New Roman"/>
            <w:shd w:val="clear" w:color="auto" w:fill="FFFFFF"/>
          </w:rPr>
          <w:delText>–</w:delText>
        </w:r>
      </w:del>
      <w:r w:rsidRPr="00B33433">
        <w:rPr>
          <w:rFonts w:ascii="Times New Roman" w:hAnsi="Times New Roman" w:cs="Times New Roman"/>
          <w:shd w:val="clear" w:color="auto" w:fill="FFFFFF"/>
        </w:rPr>
        <w:t xml:space="preserve"> razem zwanymi w treści umowy „Stronami”.</w:t>
      </w:r>
    </w:p>
    <w:p w14:paraId="59AF77D2" w14:textId="29B42B27" w:rsidR="00891A1F" w:rsidRPr="00D2331F" w:rsidRDefault="00891A1F" w:rsidP="00610E9B">
      <w:pPr>
        <w:ind w:firstLine="142"/>
      </w:pPr>
    </w:p>
    <w:p w14:paraId="3B949E10" w14:textId="784DC987" w:rsidR="00891A1F" w:rsidRPr="00D2331F" w:rsidRDefault="00B14A3B" w:rsidP="00B14A3B">
      <w:pPr>
        <w:ind w:firstLine="426"/>
        <w:jc w:val="center"/>
        <w:rPr>
          <w:rFonts w:ascii="Times New Roman" w:hAnsi="Times New Roman" w:cs="Times New Roman"/>
        </w:rPr>
      </w:pPr>
      <w:bookmarkStart w:id="35" w:name="bookmark0"/>
      <w:r w:rsidRPr="00D2331F">
        <w:rPr>
          <w:rFonts w:ascii="Times New Roman" w:hAnsi="Times New Roman" w:cs="Times New Roman"/>
        </w:rPr>
        <w:t>§ 1</w:t>
      </w:r>
    </w:p>
    <w:p w14:paraId="77D6BD1E" w14:textId="35E018A4" w:rsidR="00961466" w:rsidRDefault="005518A3">
      <w:pPr>
        <w:ind w:firstLine="142"/>
        <w:jc w:val="both"/>
        <w:rPr>
          <w:ins w:id="36" w:author="Stanisław Murawski" w:date="2023-01-19T11:36:00Z"/>
          <w:rFonts w:ascii="Times New Roman" w:hAnsi="Times New Roman" w:cs="Times New Roman"/>
          <w:bCs/>
        </w:rPr>
        <w:pPrChange w:id="37" w:author="Stanisław Murawski" w:date="2023-01-23T10:29:00Z">
          <w:pPr>
            <w:ind w:left="284" w:firstLine="142"/>
            <w:jc w:val="both"/>
          </w:pPr>
        </w:pPrChange>
      </w:pPr>
      <w:r w:rsidRPr="00961466">
        <w:rPr>
          <w:rFonts w:ascii="Times New Roman" w:hAnsi="Times New Roman" w:cs="Times New Roman"/>
        </w:rPr>
        <w:t>N</w:t>
      </w:r>
      <w:r w:rsidR="00AB0CB9" w:rsidRPr="00961466">
        <w:rPr>
          <w:rFonts w:ascii="Times New Roman" w:hAnsi="Times New Roman" w:cs="Times New Roman"/>
        </w:rPr>
        <w:t xml:space="preserve">a podstawie niniejszej umowy, </w:t>
      </w:r>
      <w:r w:rsidR="00CF5C09" w:rsidRPr="00961466">
        <w:rPr>
          <w:rFonts w:ascii="Times New Roman" w:hAnsi="Times New Roman" w:cs="Times New Roman"/>
        </w:rPr>
        <w:t>Zamawiający</w:t>
      </w:r>
      <w:r w:rsidR="00AB0CB9" w:rsidRPr="00961466">
        <w:rPr>
          <w:rFonts w:ascii="Times New Roman" w:hAnsi="Times New Roman" w:cs="Times New Roman"/>
        </w:rPr>
        <w:t xml:space="preserve"> zleca </w:t>
      </w:r>
      <w:r w:rsidR="00C62227" w:rsidRPr="00961466">
        <w:rPr>
          <w:rFonts w:ascii="Times New Roman" w:hAnsi="Times New Roman" w:cs="Times New Roman"/>
        </w:rPr>
        <w:t>Wykonawcy</w:t>
      </w:r>
      <w:r w:rsidR="00281A24" w:rsidRPr="00961466">
        <w:rPr>
          <w:rFonts w:ascii="Times New Roman" w:hAnsi="Times New Roman" w:cs="Times New Roman"/>
        </w:rPr>
        <w:t xml:space="preserve"> wykonanie </w:t>
      </w:r>
      <w:r w:rsidR="002C3073" w:rsidRPr="00961466">
        <w:rPr>
          <w:rFonts w:ascii="Times New Roman" w:hAnsi="Times New Roman" w:cs="Times New Roman"/>
        </w:rPr>
        <w:t>u</w:t>
      </w:r>
      <w:r w:rsidR="00281A24" w:rsidRPr="00961466">
        <w:rPr>
          <w:rFonts w:ascii="Times New Roman" w:hAnsi="Times New Roman" w:cs="Times New Roman"/>
        </w:rPr>
        <w:t>sługi-</w:t>
      </w:r>
      <w:del w:id="38" w:author="Stanisław Murawski" w:date="2023-01-19T11:38:00Z">
        <w:r w:rsidR="00281A24" w:rsidRPr="00961466" w:rsidDel="00A4371B">
          <w:rPr>
            <w:rFonts w:ascii="Times New Roman" w:hAnsi="Times New Roman" w:cs="Times New Roman"/>
          </w:rPr>
          <w:delText xml:space="preserve"> </w:delText>
        </w:r>
      </w:del>
      <w:ins w:id="39" w:author="Stanisław Murawski" w:date="2023-01-19T11:36:00Z">
        <w:r w:rsidR="00961466">
          <w:rPr>
            <w:rFonts w:ascii="Times New Roman" w:hAnsi="Times New Roman" w:cs="Times New Roman"/>
          </w:rPr>
          <w:t xml:space="preserve"> przeprowadzenie szkoleń z języka angielskiego</w:t>
        </w:r>
      </w:ins>
      <w:ins w:id="40" w:author="Stanisław Murawski" w:date="2023-01-19T11:38:00Z">
        <w:r w:rsidR="00A4371B">
          <w:rPr>
            <w:rFonts w:ascii="Times New Roman" w:hAnsi="Times New Roman" w:cs="Times New Roman"/>
          </w:rPr>
          <w:t>/ukraińskiego</w:t>
        </w:r>
      </w:ins>
      <w:ins w:id="41" w:author="Stanisław Murawski" w:date="2023-01-19T11:36:00Z">
        <w:r w:rsidR="00961466">
          <w:rPr>
            <w:rFonts w:ascii="Times New Roman" w:hAnsi="Times New Roman" w:cs="Times New Roman"/>
          </w:rPr>
          <w:t xml:space="preserve"> –dla pracowników Dolnośląskiego Urzędu Wojewódzkiego we Wrocławiu (DUW) – Wydział Spraw Obywatelskich i  Cudzoziemców</w:t>
        </w:r>
      </w:ins>
      <w:ins w:id="42" w:author="Stanisław Murawski" w:date="2023-01-19T11:40:00Z">
        <w:r w:rsidR="00A4371B">
          <w:rPr>
            <w:rFonts w:ascii="Times New Roman" w:hAnsi="Times New Roman" w:cs="Times New Roman"/>
          </w:rPr>
          <w:t xml:space="preserve"> </w:t>
        </w:r>
      </w:ins>
      <w:ins w:id="43" w:author="Stanisław Murawski" w:date="2023-01-19T11:39:00Z">
        <w:r w:rsidR="00A4371B">
          <w:rPr>
            <w:rFonts w:ascii="Times New Roman" w:hAnsi="Times New Roman" w:cs="Times New Roman"/>
          </w:rPr>
          <w:t>dla grupy</w:t>
        </w:r>
      </w:ins>
      <w:ins w:id="44" w:author="Stanisław Murawski" w:date="2023-01-24T13:25:00Z">
        <w:r w:rsidR="00D263B6">
          <w:rPr>
            <w:rFonts w:ascii="Times New Roman" w:hAnsi="Times New Roman" w:cs="Times New Roman"/>
          </w:rPr>
          <w:t>…………</w:t>
        </w:r>
      </w:ins>
      <w:ins w:id="45" w:author="Stanisław Murawski" w:date="2023-01-19T11:40:00Z">
        <w:r w:rsidR="00A4371B">
          <w:rPr>
            <w:rFonts w:ascii="Times New Roman" w:hAnsi="Times New Roman" w:cs="Times New Roman"/>
          </w:rPr>
          <w:t>z wymienionych w Opisie Przedmiotu Zamówienia.</w:t>
        </w:r>
      </w:ins>
      <w:ins w:id="46" w:author="Stanisław Murawski" w:date="2023-01-19T11:47:00Z">
        <w:r w:rsidR="003355F4">
          <w:rPr>
            <w:rFonts w:ascii="Times New Roman" w:hAnsi="Times New Roman" w:cs="Times New Roman"/>
          </w:rPr>
          <w:t xml:space="preserve"> </w:t>
        </w:r>
      </w:ins>
    </w:p>
    <w:p w14:paraId="370870CB" w14:textId="0766C0AF" w:rsidR="00502DDC" w:rsidRPr="00B33433" w:rsidDel="00961466" w:rsidRDefault="00281A24" w:rsidP="00B33433">
      <w:pPr>
        <w:pStyle w:val="Akapitzlist"/>
        <w:numPr>
          <w:ilvl w:val="0"/>
          <w:numId w:val="3"/>
        </w:numPr>
        <w:ind w:left="426"/>
        <w:jc w:val="both"/>
        <w:rPr>
          <w:del w:id="47" w:author="Stanisław Murawski" w:date="2023-01-19T11:36:00Z"/>
          <w:rFonts w:ascii="Times New Roman" w:hAnsi="Times New Roman" w:cs="Times New Roman"/>
          <w:bCs/>
        </w:rPr>
      </w:pPr>
      <w:del w:id="48" w:author="Stanisław Murawski" w:date="2023-01-19T11:36:00Z">
        <w:r w:rsidRPr="005518A3" w:rsidDel="00961466">
          <w:rPr>
            <w:rFonts w:ascii="Times New Roman" w:hAnsi="Times New Roman" w:cs="Times New Roman"/>
          </w:rPr>
          <w:delText xml:space="preserve">przeprowadzki zbioru podręcznego akt z siedziby  Dolnośląskiego Urzędu </w:delText>
        </w:r>
        <w:r w:rsidR="007754B7" w:rsidRPr="005518A3" w:rsidDel="00961466">
          <w:rPr>
            <w:rFonts w:ascii="Times New Roman" w:hAnsi="Times New Roman" w:cs="Times New Roman"/>
          </w:rPr>
          <w:delText>Woj</w:delText>
        </w:r>
        <w:r w:rsidRPr="005518A3" w:rsidDel="00961466">
          <w:rPr>
            <w:rFonts w:ascii="Times New Roman" w:hAnsi="Times New Roman" w:cs="Times New Roman"/>
          </w:rPr>
          <w:delText xml:space="preserve">ewódzkiego we Wrocławiu (DUW) – Wydział Spraw Obywatelskich i  Cudzoziemców </w:delText>
        </w:r>
        <w:r w:rsidRPr="005518A3" w:rsidDel="00961466">
          <w:rPr>
            <w:rFonts w:ascii="Times New Roman" w:hAnsi="Times New Roman" w:cs="Times New Roman"/>
            <w:bCs/>
          </w:rPr>
          <w:delText>do budynku </w:delText>
        </w:r>
        <w:r w:rsidR="00A05449" w:rsidDel="00961466">
          <w:rPr>
            <w:rFonts w:ascii="Times New Roman" w:hAnsi="Times New Roman" w:cs="Times New Roman"/>
            <w:bCs/>
          </w:rPr>
          <w:delText>A</w:delText>
        </w:r>
        <w:r w:rsidRPr="005518A3" w:rsidDel="00961466">
          <w:rPr>
            <w:rFonts w:ascii="Times New Roman" w:hAnsi="Times New Roman" w:cs="Times New Roman"/>
            <w:bCs/>
          </w:rPr>
          <w:delText>rchiwum </w:delText>
        </w:r>
        <w:r w:rsidR="00A05449" w:rsidDel="00961466">
          <w:rPr>
            <w:rFonts w:ascii="Times New Roman" w:hAnsi="Times New Roman" w:cs="Times New Roman"/>
            <w:bCs/>
          </w:rPr>
          <w:delText>Z</w:delText>
        </w:r>
        <w:r w:rsidRPr="005518A3" w:rsidDel="00961466">
          <w:rPr>
            <w:rFonts w:ascii="Times New Roman" w:hAnsi="Times New Roman" w:cs="Times New Roman"/>
            <w:bCs/>
          </w:rPr>
          <w:delText>akładowego przy ul</w:delText>
        </w:r>
        <w:r w:rsidR="002C3073" w:rsidDel="00961466">
          <w:rPr>
            <w:rFonts w:ascii="Times New Roman" w:hAnsi="Times New Roman" w:cs="Times New Roman"/>
            <w:bCs/>
          </w:rPr>
          <w:delText>.</w:delText>
        </w:r>
        <w:r w:rsidRPr="005518A3" w:rsidDel="00961466">
          <w:rPr>
            <w:rFonts w:ascii="Times New Roman" w:hAnsi="Times New Roman" w:cs="Times New Roman"/>
            <w:bCs/>
          </w:rPr>
          <w:delText> Ładnej</w:delText>
        </w:r>
        <w:r w:rsidR="00CC2F56" w:rsidDel="00961466">
          <w:rPr>
            <w:rFonts w:ascii="Times New Roman" w:hAnsi="Times New Roman" w:cs="Times New Roman"/>
            <w:bCs/>
          </w:rPr>
          <w:delText xml:space="preserve"> 22</w:delText>
        </w:r>
        <w:r w:rsidR="00A05449" w:rsidDel="00961466">
          <w:rPr>
            <w:rFonts w:ascii="Times New Roman" w:hAnsi="Times New Roman" w:cs="Times New Roman"/>
            <w:bCs/>
          </w:rPr>
          <w:delText xml:space="preserve"> we Wrocławiu</w:delText>
        </w:r>
        <w:r w:rsidR="003A42FE" w:rsidRPr="005518A3" w:rsidDel="00961466">
          <w:rPr>
            <w:rFonts w:ascii="Times New Roman" w:hAnsi="Times New Roman" w:cs="Times New Roman"/>
            <w:bCs/>
          </w:rPr>
          <w:delText xml:space="preserve">. </w:delText>
        </w:r>
      </w:del>
    </w:p>
    <w:p w14:paraId="48673059" w14:textId="0C3F51B6" w:rsidR="00D53FE3" w:rsidRPr="00961466" w:rsidDel="000A280F" w:rsidRDefault="003A42FE" w:rsidP="00B33433">
      <w:pPr>
        <w:pStyle w:val="Akapitzlist"/>
        <w:numPr>
          <w:ilvl w:val="0"/>
          <w:numId w:val="3"/>
        </w:numPr>
        <w:ind w:left="426"/>
        <w:jc w:val="both"/>
        <w:rPr>
          <w:del w:id="49" w:author="Stanisław Murawski" w:date="2023-01-23T10:29:00Z"/>
          <w:rFonts w:ascii="Times New Roman" w:hAnsi="Times New Roman" w:cs="Times New Roman"/>
          <w:bCs/>
        </w:rPr>
      </w:pPr>
      <w:del w:id="50" w:author="Stanisław Murawski" w:date="2023-01-23T10:29:00Z">
        <w:r w:rsidRPr="00961466" w:rsidDel="000A280F">
          <w:rPr>
            <w:rFonts w:ascii="Times New Roman" w:hAnsi="Times New Roman" w:cs="Times New Roman"/>
            <w:bCs/>
          </w:rPr>
          <w:delText>Usługa obejmuje</w:delText>
        </w:r>
        <w:r w:rsidR="007754B7" w:rsidRPr="00961466" w:rsidDel="000A280F">
          <w:rPr>
            <w:rFonts w:ascii="Times New Roman" w:hAnsi="Times New Roman" w:cs="Times New Roman"/>
            <w:bCs/>
          </w:rPr>
          <w:delText>, zgodnie z treścią zaproszenia</w:delText>
        </w:r>
      </w:del>
      <w:del w:id="51" w:author="Stanisław Murawski" w:date="2023-01-19T11:49:00Z">
        <w:r w:rsidR="00D53FE3" w:rsidRPr="00961466" w:rsidDel="003355F4">
          <w:rPr>
            <w:rFonts w:ascii="Times New Roman" w:hAnsi="Times New Roman" w:cs="Times New Roman"/>
            <w:bCs/>
          </w:rPr>
          <w:delText>:</w:delText>
        </w:r>
      </w:del>
    </w:p>
    <w:bookmarkEnd w:id="35"/>
    <w:p w14:paraId="24403734" w14:textId="60B6893E" w:rsidR="00D53FE3" w:rsidDel="00A4371B" w:rsidRDefault="00B53967" w:rsidP="00B33433">
      <w:pPr>
        <w:pStyle w:val="Akapitzlist"/>
        <w:numPr>
          <w:ilvl w:val="2"/>
          <w:numId w:val="5"/>
        </w:numPr>
        <w:ind w:left="993" w:hanging="284"/>
        <w:jc w:val="both"/>
        <w:rPr>
          <w:del w:id="52" w:author="Stanisław Murawski" w:date="2023-01-19T11:41:00Z"/>
          <w:rFonts w:ascii="Times New Roman" w:hAnsi="Times New Roman" w:cs="Times New Roman"/>
          <w:bCs/>
        </w:rPr>
      </w:pPr>
      <w:del w:id="53" w:author="Stanisław Murawski" w:date="2023-01-19T11:41:00Z">
        <w:r w:rsidRPr="00B33433" w:rsidDel="00A4371B">
          <w:rPr>
            <w:rFonts w:ascii="Times New Roman" w:hAnsi="Times New Roman" w:cs="Times New Roman"/>
            <w:bCs/>
          </w:rPr>
          <w:delText>s</w:delText>
        </w:r>
        <w:r w:rsidR="00FB09D4" w:rsidRPr="005518A3" w:rsidDel="00A4371B">
          <w:rPr>
            <w:rFonts w:ascii="Times New Roman" w:hAnsi="Times New Roman" w:cs="Times New Roman"/>
            <w:bCs/>
          </w:rPr>
          <w:delText>egregację</w:delText>
        </w:r>
        <w:r w:rsidRPr="00B33433" w:rsidDel="00A4371B">
          <w:rPr>
            <w:rFonts w:ascii="Times New Roman" w:hAnsi="Times New Roman" w:cs="Times New Roman"/>
            <w:bCs/>
          </w:rPr>
          <w:delText xml:space="preserve"> zbioru podręcznego akt</w:delText>
        </w:r>
        <w:r w:rsidR="00D53FE3" w:rsidDel="00A4371B">
          <w:rPr>
            <w:rFonts w:ascii="Times New Roman" w:hAnsi="Times New Roman" w:cs="Times New Roman"/>
            <w:bCs/>
          </w:rPr>
          <w:delText>;</w:delText>
        </w:r>
        <w:r w:rsidR="00FB09D4" w:rsidRPr="005518A3" w:rsidDel="00A4371B">
          <w:rPr>
            <w:rFonts w:ascii="Times New Roman" w:hAnsi="Times New Roman" w:cs="Times New Roman"/>
            <w:bCs/>
          </w:rPr>
          <w:delText xml:space="preserve"> </w:delText>
        </w:r>
      </w:del>
    </w:p>
    <w:p w14:paraId="4FED7BAC" w14:textId="1C51E2E1" w:rsidR="00D53FE3" w:rsidDel="00A4371B" w:rsidRDefault="00B53967" w:rsidP="00E548B4">
      <w:pPr>
        <w:pStyle w:val="Akapitzlist"/>
        <w:numPr>
          <w:ilvl w:val="2"/>
          <w:numId w:val="5"/>
        </w:numPr>
        <w:ind w:left="993" w:hanging="284"/>
        <w:jc w:val="both"/>
        <w:rPr>
          <w:del w:id="54" w:author="Stanisław Murawski" w:date="2023-01-19T11:41:00Z"/>
          <w:rFonts w:ascii="Times New Roman" w:hAnsi="Times New Roman" w:cs="Times New Roman"/>
          <w:bCs/>
        </w:rPr>
      </w:pPr>
      <w:del w:id="55" w:author="Stanisław Murawski" w:date="2023-01-19T11:41:00Z">
        <w:r w:rsidRPr="00B33433" w:rsidDel="00A4371B">
          <w:rPr>
            <w:rFonts w:ascii="Times New Roman" w:hAnsi="Times New Roman" w:cs="Times New Roman"/>
            <w:bCs/>
          </w:rPr>
          <w:delText>przewiezienie kartonów z teczkami do archiwum przy ul. Ładnej</w:delText>
        </w:r>
        <w:r w:rsidR="00CC2F56" w:rsidDel="00A4371B">
          <w:rPr>
            <w:rFonts w:ascii="Times New Roman" w:hAnsi="Times New Roman" w:cs="Times New Roman"/>
            <w:bCs/>
          </w:rPr>
          <w:delText xml:space="preserve"> 22</w:delText>
        </w:r>
        <w:r w:rsidRPr="00B33433" w:rsidDel="00A4371B">
          <w:rPr>
            <w:rFonts w:ascii="Times New Roman" w:hAnsi="Times New Roman" w:cs="Times New Roman"/>
            <w:bCs/>
          </w:rPr>
          <w:delText xml:space="preserve"> własnym transportem, w obecności upoważnionego pracownika Wydziału SOC</w:delText>
        </w:r>
        <w:r w:rsidR="00D53FE3" w:rsidDel="00A4371B">
          <w:rPr>
            <w:rFonts w:ascii="Times New Roman" w:hAnsi="Times New Roman" w:cs="Times New Roman"/>
            <w:bCs/>
          </w:rPr>
          <w:delText>;</w:delText>
        </w:r>
      </w:del>
    </w:p>
    <w:p w14:paraId="6C34FC1C" w14:textId="15618AD8" w:rsidR="000B4E2D" w:rsidDel="00A4371B" w:rsidRDefault="00B53967" w:rsidP="00E548B4">
      <w:pPr>
        <w:pStyle w:val="Akapitzlist"/>
        <w:numPr>
          <w:ilvl w:val="2"/>
          <w:numId w:val="5"/>
        </w:numPr>
        <w:ind w:left="993" w:hanging="284"/>
        <w:jc w:val="both"/>
        <w:rPr>
          <w:del w:id="56" w:author="Stanisław Murawski" w:date="2023-01-19T11:41:00Z"/>
          <w:rFonts w:ascii="Times New Roman" w:hAnsi="Times New Roman" w:cs="Times New Roman"/>
          <w:bCs/>
        </w:rPr>
      </w:pPr>
      <w:del w:id="57" w:author="Stanisław Murawski" w:date="2023-01-19T11:41:00Z">
        <w:r w:rsidRPr="00B33433" w:rsidDel="00A4371B">
          <w:rPr>
            <w:rFonts w:ascii="Times New Roman" w:hAnsi="Times New Roman" w:cs="Times New Roman"/>
            <w:bCs/>
          </w:rPr>
          <w:delText>ułożenie ich we właściwej, alfabetycznej kolejności  na przygotowanych przez Zamawiającego przesuwnych regałach</w:delText>
        </w:r>
        <w:r w:rsidR="00D53FE3" w:rsidDel="00A4371B">
          <w:rPr>
            <w:rFonts w:ascii="Times New Roman" w:hAnsi="Times New Roman" w:cs="Times New Roman"/>
            <w:bCs/>
          </w:rPr>
          <w:delText>;</w:delText>
        </w:r>
        <w:r w:rsidR="000B4E2D" w:rsidRPr="00B33433" w:rsidDel="00A4371B">
          <w:rPr>
            <w:rFonts w:ascii="Times New Roman" w:hAnsi="Times New Roman" w:cs="Times New Roman"/>
            <w:bCs/>
          </w:rPr>
          <w:delText xml:space="preserve"> </w:delText>
        </w:r>
      </w:del>
    </w:p>
    <w:p w14:paraId="37B1E786" w14:textId="33D21584" w:rsidR="00D53FE3" w:rsidRPr="00B33433" w:rsidDel="00A4371B" w:rsidRDefault="002C3073" w:rsidP="00E548B4">
      <w:pPr>
        <w:pStyle w:val="Akapitzlist"/>
        <w:numPr>
          <w:ilvl w:val="2"/>
          <w:numId w:val="5"/>
        </w:numPr>
        <w:ind w:left="993" w:hanging="284"/>
        <w:jc w:val="both"/>
        <w:rPr>
          <w:del w:id="58" w:author="Stanisław Murawski" w:date="2023-01-19T11:41:00Z"/>
          <w:rFonts w:ascii="Times New Roman" w:hAnsi="Times New Roman" w:cs="Times New Roman"/>
          <w:bCs/>
        </w:rPr>
      </w:pPr>
      <w:del w:id="59" w:author="Stanisław Murawski" w:date="2023-01-19T11:41:00Z">
        <w:r w:rsidDel="00A4371B">
          <w:rPr>
            <w:rFonts w:ascii="Times New Roman" w:hAnsi="Times New Roman" w:cs="Times New Roman"/>
            <w:bCs/>
          </w:rPr>
          <w:delText>d</w:delText>
        </w:r>
        <w:r w:rsidR="00D53FE3" w:rsidDel="00A4371B">
          <w:rPr>
            <w:rFonts w:ascii="Times New Roman" w:hAnsi="Times New Roman" w:cs="Times New Roman"/>
            <w:bCs/>
          </w:rPr>
          <w:delText>ostawę kartonów</w:delText>
        </w:r>
        <w:r w:rsidDel="00A4371B">
          <w:rPr>
            <w:rFonts w:ascii="Times New Roman" w:hAnsi="Times New Roman" w:cs="Times New Roman"/>
            <w:bCs/>
          </w:rPr>
          <w:delText xml:space="preserve"> niezbędnych</w:delText>
        </w:r>
        <w:r w:rsidR="00D53FE3" w:rsidDel="00A4371B">
          <w:rPr>
            <w:rFonts w:ascii="Times New Roman" w:hAnsi="Times New Roman" w:cs="Times New Roman"/>
            <w:bCs/>
          </w:rPr>
          <w:delText xml:space="preserve"> do realizacji usługi.</w:delText>
        </w:r>
      </w:del>
    </w:p>
    <w:p w14:paraId="677FB998" w14:textId="4035CE29" w:rsidR="00FB09D4" w:rsidRPr="00D93EC8" w:rsidDel="00A4371B" w:rsidRDefault="000B4E2D" w:rsidP="00B33433">
      <w:pPr>
        <w:pStyle w:val="Akapitzlist"/>
        <w:tabs>
          <w:tab w:val="left" w:pos="709"/>
        </w:tabs>
        <w:ind w:left="0"/>
        <w:jc w:val="both"/>
        <w:rPr>
          <w:del w:id="60" w:author="Stanisław Murawski" w:date="2023-01-19T11:41:00Z"/>
          <w:rFonts w:ascii="Times New Roman" w:hAnsi="Times New Roman" w:cs="Times New Roman"/>
          <w:bCs/>
        </w:rPr>
      </w:pPr>
      <w:del w:id="61" w:author="Stanisław Murawski" w:date="2023-01-19T11:41:00Z">
        <w:r w:rsidRPr="00B33433" w:rsidDel="00A4371B">
          <w:rPr>
            <w:rFonts w:ascii="Times New Roman" w:hAnsi="Times New Roman" w:cs="Times New Roman"/>
            <w:bCs/>
          </w:rPr>
          <w:delText xml:space="preserve">Segregacja obejmuje </w:delText>
        </w:r>
        <w:r w:rsidR="00FB09D4" w:rsidRPr="005518A3" w:rsidDel="00A4371B">
          <w:rPr>
            <w:rFonts w:ascii="Times New Roman" w:hAnsi="Times New Roman" w:cs="Times New Roman"/>
            <w:bCs/>
          </w:rPr>
          <w:delText>zbi</w:delText>
        </w:r>
        <w:r w:rsidRPr="00B33433" w:rsidDel="00A4371B">
          <w:rPr>
            <w:rFonts w:ascii="Times New Roman" w:hAnsi="Times New Roman" w:cs="Times New Roman"/>
            <w:bCs/>
          </w:rPr>
          <w:delText>ór</w:delText>
        </w:r>
        <w:r w:rsidR="00FB09D4" w:rsidRPr="005518A3" w:rsidDel="00A4371B">
          <w:rPr>
            <w:rFonts w:ascii="Times New Roman" w:hAnsi="Times New Roman" w:cs="Times New Roman"/>
            <w:bCs/>
          </w:rPr>
          <w:delText xml:space="preserve"> ok. 100</w:delText>
        </w:r>
        <w:r w:rsidR="005518A3" w:rsidRPr="005518A3" w:rsidDel="00A4371B">
          <w:rPr>
            <w:rFonts w:ascii="Times New Roman" w:hAnsi="Times New Roman" w:cs="Times New Roman"/>
            <w:bCs/>
          </w:rPr>
          <w:delText>.</w:delText>
        </w:r>
        <w:r w:rsidR="00FB09D4" w:rsidRPr="005518A3" w:rsidDel="00A4371B">
          <w:rPr>
            <w:rFonts w:ascii="Times New Roman" w:hAnsi="Times New Roman" w:cs="Times New Roman"/>
            <w:bCs/>
          </w:rPr>
          <w:delText xml:space="preserve">000  </w:delText>
        </w:r>
        <w:r w:rsidR="005518A3" w:rsidRPr="005518A3" w:rsidDel="00A4371B">
          <w:rPr>
            <w:rFonts w:ascii="Times New Roman" w:hAnsi="Times New Roman" w:cs="Times New Roman"/>
            <w:bCs/>
          </w:rPr>
          <w:delText xml:space="preserve">teczek </w:delText>
        </w:r>
        <w:r w:rsidR="00FB09D4" w:rsidRPr="005518A3" w:rsidDel="00A4371B">
          <w:rPr>
            <w:rFonts w:ascii="Times New Roman" w:hAnsi="Times New Roman" w:cs="Times New Roman"/>
            <w:bCs/>
          </w:rPr>
          <w:delText>akt</w:delText>
        </w:r>
        <w:r w:rsidRPr="00B33433" w:rsidDel="00A4371B">
          <w:rPr>
            <w:rFonts w:ascii="Times New Roman" w:hAnsi="Times New Roman" w:cs="Times New Roman"/>
            <w:bCs/>
          </w:rPr>
          <w:delText xml:space="preserve"> i polega na podziale akt</w:delText>
        </w:r>
        <w:r w:rsidR="00FB09D4" w:rsidRPr="005518A3" w:rsidDel="00A4371B">
          <w:rPr>
            <w:rFonts w:ascii="Times New Roman" w:hAnsi="Times New Roman" w:cs="Times New Roman"/>
            <w:bCs/>
          </w:rPr>
          <w:delText xml:space="preserve"> na trzy grupy </w:delText>
        </w:r>
        <w:r w:rsidR="00246FD0" w:rsidRPr="005518A3" w:rsidDel="00A4371B">
          <w:rPr>
            <w:rFonts w:ascii="Times New Roman" w:hAnsi="Times New Roman" w:cs="Times New Roman"/>
            <w:bCs/>
          </w:rPr>
          <w:delText>(</w:delText>
        </w:r>
        <w:r w:rsidR="00FB09D4" w:rsidRPr="005518A3" w:rsidDel="00A4371B">
          <w:rPr>
            <w:rFonts w:ascii="Times New Roman" w:hAnsi="Times New Roman" w:cs="Times New Roman"/>
            <w:bCs/>
          </w:rPr>
          <w:delText>z ich zliczeniem</w:delText>
        </w:r>
        <w:r w:rsidR="00246FD0" w:rsidRPr="005518A3" w:rsidDel="00A4371B">
          <w:rPr>
            <w:rFonts w:ascii="Times New Roman" w:hAnsi="Times New Roman" w:cs="Times New Roman"/>
            <w:bCs/>
          </w:rPr>
          <w:delText>)</w:delText>
        </w:r>
        <w:r w:rsidR="00FB09D4" w:rsidRPr="005518A3" w:rsidDel="00A4371B">
          <w:rPr>
            <w:rFonts w:ascii="Times New Roman" w:hAnsi="Times New Roman" w:cs="Times New Roman"/>
            <w:bCs/>
          </w:rPr>
          <w:delText xml:space="preserve"> ze względu na datę wydania dokumentu</w:delText>
        </w:r>
        <w:r w:rsidR="005518A3" w:rsidRPr="005518A3" w:rsidDel="00A4371B">
          <w:rPr>
            <w:rFonts w:ascii="Times New Roman" w:hAnsi="Times New Roman" w:cs="Times New Roman"/>
            <w:bCs/>
          </w:rPr>
          <w:delText xml:space="preserve"> znajdującego się jako pierwsza strona</w:delText>
        </w:r>
        <w:r w:rsidR="00FB09D4" w:rsidRPr="005518A3" w:rsidDel="00A4371B">
          <w:rPr>
            <w:rFonts w:ascii="Times New Roman" w:hAnsi="Times New Roman" w:cs="Times New Roman"/>
            <w:bCs/>
          </w:rPr>
          <w:delText xml:space="preserve"> w teczce</w:delText>
        </w:r>
        <w:r w:rsidR="006D425B" w:rsidDel="00A4371B">
          <w:rPr>
            <w:rFonts w:ascii="Times New Roman" w:hAnsi="Times New Roman" w:cs="Times New Roman"/>
            <w:bCs/>
          </w:rPr>
          <w:delText>,</w:delText>
        </w:r>
        <w:r w:rsidR="00FB09D4" w:rsidRPr="005518A3" w:rsidDel="00A4371B">
          <w:rPr>
            <w:rFonts w:ascii="Times New Roman" w:hAnsi="Times New Roman" w:cs="Times New Roman"/>
            <w:bCs/>
          </w:rPr>
          <w:delText xml:space="preserve"> w </w:delText>
        </w:r>
        <w:r w:rsidR="002C3073" w:rsidDel="00A4371B">
          <w:rPr>
            <w:rFonts w:ascii="Times New Roman" w:hAnsi="Times New Roman" w:cs="Times New Roman"/>
            <w:bCs/>
          </w:rPr>
          <w:delText>według następującego schematu</w:delText>
        </w:r>
        <w:r w:rsidR="00FB09D4" w:rsidRPr="005518A3" w:rsidDel="00A4371B">
          <w:rPr>
            <w:rFonts w:ascii="Times New Roman" w:hAnsi="Times New Roman" w:cs="Times New Roman"/>
            <w:bCs/>
          </w:rPr>
          <w:delText>:</w:delText>
        </w:r>
        <w:r w:rsidR="00FB09D4" w:rsidRPr="00D93EC8" w:rsidDel="00A4371B">
          <w:rPr>
            <w:rFonts w:ascii="Times New Roman" w:hAnsi="Times New Roman" w:cs="Times New Roman"/>
            <w:bCs/>
          </w:rPr>
          <w:delText xml:space="preserve"> teczki z </w:delText>
        </w:r>
        <w:r w:rsidR="00577087" w:rsidRPr="00D93EC8" w:rsidDel="00A4371B">
          <w:rPr>
            <w:rFonts w:ascii="Times New Roman" w:hAnsi="Times New Roman" w:cs="Times New Roman"/>
            <w:bCs/>
          </w:rPr>
          <w:delText xml:space="preserve">dokumentem z </w:delText>
        </w:r>
        <w:r w:rsidR="00FB09D4" w:rsidRPr="00D93EC8" w:rsidDel="00A4371B">
          <w:rPr>
            <w:rFonts w:ascii="Times New Roman" w:hAnsi="Times New Roman" w:cs="Times New Roman"/>
            <w:bCs/>
          </w:rPr>
          <w:delText>roku 2022 należy pozostawić w miejscu dotychczasowym</w:delText>
        </w:r>
        <w:r w:rsidR="00A3690C" w:rsidRPr="00D93EC8" w:rsidDel="00A4371B">
          <w:rPr>
            <w:rFonts w:ascii="Times New Roman" w:hAnsi="Times New Roman" w:cs="Times New Roman"/>
            <w:bCs/>
          </w:rPr>
          <w:delText>;</w:delText>
        </w:r>
        <w:r w:rsidR="00D93EC8" w:rsidDel="00A4371B">
          <w:rPr>
            <w:rFonts w:ascii="Times New Roman" w:hAnsi="Times New Roman" w:cs="Times New Roman"/>
            <w:bCs/>
          </w:rPr>
          <w:delText xml:space="preserve"> </w:delText>
        </w:r>
        <w:r w:rsidR="00FB09D4" w:rsidRPr="00D93EC8" w:rsidDel="00A4371B">
          <w:rPr>
            <w:rFonts w:ascii="Times New Roman" w:hAnsi="Times New Roman" w:cs="Times New Roman"/>
            <w:bCs/>
          </w:rPr>
          <w:delText>teczki z</w:delText>
        </w:r>
        <w:r w:rsidR="00577087" w:rsidRPr="00D93EC8" w:rsidDel="00A4371B">
          <w:rPr>
            <w:rFonts w:ascii="Times New Roman" w:hAnsi="Times New Roman" w:cs="Times New Roman"/>
            <w:bCs/>
          </w:rPr>
          <w:delText xml:space="preserve"> dokumentem z</w:delText>
        </w:r>
        <w:r w:rsidR="00FB09D4" w:rsidRPr="00D93EC8" w:rsidDel="00A4371B">
          <w:rPr>
            <w:rFonts w:ascii="Times New Roman" w:hAnsi="Times New Roman" w:cs="Times New Roman"/>
            <w:bCs/>
          </w:rPr>
          <w:delText xml:space="preserve"> lat 2020-2021 należy przełożyć do odpowiednich  kartonów zachowując dotychczasową kolejność </w:delText>
        </w:r>
        <w:r w:rsidR="00577087" w:rsidRPr="00D93EC8" w:rsidDel="00A4371B">
          <w:rPr>
            <w:rFonts w:ascii="Times New Roman" w:hAnsi="Times New Roman" w:cs="Times New Roman"/>
            <w:bCs/>
          </w:rPr>
          <w:delText>–</w:delText>
        </w:r>
        <w:r w:rsidR="00FB09D4" w:rsidRPr="00D93EC8" w:rsidDel="00A4371B">
          <w:rPr>
            <w:rFonts w:ascii="Times New Roman" w:hAnsi="Times New Roman" w:cs="Times New Roman"/>
            <w:bCs/>
          </w:rPr>
          <w:delText xml:space="preserve"> </w:delText>
        </w:r>
        <w:r w:rsidR="00577087" w:rsidRPr="00D93EC8" w:rsidDel="00A4371B">
          <w:rPr>
            <w:rFonts w:ascii="Times New Roman" w:hAnsi="Times New Roman" w:cs="Times New Roman"/>
            <w:bCs/>
          </w:rPr>
          <w:delText>(</w:delText>
        </w:r>
        <w:r w:rsidR="00FB09D4" w:rsidRPr="00D93EC8" w:rsidDel="00A4371B">
          <w:rPr>
            <w:rFonts w:ascii="Times New Roman" w:hAnsi="Times New Roman" w:cs="Times New Roman"/>
            <w:bCs/>
          </w:rPr>
          <w:delText>alfabet głęboki</w:delText>
        </w:r>
        <w:r w:rsidR="00577087" w:rsidRPr="00D93EC8" w:rsidDel="00A4371B">
          <w:rPr>
            <w:rFonts w:ascii="Times New Roman" w:hAnsi="Times New Roman" w:cs="Times New Roman"/>
            <w:bCs/>
          </w:rPr>
          <w:delText>)</w:delText>
        </w:r>
        <w:r w:rsidR="00FB09D4" w:rsidRPr="00D93EC8" w:rsidDel="00A4371B">
          <w:rPr>
            <w:rFonts w:ascii="Times New Roman" w:hAnsi="Times New Roman" w:cs="Times New Roman"/>
            <w:bCs/>
          </w:rPr>
          <w:delText>, kartony należy opisać  (od – do) i przygotowa</w:delText>
        </w:r>
      </w:del>
      <w:del w:id="62" w:author="Stanisław Murawski" w:date="2022-09-19T12:38:00Z">
        <w:r w:rsidR="00FB09D4" w:rsidRPr="00D93EC8" w:rsidDel="002639DE">
          <w:rPr>
            <w:rFonts w:ascii="Times New Roman" w:hAnsi="Times New Roman" w:cs="Times New Roman"/>
            <w:bCs/>
          </w:rPr>
          <w:delText>ć</w:delText>
        </w:r>
      </w:del>
      <w:del w:id="63" w:author="Stanisław Murawski" w:date="2022-09-20T12:14:00Z">
        <w:r w:rsidR="00FB09D4" w:rsidRPr="00D93EC8" w:rsidDel="00AD3F63">
          <w:rPr>
            <w:rFonts w:ascii="Times New Roman" w:hAnsi="Times New Roman" w:cs="Times New Roman"/>
            <w:bCs/>
          </w:rPr>
          <w:delText xml:space="preserve"> </w:delText>
        </w:r>
      </w:del>
      <w:del w:id="64" w:author="Stanisław Murawski" w:date="2022-09-19T12:39:00Z">
        <w:r w:rsidR="00FB09D4" w:rsidRPr="00D93EC8" w:rsidDel="002639DE">
          <w:rPr>
            <w:rFonts w:ascii="Times New Roman" w:hAnsi="Times New Roman" w:cs="Times New Roman"/>
            <w:bCs/>
          </w:rPr>
          <w:delText xml:space="preserve">do wywiezienia </w:delText>
        </w:r>
      </w:del>
      <w:del w:id="65" w:author="Stanisław Murawski" w:date="2023-01-19T11:41:00Z">
        <w:r w:rsidR="00FB09D4" w:rsidRPr="00D93EC8" w:rsidDel="00A4371B">
          <w:rPr>
            <w:rFonts w:ascii="Times New Roman" w:hAnsi="Times New Roman" w:cs="Times New Roman"/>
            <w:bCs/>
          </w:rPr>
          <w:delText>do archiwum przy ul. Ładnej</w:delText>
        </w:r>
        <w:r w:rsidR="00CC2F56" w:rsidRPr="00D93EC8" w:rsidDel="00A4371B">
          <w:rPr>
            <w:rFonts w:ascii="Times New Roman" w:hAnsi="Times New Roman" w:cs="Times New Roman"/>
            <w:bCs/>
          </w:rPr>
          <w:delText xml:space="preserve"> 22</w:delText>
        </w:r>
        <w:r w:rsidR="00A3690C" w:rsidRPr="00D93EC8" w:rsidDel="00A4371B">
          <w:rPr>
            <w:rFonts w:ascii="Times New Roman" w:hAnsi="Times New Roman" w:cs="Times New Roman"/>
            <w:bCs/>
          </w:rPr>
          <w:delText>;</w:delText>
        </w:r>
        <w:r w:rsidR="00843CB2" w:rsidDel="00A4371B">
          <w:rPr>
            <w:rFonts w:ascii="Times New Roman" w:hAnsi="Times New Roman" w:cs="Times New Roman"/>
            <w:bCs/>
          </w:rPr>
          <w:delText xml:space="preserve"> </w:delText>
        </w:r>
        <w:r w:rsidR="00FB09D4" w:rsidRPr="00D93EC8" w:rsidDel="00A4371B">
          <w:rPr>
            <w:rFonts w:ascii="Times New Roman" w:hAnsi="Times New Roman" w:cs="Times New Roman"/>
            <w:bCs/>
          </w:rPr>
          <w:delText>teczki z</w:delText>
        </w:r>
        <w:r w:rsidR="00577087" w:rsidRPr="00D93EC8" w:rsidDel="00A4371B">
          <w:rPr>
            <w:rFonts w:ascii="Times New Roman" w:hAnsi="Times New Roman" w:cs="Times New Roman"/>
            <w:bCs/>
          </w:rPr>
          <w:delText xml:space="preserve"> dokumentem z</w:delText>
        </w:r>
        <w:r w:rsidR="00FB09D4" w:rsidRPr="00D93EC8" w:rsidDel="00A4371B">
          <w:rPr>
            <w:rFonts w:ascii="Times New Roman" w:hAnsi="Times New Roman" w:cs="Times New Roman"/>
            <w:bCs/>
          </w:rPr>
          <w:delText xml:space="preserve"> lat wcześniejszych należy przełożyć do odrębnych kartonów  </w:delText>
        </w:r>
        <w:r w:rsidR="00B14A3B" w:rsidRPr="00D93EC8" w:rsidDel="00A4371B">
          <w:rPr>
            <w:rFonts w:ascii="Times New Roman" w:hAnsi="Times New Roman" w:cs="Times New Roman"/>
            <w:bCs/>
          </w:rPr>
          <w:delText>i umieścić we wskazanym miejscu</w:delText>
        </w:r>
        <w:r w:rsidR="00FB09D4" w:rsidRPr="00D93EC8" w:rsidDel="00A4371B">
          <w:rPr>
            <w:rFonts w:ascii="Times New Roman" w:hAnsi="Times New Roman" w:cs="Times New Roman"/>
            <w:bCs/>
          </w:rPr>
          <w:delText xml:space="preserve"> w siedzibie Urzędu</w:delText>
        </w:r>
        <w:r w:rsidR="00A3690C" w:rsidRPr="00D93EC8" w:rsidDel="00A4371B">
          <w:rPr>
            <w:rFonts w:ascii="Times New Roman" w:hAnsi="Times New Roman" w:cs="Times New Roman"/>
            <w:bCs/>
          </w:rPr>
          <w:delText>.</w:delText>
        </w:r>
      </w:del>
    </w:p>
    <w:p w14:paraId="6FFD0A46" w14:textId="520A1576" w:rsidR="007F5910" w:rsidRPr="00B33433" w:rsidDel="00A4371B" w:rsidRDefault="00D35780" w:rsidP="00B33433">
      <w:pPr>
        <w:tabs>
          <w:tab w:val="left" w:pos="709"/>
        </w:tabs>
        <w:jc w:val="both"/>
        <w:rPr>
          <w:del w:id="66" w:author="Stanisław Murawski" w:date="2023-01-19T11:41:00Z"/>
          <w:rFonts w:ascii="Times New Roman" w:hAnsi="Times New Roman" w:cs="Times New Roman"/>
        </w:rPr>
      </w:pPr>
      <w:del w:id="67" w:author="Stanisław Murawski" w:date="2023-01-19T11:41:00Z">
        <w:r w:rsidDel="00A4371B">
          <w:rPr>
            <w:rFonts w:ascii="Times New Roman" w:hAnsi="Times New Roman" w:cs="Times New Roman"/>
            <w:bCs/>
          </w:rPr>
          <w:delText xml:space="preserve">Wynagrodzenie </w:delText>
        </w:r>
        <w:r w:rsidR="00CC2F56" w:rsidDel="00A4371B">
          <w:rPr>
            <w:rFonts w:ascii="Times New Roman" w:hAnsi="Times New Roman" w:cs="Times New Roman"/>
            <w:bCs/>
          </w:rPr>
          <w:delText xml:space="preserve">Wykonawcy </w:delText>
        </w:r>
        <w:r w:rsidDel="00A4371B">
          <w:rPr>
            <w:rFonts w:ascii="Times New Roman" w:hAnsi="Times New Roman" w:cs="Times New Roman"/>
            <w:bCs/>
          </w:rPr>
          <w:delText xml:space="preserve">obejmuje dostawę na potrzebę usługi </w:delText>
        </w:r>
        <w:r w:rsidR="00D53FE3" w:rsidDel="00A4371B">
          <w:rPr>
            <w:rFonts w:ascii="Times New Roman" w:hAnsi="Times New Roman" w:cs="Times New Roman"/>
          </w:rPr>
          <w:delText>14</w:delText>
        </w:r>
        <w:r w:rsidR="007F5910" w:rsidRPr="00D2331F" w:rsidDel="00A4371B">
          <w:rPr>
            <w:rFonts w:ascii="Times New Roman" w:hAnsi="Times New Roman" w:cs="Times New Roman"/>
          </w:rPr>
          <w:delText xml:space="preserve">00 szt. kartonów o rozmiarach w mm: </w:delText>
        </w:r>
        <w:r w:rsidR="00D53FE3" w:rsidDel="00A4371B">
          <w:rPr>
            <w:rFonts w:ascii="Times New Roman" w:hAnsi="Times New Roman" w:cs="Times New Roman"/>
          </w:rPr>
          <w:delText>480dł x 330sz x 250w i 7</w:delText>
        </w:r>
        <w:r w:rsidR="007F5910" w:rsidRPr="00D2331F" w:rsidDel="00A4371B">
          <w:rPr>
            <w:rFonts w:ascii="Times New Roman" w:hAnsi="Times New Roman" w:cs="Times New Roman"/>
          </w:rPr>
          <w:delText>00 szt</w:delText>
        </w:r>
        <w:r w:rsidR="00D53FE3" w:rsidDel="00A4371B">
          <w:rPr>
            <w:rFonts w:ascii="Times New Roman" w:hAnsi="Times New Roman" w:cs="Times New Roman"/>
          </w:rPr>
          <w:delText>.</w:delText>
        </w:r>
        <w:r w:rsidR="007F5910" w:rsidRPr="00D2331F" w:rsidDel="00A4371B">
          <w:rPr>
            <w:rFonts w:ascii="Times New Roman" w:hAnsi="Times New Roman" w:cs="Times New Roman"/>
          </w:rPr>
          <w:delText xml:space="preserve"> kartonów o rozmiarach  w mm</w:delText>
        </w:r>
        <w:r w:rsidDel="00A4371B">
          <w:rPr>
            <w:rFonts w:ascii="Times New Roman" w:hAnsi="Times New Roman" w:cs="Times New Roman"/>
          </w:rPr>
          <w:delText>:</w:delText>
        </w:r>
        <w:r w:rsidR="007F5910" w:rsidRPr="00D2331F" w:rsidDel="00A4371B">
          <w:rPr>
            <w:rFonts w:ascii="Times New Roman" w:hAnsi="Times New Roman" w:cs="Times New Roman"/>
          </w:rPr>
          <w:delText xml:space="preserve"> 430dł x 330sz x 250w do umieszczenia</w:delText>
        </w:r>
        <w:r w:rsidR="00836C82" w:rsidRPr="00B33433" w:rsidDel="00A4371B">
          <w:rPr>
            <w:rFonts w:ascii="Times New Roman" w:hAnsi="Times New Roman" w:cs="Times New Roman"/>
          </w:rPr>
          <w:delText xml:space="preserve"> teczek</w:delText>
        </w:r>
        <w:r w:rsidR="007F5910" w:rsidRPr="00D2331F" w:rsidDel="00A4371B">
          <w:rPr>
            <w:rFonts w:ascii="Times New Roman" w:hAnsi="Times New Roman" w:cs="Times New Roman"/>
          </w:rPr>
          <w:delText xml:space="preserve"> </w:delText>
        </w:r>
        <w:r w:rsidR="00836C82" w:rsidRPr="00B33433" w:rsidDel="00A4371B">
          <w:rPr>
            <w:rFonts w:ascii="Times New Roman" w:hAnsi="Times New Roman" w:cs="Times New Roman"/>
          </w:rPr>
          <w:delText>po segregacji.</w:delText>
        </w:r>
        <w:r w:rsidR="00246FD0" w:rsidRPr="00D2331F" w:rsidDel="00A4371B">
          <w:rPr>
            <w:rFonts w:ascii="Times New Roman" w:hAnsi="Times New Roman" w:cs="Times New Roman"/>
          </w:rPr>
          <w:delText xml:space="preserve"> </w:delText>
        </w:r>
      </w:del>
    </w:p>
    <w:p w14:paraId="2900E78B" w14:textId="4E5EE26D" w:rsidR="00891A1F" w:rsidRPr="005518A3" w:rsidDel="00A4371B" w:rsidRDefault="00CF5C09" w:rsidP="00B33433">
      <w:pPr>
        <w:pStyle w:val="Akapitzlist"/>
        <w:numPr>
          <w:ilvl w:val="0"/>
          <w:numId w:val="3"/>
        </w:numPr>
        <w:ind w:left="0"/>
        <w:jc w:val="both"/>
        <w:rPr>
          <w:del w:id="68" w:author="Stanisław Murawski" w:date="2023-01-19T11:41:00Z"/>
          <w:rFonts w:ascii="Times New Roman" w:hAnsi="Times New Roman" w:cs="Times New Roman"/>
        </w:rPr>
      </w:pPr>
      <w:del w:id="69" w:author="Stanisław Murawski" w:date="2023-01-19T11:41:00Z">
        <w:r w:rsidRPr="005518A3" w:rsidDel="00A4371B">
          <w:rPr>
            <w:rFonts w:ascii="Times New Roman" w:hAnsi="Times New Roman" w:cs="Times New Roman"/>
          </w:rPr>
          <w:delText>Wykonawca</w:delText>
        </w:r>
        <w:r w:rsidR="00891A1F" w:rsidRPr="005518A3" w:rsidDel="00A4371B">
          <w:rPr>
            <w:rFonts w:ascii="Times New Roman" w:hAnsi="Times New Roman" w:cs="Times New Roman"/>
          </w:rPr>
          <w:delText xml:space="preserve"> wykona wskazane w </w:delText>
        </w:r>
        <w:r w:rsidR="00281A24" w:rsidRPr="005518A3" w:rsidDel="00A4371B">
          <w:rPr>
            <w:rFonts w:ascii="Times New Roman" w:hAnsi="Times New Roman" w:cs="Times New Roman"/>
          </w:rPr>
          <w:delText xml:space="preserve">ust. 1 </w:delText>
        </w:r>
        <w:r w:rsidR="00891A1F" w:rsidRPr="005518A3" w:rsidDel="00A4371B">
          <w:rPr>
            <w:rFonts w:ascii="Times New Roman" w:hAnsi="Times New Roman" w:cs="Times New Roman"/>
          </w:rPr>
          <w:delText>prace z dołożeniem należytej staranności.</w:delText>
        </w:r>
      </w:del>
    </w:p>
    <w:p w14:paraId="6892574B" w14:textId="364894AA" w:rsidR="00D2331F" w:rsidRPr="005518A3" w:rsidDel="00A4371B" w:rsidRDefault="00D2331F" w:rsidP="00E548B4">
      <w:pPr>
        <w:pStyle w:val="Akapitzlist"/>
        <w:numPr>
          <w:ilvl w:val="0"/>
          <w:numId w:val="3"/>
        </w:numPr>
        <w:ind w:left="0"/>
        <w:jc w:val="both"/>
        <w:rPr>
          <w:del w:id="70" w:author="Stanisław Murawski" w:date="2023-01-19T11:41:00Z"/>
          <w:rFonts w:ascii="Times New Roman" w:hAnsi="Times New Roman" w:cs="Times New Roman"/>
        </w:rPr>
      </w:pPr>
      <w:del w:id="71" w:author="Stanisław Murawski" w:date="2023-01-19T11:41:00Z">
        <w:r w:rsidRPr="005518A3" w:rsidDel="00A4371B">
          <w:rPr>
            <w:rFonts w:ascii="Times New Roman" w:hAnsi="Times New Roman" w:cs="Times New Roman"/>
          </w:rPr>
          <w:delText xml:space="preserve"> Dla zapewnienia zgodności realizacji umowy z wymogami RODO Zamawiający wymaga zawarcia dodatkowej umowy </w:delText>
        </w:r>
        <w:r w:rsidR="00CB3B62" w:rsidDel="00A4371B">
          <w:rPr>
            <w:rFonts w:ascii="Times New Roman" w:hAnsi="Times New Roman" w:cs="Times New Roman"/>
          </w:rPr>
          <w:delText>powierzenia danych osobowych do przetwarzania</w:delText>
        </w:r>
        <w:r w:rsidRPr="005518A3" w:rsidDel="00A4371B">
          <w:rPr>
            <w:rFonts w:ascii="Times New Roman" w:hAnsi="Times New Roman" w:cs="Times New Roman"/>
          </w:rPr>
          <w:delText xml:space="preserve">, której wzór stanowi </w:delText>
        </w:r>
        <w:r w:rsidR="00CC2F56" w:rsidDel="00A4371B">
          <w:rPr>
            <w:rFonts w:ascii="Times New Roman" w:hAnsi="Times New Roman" w:cs="Times New Roman"/>
          </w:rPr>
          <w:delText>Z</w:delText>
        </w:r>
        <w:r w:rsidRPr="005518A3" w:rsidDel="00A4371B">
          <w:rPr>
            <w:rFonts w:ascii="Times New Roman" w:hAnsi="Times New Roman" w:cs="Times New Roman"/>
          </w:rPr>
          <w:delText>ał</w:delText>
        </w:r>
        <w:r w:rsidR="00D35780" w:rsidDel="00A4371B">
          <w:rPr>
            <w:rFonts w:ascii="Times New Roman" w:hAnsi="Times New Roman" w:cs="Times New Roman"/>
          </w:rPr>
          <w:delText>ącznik n</w:delText>
        </w:r>
        <w:r w:rsidRPr="005518A3" w:rsidDel="00A4371B">
          <w:rPr>
            <w:rFonts w:ascii="Times New Roman" w:hAnsi="Times New Roman" w:cs="Times New Roman"/>
          </w:rPr>
          <w:delText>r 3 do umowy.</w:delText>
        </w:r>
      </w:del>
    </w:p>
    <w:p w14:paraId="5799B455" w14:textId="0D553289" w:rsidR="005518A3" w:rsidRPr="005518A3" w:rsidDel="00A4371B" w:rsidRDefault="00D35780" w:rsidP="00B33433">
      <w:pPr>
        <w:pStyle w:val="Akapitzlist"/>
        <w:numPr>
          <w:ilvl w:val="0"/>
          <w:numId w:val="3"/>
        </w:numPr>
        <w:ind w:left="0"/>
        <w:jc w:val="both"/>
        <w:rPr>
          <w:del w:id="72" w:author="Stanisław Murawski" w:date="2023-01-19T11:41:00Z"/>
          <w:rFonts w:ascii="Times New Roman" w:hAnsi="Times New Roman" w:cs="Times New Roman"/>
        </w:rPr>
      </w:pPr>
      <w:del w:id="73" w:author="Stanisław Murawski" w:date="2023-01-19T11:41:00Z">
        <w:r w:rsidDel="00A4371B">
          <w:rPr>
            <w:rFonts w:ascii="Times New Roman" w:hAnsi="Times New Roman" w:cs="Times New Roman"/>
          </w:rPr>
          <w:delText>Część u</w:delText>
        </w:r>
        <w:r w:rsidR="000B4E2D" w:rsidRPr="00B33433" w:rsidDel="00A4371B">
          <w:rPr>
            <w:rFonts w:ascii="Times New Roman" w:hAnsi="Times New Roman" w:cs="Times New Roman"/>
          </w:rPr>
          <w:delText>sług</w:delText>
        </w:r>
        <w:r w:rsidDel="00A4371B">
          <w:rPr>
            <w:rFonts w:ascii="Times New Roman" w:hAnsi="Times New Roman" w:cs="Times New Roman"/>
          </w:rPr>
          <w:delText xml:space="preserve">i obejmująca </w:delText>
        </w:r>
        <w:r w:rsidR="000B4E2D" w:rsidRPr="00B33433" w:rsidDel="00A4371B">
          <w:rPr>
            <w:rFonts w:ascii="Times New Roman" w:hAnsi="Times New Roman" w:cs="Times New Roman"/>
          </w:rPr>
          <w:delText xml:space="preserve"> </w:delText>
        </w:r>
        <w:r w:rsidDel="00A4371B">
          <w:rPr>
            <w:rFonts w:ascii="Times New Roman" w:hAnsi="Times New Roman" w:cs="Times New Roman"/>
          </w:rPr>
          <w:delText xml:space="preserve">segregację akt </w:delText>
        </w:r>
        <w:r w:rsidR="000B4E2D" w:rsidRPr="00B33433" w:rsidDel="00A4371B">
          <w:rPr>
            <w:rFonts w:ascii="Times New Roman" w:hAnsi="Times New Roman" w:cs="Times New Roman"/>
          </w:rPr>
          <w:delText xml:space="preserve">wykonywana będzie w siedzibie Zamawiającego:  </w:delText>
        </w:r>
        <w:r w:rsidR="000B4E2D" w:rsidRPr="005518A3" w:rsidDel="00A4371B">
          <w:rPr>
            <w:rFonts w:ascii="Times New Roman" w:hAnsi="Times New Roman" w:cs="Times New Roman"/>
            <w:shd w:val="clear" w:color="auto" w:fill="FFFFFF"/>
          </w:rPr>
          <w:delText>Pl. Powstańców Warszawy 1, 50-153 Wrocław</w:delText>
        </w:r>
        <w:r w:rsidR="00743AF0" w:rsidRPr="005518A3" w:rsidDel="00A4371B">
          <w:rPr>
            <w:rFonts w:ascii="Times New Roman" w:hAnsi="Times New Roman" w:cs="Times New Roman"/>
            <w:shd w:val="clear" w:color="auto" w:fill="FFFFFF"/>
          </w:rPr>
          <w:delText xml:space="preserve">. </w:delText>
        </w:r>
        <w:r w:rsidR="00743AF0" w:rsidRPr="00B33433" w:rsidDel="00A4371B">
          <w:rPr>
            <w:rFonts w:ascii="Times New Roman" w:hAnsi="Times New Roman" w:cs="Times New Roman"/>
          </w:rPr>
          <w:delText>Zamawiający zapewnia warunki lokalowe dla realizacji usługi.</w:delText>
        </w:r>
      </w:del>
    </w:p>
    <w:p w14:paraId="22BF863B" w14:textId="7A26CE70" w:rsidR="00891A1F" w:rsidRPr="005518A3" w:rsidDel="00A4371B" w:rsidRDefault="005518A3" w:rsidP="00E548B4">
      <w:pPr>
        <w:pStyle w:val="Akapitzlist"/>
        <w:numPr>
          <w:ilvl w:val="0"/>
          <w:numId w:val="3"/>
        </w:numPr>
        <w:ind w:left="0"/>
        <w:jc w:val="both"/>
        <w:rPr>
          <w:del w:id="74" w:author="Stanisław Murawski" w:date="2023-01-19T11:41:00Z"/>
          <w:rFonts w:ascii="Times New Roman" w:hAnsi="Times New Roman" w:cs="Times New Roman"/>
        </w:rPr>
      </w:pPr>
      <w:del w:id="75" w:author="Stanisław Murawski" w:date="2023-01-19T11:41:00Z">
        <w:r w:rsidRPr="005518A3" w:rsidDel="00A4371B">
          <w:rPr>
            <w:rFonts w:ascii="Times New Roman" w:hAnsi="Times New Roman" w:cs="Times New Roman"/>
          </w:rPr>
          <w:delText xml:space="preserve">Akta </w:delText>
        </w:r>
        <w:r w:rsidR="00D35780" w:rsidDel="00A4371B">
          <w:rPr>
            <w:rFonts w:ascii="Times New Roman" w:hAnsi="Times New Roman" w:cs="Times New Roman"/>
          </w:rPr>
          <w:delText xml:space="preserve">po segregacji </w:delText>
        </w:r>
        <w:r w:rsidRPr="005518A3" w:rsidDel="00A4371B">
          <w:rPr>
            <w:rFonts w:ascii="Times New Roman" w:hAnsi="Times New Roman" w:cs="Times New Roman"/>
          </w:rPr>
          <w:delText>winny być dostarczone do Archiwum Zakładowego na ul</w:delText>
        </w:r>
        <w:r w:rsidR="00D35780" w:rsidDel="00A4371B">
          <w:rPr>
            <w:rFonts w:ascii="Times New Roman" w:hAnsi="Times New Roman" w:cs="Times New Roman"/>
          </w:rPr>
          <w:delText>. Ładnej </w:delText>
        </w:r>
        <w:r w:rsidRPr="005518A3" w:rsidDel="00A4371B">
          <w:rPr>
            <w:rFonts w:ascii="Times New Roman" w:hAnsi="Times New Roman" w:cs="Times New Roman"/>
          </w:rPr>
          <w:delText>22 we Wrocławiu, na dr</w:delText>
        </w:r>
        <w:r w:rsidDel="00A4371B">
          <w:rPr>
            <w:rFonts w:ascii="Times New Roman" w:hAnsi="Times New Roman" w:cs="Times New Roman"/>
          </w:rPr>
          <w:delText xml:space="preserve">ugie piętro. </w:delText>
        </w:r>
        <w:r w:rsidR="00D53FE3" w:rsidDel="00A4371B">
          <w:rPr>
            <w:rFonts w:ascii="Times New Roman" w:hAnsi="Times New Roman" w:cs="Times New Roman"/>
          </w:rPr>
          <w:delText xml:space="preserve">Istnieje możliwość skorzystania przez </w:delText>
        </w:r>
        <w:r w:rsidR="00D35780" w:rsidDel="00A4371B">
          <w:rPr>
            <w:rFonts w:ascii="Times New Roman" w:hAnsi="Times New Roman" w:cs="Times New Roman"/>
          </w:rPr>
          <w:delText>W</w:delText>
        </w:r>
        <w:r w:rsidR="00D53FE3" w:rsidDel="00A4371B">
          <w:rPr>
            <w:rFonts w:ascii="Times New Roman" w:hAnsi="Times New Roman" w:cs="Times New Roman"/>
          </w:rPr>
          <w:delText>ykonawcę z</w:delText>
        </w:r>
        <w:r w:rsidDel="00A4371B">
          <w:rPr>
            <w:rFonts w:ascii="Times New Roman" w:hAnsi="Times New Roman" w:cs="Times New Roman"/>
          </w:rPr>
          <w:delText xml:space="preserve"> dźwig</w:delText>
        </w:r>
        <w:r w:rsidR="00D53FE3" w:rsidDel="00A4371B">
          <w:rPr>
            <w:rFonts w:ascii="Times New Roman" w:hAnsi="Times New Roman" w:cs="Times New Roman"/>
          </w:rPr>
          <w:delText>u</w:delText>
        </w:r>
        <w:r w:rsidDel="00A4371B">
          <w:rPr>
            <w:rFonts w:ascii="Times New Roman" w:hAnsi="Times New Roman" w:cs="Times New Roman"/>
          </w:rPr>
          <w:delText xml:space="preserve"> </w:delText>
        </w:r>
        <w:r w:rsidR="00D53FE3" w:rsidDel="00A4371B">
          <w:rPr>
            <w:rFonts w:ascii="Times New Roman" w:hAnsi="Times New Roman" w:cs="Times New Roman"/>
          </w:rPr>
          <w:delText>towarowo-osobowego na terenie budynku</w:delText>
        </w:r>
        <w:r w:rsidDel="00A4371B">
          <w:rPr>
            <w:rFonts w:ascii="Times New Roman" w:hAnsi="Times New Roman" w:cs="Times New Roman"/>
          </w:rPr>
          <w:delText xml:space="preserve"> pod warunkiem </w:delText>
        </w:r>
        <w:r w:rsidR="00D53FE3" w:rsidDel="00A4371B">
          <w:rPr>
            <w:rFonts w:ascii="Times New Roman" w:hAnsi="Times New Roman" w:cs="Times New Roman"/>
          </w:rPr>
          <w:delText>posiadania</w:delText>
        </w:r>
        <w:r w:rsidDel="00A4371B">
          <w:rPr>
            <w:rFonts w:ascii="Times New Roman" w:hAnsi="Times New Roman" w:cs="Times New Roman"/>
          </w:rPr>
          <w:delText xml:space="preserve"> stosownych uprawnień</w:delText>
        </w:r>
        <w:r w:rsidR="00D53FE3" w:rsidDel="00A4371B">
          <w:rPr>
            <w:rFonts w:ascii="Times New Roman" w:hAnsi="Times New Roman" w:cs="Times New Roman"/>
          </w:rPr>
          <w:delText xml:space="preserve"> UDT</w:delText>
        </w:r>
        <w:r w:rsidDel="00A4371B">
          <w:rPr>
            <w:rFonts w:ascii="Times New Roman" w:hAnsi="Times New Roman" w:cs="Times New Roman"/>
          </w:rPr>
          <w:delText xml:space="preserve"> do obsługi wskazanego dźwigu.</w:delText>
        </w:r>
      </w:del>
    </w:p>
    <w:p w14:paraId="288D4AE5" w14:textId="2304972E" w:rsidR="00891A1F" w:rsidDel="00A4371B" w:rsidRDefault="00CF5C09" w:rsidP="00B33433">
      <w:pPr>
        <w:pStyle w:val="Akapitzlist"/>
        <w:numPr>
          <w:ilvl w:val="0"/>
          <w:numId w:val="3"/>
        </w:numPr>
        <w:ind w:left="0"/>
        <w:jc w:val="both"/>
        <w:rPr>
          <w:del w:id="76" w:author="Stanisław Murawski" w:date="2023-01-19T11:41:00Z"/>
          <w:rFonts w:ascii="Times New Roman" w:hAnsi="Times New Roman" w:cs="Times New Roman"/>
        </w:rPr>
      </w:pPr>
      <w:del w:id="77" w:author="Stanisław Murawski" w:date="2023-01-19T11:41:00Z">
        <w:r w:rsidRPr="005518A3" w:rsidDel="00A4371B">
          <w:rPr>
            <w:rFonts w:ascii="Times New Roman" w:hAnsi="Times New Roman" w:cs="Times New Roman"/>
          </w:rPr>
          <w:delText>Wykonawca</w:delText>
        </w:r>
        <w:r w:rsidR="00891A1F" w:rsidRPr="005518A3" w:rsidDel="00A4371B">
          <w:rPr>
            <w:rFonts w:ascii="Times New Roman" w:hAnsi="Times New Roman" w:cs="Times New Roman"/>
          </w:rPr>
          <w:delText xml:space="preserve"> zobowiązuje się do korzystania z pomieszczeń</w:delText>
        </w:r>
        <w:r w:rsidR="001A3BD6" w:rsidRPr="005518A3" w:rsidDel="00A4371B">
          <w:rPr>
            <w:rFonts w:ascii="Times New Roman" w:hAnsi="Times New Roman" w:cs="Times New Roman"/>
          </w:rPr>
          <w:delText xml:space="preserve"> </w:delText>
        </w:r>
        <w:r w:rsidR="00891A1F" w:rsidRPr="005518A3" w:rsidDel="00A4371B">
          <w:rPr>
            <w:rFonts w:ascii="Times New Roman" w:hAnsi="Times New Roman" w:cs="Times New Roman"/>
          </w:rPr>
          <w:delText xml:space="preserve">w sposób gwarantujący </w:delText>
        </w:r>
        <w:r w:rsidR="003470BD" w:rsidRPr="005518A3" w:rsidDel="00A4371B">
          <w:rPr>
            <w:rFonts w:ascii="Times New Roman" w:hAnsi="Times New Roman" w:cs="Times New Roman"/>
          </w:rPr>
          <w:delText xml:space="preserve">ich </w:delText>
        </w:r>
        <w:r w:rsidR="00891A1F" w:rsidRPr="005518A3" w:rsidDel="00A4371B">
          <w:rPr>
            <w:rFonts w:ascii="Times New Roman" w:hAnsi="Times New Roman" w:cs="Times New Roman"/>
          </w:rPr>
          <w:delText>należyte użytkowanie i zachowanie w stanie niepogorszonym, z wyłączeniem zużycia wynikającego ze zwykłego użytkowania.</w:delText>
        </w:r>
      </w:del>
    </w:p>
    <w:p w14:paraId="13BE77B7" w14:textId="1BF18005" w:rsidR="00D53FE3" w:rsidRPr="005518A3" w:rsidDel="00A4371B" w:rsidRDefault="00D35780" w:rsidP="00E548B4">
      <w:pPr>
        <w:pStyle w:val="Akapitzlist"/>
        <w:numPr>
          <w:ilvl w:val="0"/>
          <w:numId w:val="3"/>
        </w:numPr>
        <w:ind w:left="0"/>
        <w:jc w:val="both"/>
        <w:rPr>
          <w:del w:id="78" w:author="Stanisław Murawski" w:date="2023-01-19T11:41:00Z"/>
          <w:rFonts w:ascii="Times New Roman" w:hAnsi="Times New Roman" w:cs="Times New Roman"/>
        </w:rPr>
      </w:pPr>
      <w:del w:id="79" w:author="Stanisław Murawski" w:date="2023-01-19T11:41:00Z">
        <w:r w:rsidDel="00A4371B">
          <w:rPr>
            <w:rFonts w:ascii="Times New Roman" w:hAnsi="Times New Roman" w:cs="Times New Roman"/>
          </w:rPr>
          <w:delText>W ramach wykonania usługi przeprowadzki teczek Wykonawca zobowiązany jest do zapewnienia własnych środków transportu samochodowego oraz z</w:delText>
        </w:r>
        <w:r w:rsidR="00946780" w:rsidDel="00A4371B">
          <w:rPr>
            <w:rFonts w:ascii="Times New Roman" w:hAnsi="Times New Roman" w:cs="Times New Roman"/>
          </w:rPr>
          <w:delText>aładunku i </w:delText>
        </w:r>
        <w:r w:rsidDel="00A4371B">
          <w:rPr>
            <w:rFonts w:ascii="Times New Roman" w:hAnsi="Times New Roman" w:cs="Times New Roman"/>
          </w:rPr>
          <w:delText>rozładunku kartonów zawierających teczki aktowe.</w:delText>
        </w:r>
      </w:del>
    </w:p>
    <w:p w14:paraId="39645317" w14:textId="1AC8F64B" w:rsidR="007F6790" w:rsidRPr="00D2331F" w:rsidDel="00A4371B" w:rsidRDefault="007F6790" w:rsidP="00891A1F">
      <w:pPr>
        <w:ind w:firstLine="426"/>
        <w:jc w:val="both"/>
        <w:rPr>
          <w:del w:id="80" w:author="Stanisław Murawski" w:date="2023-01-19T11:41:00Z"/>
          <w:rFonts w:ascii="Times New Roman" w:hAnsi="Times New Roman" w:cs="Times New Roman"/>
        </w:rPr>
      </w:pPr>
    </w:p>
    <w:p w14:paraId="4F7EF547" w14:textId="6522391A" w:rsidR="00891A1F" w:rsidRPr="00D2331F" w:rsidRDefault="007F6790" w:rsidP="007F6790">
      <w:pPr>
        <w:ind w:firstLine="426"/>
        <w:jc w:val="center"/>
        <w:rPr>
          <w:rFonts w:ascii="Times New Roman" w:hAnsi="Times New Roman" w:cs="Times New Roman"/>
        </w:rPr>
      </w:pPr>
      <w:bookmarkStart w:id="81" w:name="bookmark1"/>
      <w:r w:rsidRPr="00D2331F">
        <w:rPr>
          <w:rFonts w:ascii="Times New Roman" w:hAnsi="Times New Roman" w:cs="Times New Roman"/>
          <w:b/>
        </w:rPr>
        <w:t>§ 2</w:t>
      </w:r>
      <w:bookmarkEnd w:id="81"/>
    </w:p>
    <w:p w14:paraId="54948693" w14:textId="0FC66C88" w:rsidR="00891A1F" w:rsidRPr="00555438" w:rsidRDefault="00891A1F" w:rsidP="00555438">
      <w:pPr>
        <w:ind w:firstLine="426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 </w:t>
      </w:r>
      <w:r w:rsidR="00CF5C09" w:rsidRPr="00D2331F">
        <w:rPr>
          <w:rFonts w:ascii="Times New Roman" w:hAnsi="Times New Roman" w:cs="Times New Roman"/>
        </w:rPr>
        <w:t>Wykonawca</w:t>
      </w:r>
      <w:r w:rsidRPr="00D2331F">
        <w:rPr>
          <w:rFonts w:ascii="Times New Roman" w:hAnsi="Times New Roman" w:cs="Times New Roman"/>
        </w:rPr>
        <w:t xml:space="preserve"> zobowiązuje się wykonać określone w § 1 czynności w okresie </w:t>
      </w:r>
      <w:r w:rsidR="00281A24" w:rsidRPr="00D2331F">
        <w:rPr>
          <w:rFonts w:ascii="Times New Roman" w:hAnsi="Times New Roman" w:cs="Times New Roman"/>
        </w:rPr>
        <w:t>od dnia podpisania umowy</w:t>
      </w:r>
      <w:r w:rsidR="00D164F6">
        <w:rPr>
          <w:rFonts w:ascii="Times New Roman" w:hAnsi="Times New Roman" w:cs="Times New Roman"/>
        </w:rPr>
        <w:t xml:space="preserve"> do dnia </w:t>
      </w:r>
      <w:ins w:id="82" w:author="Stanisław Murawski" w:date="2023-01-24T13:36:00Z">
        <w:r w:rsidR="00827F35">
          <w:rPr>
            <w:rFonts w:ascii="Times New Roman" w:hAnsi="Times New Roman" w:cs="Times New Roman"/>
          </w:rPr>
          <w:t>30</w:t>
        </w:r>
      </w:ins>
      <w:del w:id="83" w:author="Stanisław Murawski" w:date="2023-01-24T13:36:00Z">
        <w:r w:rsidR="00D164F6" w:rsidDel="00827F35">
          <w:rPr>
            <w:rFonts w:ascii="Times New Roman" w:hAnsi="Times New Roman" w:cs="Times New Roman"/>
          </w:rPr>
          <w:delText>15</w:delText>
        </w:r>
      </w:del>
      <w:r w:rsidR="00D164F6">
        <w:rPr>
          <w:rFonts w:ascii="Times New Roman" w:hAnsi="Times New Roman" w:cs="Times New Roman"/>
        </w:rPr>
        <w:t>.</w:t>
      </w:r>
      <w:del w:id="84" w:author="Stanisław Murawski" w:date="2023-01-19T11:47:00Z">
        <w:r w:rsidR="00D164F6" w:rsidDel="003355F4">
          <w:rPr>
            <w:rFonts w:ascii="Times New Roman" w:hAnsi="Times New Roman" w:cs="Times New Roman"/>
          </w:rPr>
          <w:delText>12,</w:delText>
        </w:r>
      </w:del>
      <w:ins w:id="85" w:author="Stanisław Murawski" w:date="2023-01-19T11:48:00Z">
        <w:r w:rsidR="003355F4">
          <w:rPr>
            <w:rFonts w:ascii="Times New Roman" w:hAnsi="Times New Roman" w:cs="Times New Roman"/>
          </w:rPr>
          <w:t>0</w:t>
        </w:r>
      </w:ins>
      <w:ins w:id="86" w:author="Stanisław Murawski" w:date="2023-01-24T13:35:00Z">
        <w:r w:rsidR="00827F35">
          <w:rPr>
            <w:rFonts w:ascii="Times New Roman" w:hAnsi="Times New Roman" w:cs="Times New Roman"/>
          </w:rPr>
          <w:t>8</w:t>
        </w:r>
      </w:ins>
      <w:ins w:id="87" w:author="Stanisław Murawski" w:date="2023-01-19T11:48:00Z">
        <w:r w:rsidR="003355F4">
          <w:rPr>
            <w:rFonts w:ascii="Times New Roman" w:hAnsi="Times New Roman" w:cs="Times New Roman"/>
          </w:rPr>
          <w:t>.</w:t>
        </w:r>
      </w:ins>
      <w:del w:id="88" w:author="Stanisław Murawski" w:date="2023-01-19T11:48:00Z">
        <w:r w:rsidR="00D164F6" w:rsidDel="003355F4">
          <w:rPr>
            <w:rFonts w:ascii="Times New Roman" w:hAnsi="Times New Roman" w:cs="Times New Roman"/>
          </w:rPr>
          <w:delText>2022</w:delText>
        </w:r>
      </w:del>
      <w:ins w:id="89" w:author="Stanisław Murawski" w:date="2023-01-19T11:48:00Z">
        <w:r w:rsidR="003355F4">
          <w:rPr>
            <w:rFonts w:ascii="Times New Roman" w:hAnsi="Times New Roman" w:cs="Times New Roman"/>
          </w:rPr>
          <w:t>2023</w:t>
        </w:r>
      </w:ins>
      <w:r w:rsidR="00281A24" w:rsidRPr="00D2331F">
        <w:rPr>
          <w:rFonts w:ascii="Times New Roman" w:hAnsi="Times New Roman" w:cs="Times New Roman"/>
        </w:rPr>
        <w:t>.</w:t>
      </w:r>
    </w:p>
    <w:p w14:paraId="60FB90D0" w14:textId="77777777" w:rsidR="00891A1F" w:rsidRPr="00D2331F" w:rsidRDefault="00891A1F" w:rsidP="00891A1F">
      <w:pPr>
        <w:ind w:firstLine="426"/>
        <w:jc w:val="both"/>
        <w:rPr>
          <w:rFonts w:ascii="Times New Roman" w:hAnsi="Times New Roman" w:cs="Times New Roman"/>
        </w:rPr>
      </w:pPr>
    </w:p>
    <w:p w14:paraId="2363D108" w14:textId="77777777" w:rsidR="00555438" w:rsidRDefault="00555438" w:rsidP="00555438">
      <w:pPr>
        <w:ind w:firstLine="426"/>
        <w:jc w:val="center"/>
        <w:rPr>
          <w:rFonts w:ascii="Times New Roman" w:hAnsi="Times New Roman" w:cs="Times New Roman"/>
        </w:rPr>
      </w:pPr>
      <w:bookmarkStart w:id="90" w:name="bookmark3"/>
      <w:r>
        <w:rPr>
          <w:rFonts w:ascii="Times New Roman" w:hAnsi="Times New Roman" w:cs="Times New Roman"/>
          <w:b/>
        </w:rPr>
        <w:t>§ 3</w:t>
      </w:r>
    </w:p>
    <w:p w14:paraId="4756D2DB" w14:textId="77777777" w:rsidR="00555438" w:rsidRDefault="00555438" w:rsidP="00555438">
      <w:pPr>
        <w:ind w:firstLine="426"/>
        <w:jc w:val="both"/>
        <w:rPr>
          <w:rFonts w:ascii="Times New Roman" w:hAnsi="Times New Roman" w:cs="Times New Roman"/>
        </w:rPr>
      </w:pPr>
    </w:p>
    <w:p w14:paraId="68E4092D" w14:textId="24EEB57F" w:rsidR="00555438" w:rsidRDefault="00555438" w:rsidP="00E548B4">
      <w:pPr>
        <w:ind w:left="142" w:hanging="426"/>
        <w:jc w:val="both"/>
      </w:pPr>
      <w:r>
        <w:rPr>
          <w:rFonts w:ascii="Times New Roman" w:hAnsi="Times New Roman" w:cs="Times New Roman"/>
        </w:rPr>
        <w:t xml:space="preserve">1. Potwierdzeniem wykonywania czynności </w:t>
      </w:r>
      <w:del w:id="91" w:author="Stanisław Murawski" w:date="2023-01-25T10:52:00Z">
        <w:r w:rsidDel="004B3B75">
          <w:rPr>
            <w:rFonts w:ascii="Times New Roman" w:hAnsi="Times New Roman" w:cs="Times New Roman"/>
          </w:rPr>
          <w:delText xml:space="preserve">oraz realizacji dostawy </w:delText>
        </w:r>
      </w:del>
      <w:r>
        <w:rPr>
          <w:rFonts w:ascii="Times New Roman" w:hAnsi="Times New Roman" w:cs="Times New Roman"/>
        </w:rPr>
        <w:t xml:space="preserve">określonych w § 1 </w:t>
      </w:r>
      <w:del w:id="92" w:author="Stanisław Murawski" w:date="2023-01-25T10:59:00Z">
        <w:r w:rsidDel="00AB4F04">
          <w:rPr>
            <w:rFonts w:ascii="Times New Roman" w:hAnsi="Times New Roman" w:cs="Times New Roman"/>
          </w:rPr>
          <w:delText xml:space="preserve">ust.1 </w:delText>
        </w:r>
      </w:del>
      <w:r>
        <w:rPr>
          <w:rFonts w:ascii="Times New Roman" w:hAnsi="Times New Roman" w:cs="Times New Roman"/>
        </w:rPr>
        <w:t xml:space="preserve">umowy jest Ewidencja wykonanych </w:t>
      </w:r>
      <w:del w:id="93" w:author="Stanisław Murawski" w:date="2023-01-19T11:41:00Z">
        <w:r w:rsidDel="00A4371B">
          <w:rPr>
            <w:rFonts w:ascii="Times New Roman" w:hAnsi="Times New Roman" w:cs="Times New Roman"/>
          </w:rPr>
          <w:delText>czynności</w:delText>
        </w:r>
      </w:del>
      <w:ins w:id="94" w:author="Stanisław Murawski" w:date="2023-01-19T11:41:00Z">
        <w:r w:rsidR="00A4371B">
          <w:rPr>
            <w:rFonts w:ascii="Times New Roman" w:hAnsi="Times New Roman" w:cs="Times New Roman"/>
          </w:rPr>
          <w:t>szkoleń</w:t>
        </w:r>
      </w:ins>
      <w:r>
        <w:rPr>
          <w:rFonts w:ascii="Times New Roman" w:hAnsi="Times New Roman" w:cs="Times New Roman"/>
        </w:rPr>
        <w:t>, której wzór stanowi Załącznik nr 2 do niniejszej umowy.</w:t>
      </w:r>
    </w:p>
    <w:p w14:paraId="0F40F996" w14:textId="77777777" w:rsidR="00555438" w:rsidRDefault="00555438" w:rsidP="00E548B4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Ewidencja, o której mowa w ust. 1:</w:t>
      </w:r>
    </w:p>
    <w:p w14:paraId="4AB3BB18" w14:textId="6FBE0B6A" w:rsidR="00555438" w:rsidRDefault="00E548B4" w:rsidP="00E548B4">
      <w:pPr>
        <w:pStyle w:val="Akapitzlist"/>
        <w:numPr>
          <w:ilvl w:val="0"/>
          <w:numId w:val="9"/>
        </w:numPr>
        <w:ind w:left="567" w:hanging="141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438">
        <w:rPr>
          <w:rFonts w:ascii="Times New Roman" w:hAnsi="Times New Roman" w:cs="Times New Roman"/>
        </w:rPr>
        <w:t>wypełniana jest przez Wykonawcę i zatwierdzana przez Zamawiającego,</w:t>
      </w:r>
    </w:p>
    <w:p w14:paraId="6C1D6C1F" w14:textId="58587229" w:rsidR="00555438" w:rsidRDefault="00E548B4" w:rsidP="00E548B4">
      <w:pPr>
        <w:pStyle w:val="Akapitzlist"/>
        <w:numPr>
          <w:ilvl w:val="0"/>
          <w:numId w:val="9"/>
        </w:numPr>
        <w:ind w:left="567" w:hanging="141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438">
        <w:rPr>
          <w:rFonts w:ascii="Times New Roman" w:hAnsi="Times New Roman" w:cs="Times New Roman"/>
        </w:rPr>
        <w:t>stanowić będzie załącznik do dostarczonego rachunku/faktury,</w:t>
      </w:r>
    </w:p>
    <w:p w14:paraId="3FC9CA63" w14:textId="4D18B370" w:rsidR="00555438" w:rsidRDefault="00E548B4" w:rsidP="00E548B4">
      <w:pPr>
        <w:pStyle w:val="Akapitzlist"/>
        <w:numPr>
          <w:ilvl w:val="0"/>
          <w:numId w:val="9"/>
        </w:numPr>
        <w:ind w:left="709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5438">
        <w:rPr>
          <w:rFonts w:ascii="Times New Roman" w:hAnsi="Times New Roman" w:cs="Times New Roman"/>
        </w:rPr>
        <w:t xml:space="preserve">obejmuje wykonanie </w:t>
      </w:r>
      <w:del w:id="95" w:author="Stanisław Murawski" w:date="2023-01-19T11:41:00Z">
        <w:r w:rsidR="00555438" w:rsidDel="00A4371B">
          <w:rPr>
            <w:rFonts w:ascii="Times New Roman" w:hAnsi="Times New Roman" w:cs="Times New Roman"/>
          </w:rPr>
          <w:delText xml:space="preserve">czynności </w:delText>
        </w:r>
      </w:del>
      <w:ins w:id="96" w:author="Stanisław Murawski" w:date="2023-01-19T11:41:00Z">
        <w:r w:rsidR="00A4371B">
          <w:rPr>
            <w:rFonts w:ascii="Times New Roman" w:hAnsi="Times New Roman" w:cs="Times New Roman"/>
          </w:rPr>
          <w:t xml:space="preserve">szkoleń </w:t>
        </w:r>
      </w:ins>
      <w:del w:id="97" w:author="Stanisław Murawski" w:date="2023-01-25T10:45:00Z">
        <w:r w:rsidR="00555438" w:rsidDel="00C513E1">
          <w:rPr>
            <w:rFonts w:ascii="Times New Roman" w:hAnsi="Times New Roman" w:cs="Times New Roman"/>
          </w:rPr>
          <w:delText xml:space="preserve">i realizację dostawy </w:delText>
        </w:r>
      </w:del>
      <w:r w:rsidR="00555438">
        <w:rPr>
          <w:rFonts w:ascii="Times New Roman" w:hAnsi="Times New Roman" w:cs="Times New Roman"/>
        </w:rPr>
        <w:t>w okresie miesiąca kalendarzowego,</w:t>
      </w:r>
    </w:p>
    <w:p w14:paraId="3B660BCF" w14:textId="4DF273F1" w:rsidR="00555438" w:rsidRDefault="00E548B4" w:rsidP="00E548B4">
      <w:pPr>
        <w:pStyle w:val="Akapitzlist"/>
        <w:numPr>
          <w:ilvl w:val="0"/>
          <w:numId w:val="9"/>
        </w:numPr>
        <w:ind w:left="709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55438">
        <w:rPr>
          <w:rFonts w:ascii="Times New Roman" w:hAnsi="Times New Roman" w:cs="Times New Roman"/>
        </w:rPr>
        <w:t xml:space="preserve">wskazuje </w:t>
      </w:r>
      <w:del w:id="98" w:author="Stanisław Murawski" w:date="2023-01-19T11:42:00Z">
        <w:r w:rsidR="00555438" w:rsidDel="00A4371B">
          <w:rPr>
            <w:rFonts w:ascii="Times New Roman" w:hAnsi="Times New Roman" w:cs="Times New Roman"/>
          </w:rPr>
          <w:delText>ilość czynności</w:delText>
        </w:r>
      </w:del>
      <w:ins w:id="99" w:author="Stanisław Murawski" w:date="2023-01-19T11:42:00Z">
        <w:r w:rsidR="00A4371B">
          <w:rPr>
            <w:rFonts w:ascii="Times New Roman" w:hAnsi="Times New Roman" w:cs="Times New Roman"/>
          </w:rPr>
          <w:t>liczbę godzin</w:t>
        </w:r>
      </w:ins>
      <w:r w:rsidR="00555438">
        <w:rPr>
          <w:rFonts w:ascii="Times New Roman" w:hAnsi="Times New Roman" w:cs="Times New Roman"/>
        </w:rPr>
        <w:t xml:space="preserve"> wykonanych </w:t>
      </w:r>
      <w:del w:id="100" w:author="Stanisław Murawski" w:date="2023-01-19T11:43:00Z">
        <w:r w:rsidR="00555438" w:rsidDel="00A4371B">
          <w:rPr>
            <w:rFonts w:ascii="Times New Roman" w:hAnsi="Times New Roman" w:cs="Times New Roman"/>
          </w:rPr>
          <w:delText>oraz liczbę dostarczonych kartonów</w:delText>
        </w:r>
      </w:del>
      <w:ins w:id="101" w:author="Stanisław Murawski" w:date="2023-01-19T11:43:00Z">
        <w:r w:rsidR="00A4371B">
          <w:rPr>
            <w:rFonts w:ascii="Times New Roman" w:hAnsi="Times New Roman" w:cs="Times New Roman"/>
          </w:rPr>
          <w:t>szkoleń</w:t>
        </w:r>
      </w:ins>
      <w:r w:rsidR="00555438">
        <w:rPr>
          <w:rFonts w:ascii="Times New Roman" w:hAnsi="Times New Roman" w:cs="Times New Roman"/>
        </w:rPr>
        <w:t xml:space="preserve"> przez Wykonawcę,</w:t>
      </w:r>
    </w:p>
    <w:p w14:paraId="54DFE7DA" w14:textId="77777777" w:rsidR="00555438" w:rsidRDefault="00555438" w:rsidP="00E548B4">
      <w:pPr>
        <w:pStyle w:val="Akapitzlist"/>
        <w:numPr>
          <w:ilvl w:val="0"/>
          <w:numId w:val="9"/>
        </w:numPr>
        <w:ind w:left="709" w:hanging="283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dostarczana jest Zamawiającemu przez Wykonawcę najpóźniej do ostatniego dnia roboczego miesiąca, do godz. 16.00.</w:t>
      </w:r>
    </w:p>
    <w:p w14:paraId="2CCE865D" w14:textId="30AB51FD" w:rsidR="00555438" w:rsidRDefault="00555438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Dane zawarte w Ewidencji, o której mowa w ust. 1, podlegają kontroli. W razie wątpliwości odnoszących się do informacji w niej wykazanych, Wykonawca zobowiązany jest do ich wyjaśnienia w każdym przypadku, kiedy zażąda tego Zamawiający. </w:t>
      </w:r>
    </w:p>
    <w:p w14:paraId="0A057468" w14:textId="77777777" w:rsidR="00555438" w:rsidRDefault="00555438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Niestaranne lub wadliwe wykonanie czynności określonych w § 1 ust. 1 skutkuje zobowiązaniem do wykonania ich bez dodatkowej zapłaty w sposób prawidłowy. Uporczywe wadliwe wykonywanie powierzonych czynności stanowi podstawę do wypowiedzenia umowy przez Zamawiającego ze skutkiem natychmiastowym.</w:t>
      </w:r>
    </w:p>
    <w:p w14:paraId="0E4F6C5C" w14:textId="1C9B97C3" w:rsidR="00555438" w:rsidRDefault="00555438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Warunkiem uznania rachunku/faktury Wykonawcy przez Zamawiającego będzie zatwierdzenie wykonanych </w:t>
      </w:r>
      <w:del w:id="102" w:author="Stanisław Murawski" w:date="2023-01-19T11:43:00Z">
        <w:r w:rsidDel="00A4371B">
          <w:rPr>
            <w:rFonts w:ascii="Times New Roman" w:hAnsi="Times New Roman" w:cs="Times New Roman"/>
          </w:rPr>
          <w:delText xml:space="preserve">czynności </w:delText>
        </w:r>
      </w:del>
      <w:ins w:id="103" w:author="Stanisław Murawski" w:date="2023-01-19T11:43:00Z">
        <w:r w:rsidR="00A4371B">
          <w:rPr>
            <w:rFonts w:ascii="Times New Roman" w:hAnsi="Times New Roman" w:cs="Times New Roman"/>
          </w:rPr>
          <w:t>szkoleń</w:t>
        </w:r>
      </w:ins>
      <w:ins w:id="104" w:author="Stanisław Murawski" w:date="2023-01-19T11:48:00Z">
        <w:r w:rsidR="003355F4">
          <w:rPr>
            <w:rFonts w:ascii="Times New Roman" w:hAnsi="Times New Roman" w:cs="Times New Roman"/>
          </w:rPr>
          <w:t xml:space="preserve"> </w:t>
        </w:r>
      </w:ins>
      <w:ins w:id="105" w:author="Stanisław Murawski" w:date="2023-01-19T11:43:00Z">
        <w:r w:rsidR="00A4371B">
          <w:rPr>
            <w:rFonts w:ascii="Times New Roman" w:hAnsi="Times New Roman" w:cs="Times New Roman"/>
          </w:rPr>
          <w:t xml:space="preserve">i </w:t>
        </w:r>
      </w:ins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zaakceptowanie </w:t>
      </w:r>
      <w:r w:rsidR="00F5798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widencji, o której mowa w ust. 1, przez osobę wyznaczoną przez Zamawiającego, tj. pracownika Wydziału Spraw Obywatelskich i Cudzoziemców.</w:t>
      </w:r>
    </w:p>
    <w:p w14:paraId="17FCD034" w14:textId="643DCB23" w:rsidR="00555438" w:rsidRDefault="008C268F" w:rsidP="00E548B4">
      <w:pPr>
        <w:ind w:left="142" w:hanging="284"/>
      </w:pPr>
      <w:ins w:id="106" w:author="Stanisław Murawski" w:date="2023-01-25T12:02:00Z">
        <w:r>
          <w:t xml:space="preserve"> </w:t>
        </w:r>
      </w:ins>
      <w:bookmarkStart w:id="107" w:name="_GoBack"/>
      <w:bookmarkEnd w:id="107"/>
    </w:p>
    <w:p w14:paraId="6CF58404" w14:textId="1DDA4661" w:rsidR="007F6790" w:rsidRPr="00D2331F" w:rsidRDefault="007F6790" w:rsidP="00E548B4">
      <w:pPr>
        <w:ind w:left="142" w:hanging="284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4</w:t>
      </w:r>
      <w:bookmarkEnd w:id="90"/>
      <w:r w:rsidRPr="00D2331F">
        <w:rPr>
          <w:rFonts w:ascii="Times New Roman" w:hAnsi="Times New Roman" w:cs="Times New Roman"/>
          <w:b/>
        </w:rPr>
        <w:t>.</w:t>
      </w:r>
    </w:p>
    <w:p w14:paraId="3F0D59F4" w14:textId="77777777" w:rsidR="00891A1F" w:rsidRPr="00D2331F" w:rsidRDefault="00891A1F" w:rsidP="00E548B4">
      <w:pPr>
        <w:ind w:left="142" w:hanging="284"/>
        <w:jc w:val="both"/>
        <w:rPr>
          <w:rFonts w:ascii="Times New Roman" w:hAnsi="Times New Roman" w:cs="Times New Roman"/>
        </w:rPr>
      </w:pPr>
    </w:p>
    <w:p w14:paraId="154809EA" w14:textId="4929EBAE" w:rsidR="008A5E4A" w:rsidRDefault="007610A3" w:rsidP="00B33433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1</w:t>
      </w:r>
      <w:r w:rsidR="00205F2E">
        <w:rPr>
          <w:rFonts w:ascii="Times New Roman" w:hAnsi="Times New Roman" w:cs="Times New Roman"/>
        </w:rPr>
        <w:t>.</w:t>
      </w:r>
      <w:r w:rsidRPr="00D2331F">
        <w:rPr>
          <w:rFonts w:ascii="Times New Roman" w:hAnsi="Times New Roman" w:cs="Times New Roman"/>
        </w:rPr>
        <w:t xml:space="preserve"> Za czynności </w:t>
      </w:r>
      <w:del w:id="108" w:author="Stanisław Murawski" w:date="2023-01-25T10:53:00Z">
        <w:r w:rsidR="00713A79" w:rsidDel="004B3B75">
          <w:rPr>
            <w:rFonts w:ascii="Times New Roman" w:hAnsi="Times New Roman" w:cs="Times New Roman"/>
          </w:rPr>
          <w:delText xml:space="preserve">i dostawy </w:delText>
        </w:r>
      </w:del>
      <w:r w:rsidRPr="00D2331F">
        <w:rPr>
          <w:rFonts w:ascii="Times New Roman" w:hAnsi="Times New Roman" w:cs="Times New Roman"/>
        </w:rPr>
        <w:t xml:space="preserve">wskazane w § 1 </w:t>
      </w:r>
      <w:del w:id="109" w:author="Stanisław Murawski" w:date="2023-01-25T11:20:00Z">
        <w:r w:rsidRPr="00D2331F" w:rsidDel="009C1766">
          <w:rPr>
            <w:rFonts w:ascii="Times New Roman" w:hAnsi="Times New Roman" w:cs="Times New Roman"/>
          </w:rPr>
          <w:delText xml:space="preserve">ust. 1 </w:delText>
        </w:r>
      </w:del>
      <w:r w:rsidR="00CF5C09" w:rsidRPr="00D2331F">
        <w:rPr>
          <w:rFonts w:ascii="Times New Roman" w:hAnsi="Times New Roman" w:cs="Times New Roman"/>
        </w:rPr>
        <w:t>Zamawiający</w:t>
      </w:r>
      <w:r w:rsidRPr="00D2331F">
        <w:rPr>
          <w:rFonts w:ascii="Times New Roman" w:hAnsi="Times New Roman" w:cs="Times New Roman"/>
        </w:rPr>
        <w:t xml:space="preserve"> zobowiązuje się zapłacić </w:t>
      </w:r>
      <w:r w:rsidR="00C62227" w:rsidRPr="00D2331F">
        <w:rPr>
          <w:rFonts w:ascii="Times New Roman" w:hAnsi="Times New Roman" w:cs="Times New Roman"/>
        </w:rPr>
        <w:t>Wykonawcy</w:t>
      </w:r>
      <w:r w:rsidRPr="00D2331F">
        <w:rPr>
          <w:rFonts w:ascii="Times New Roman" w:hAnsi="Times New Roman" w:cs="Times New Roman"/>
        </w:rPr>
        <w:t xml:space="preserve"> </w:t>
      </w:r>
      <w:r w:rsidRPr="002639DE">
        <w:rPr>
          <w:rFonts w:ascii="Times New Roman" w:hAnsi="Times New Roman" w:cs="Times New Roman"/>
        </w:rPr>
        <w:t>wynagrodzenie</w:t>
      </w:r>
      <w:ins w:id="110" w:author="Stanisław Murawski" w:date="2022-09-19T12:34:00Z">
        <w:r w:rsidR="002639DE" w:rsidRPr="002639DE">
          <w:rPr>
            <w:rFonts w:ascii="Times New Roman" w:hAnsi="Times New Roman" w:cs="Times New Roman"/>
          </w:rPr>
          <w:t xml:space="preserve"> maksymalne </w:t>
        </w:r>
      </w:ins>
      <w:r w:rsidRPr="002639DE">
        <w:rPr>
          <w:rFonts w:ascii="Times New Roman" w:hAnsi="Times New Roman" w:cs="Times New Roman"/>
        </w:rPr>
        <w:t xml:space="preserve"> </w:t>
      </w:r>
      <w:r w:rsidR="004A7080" w:rsidRPr="002639DE">
        <w:rPr>
          <w:rFonts w:ascii="Times New Roman" w:hAnsi="Times New Roman" w:cs="Times New Roman"/>
        </w:rPr>
        <w:t>zgodnie ze złożoną</w:t>
      </w:r>
      <w:r w:rsidR="004A7080" w:rsidRPr="002639DE">
        <w:rPr>
          <w:rFonts w:ascii="Times New Roman" w:hAnsi="Times New Roman" w:cs="Times New Roman"/>
          <w:color w:val="auto"/>
          <w:rPrChange w:id="111" w:author="Stanisław Murawski" w:date="2022-09-19T12:34:00Z">
            <w:rPr>
              <w:rFonts w:ascii="Times New Roman" w:hAnsi="Times New Roman" w:cs="Times New Roman"/>
            </w:rPr>
          </w:rPrChange>
        </w:rPr>
        <w:t xml:space="preserve"> ofertą</w:t>
      </w:r>
      <w:r w:rsidR="004A7080">
        <w:rPr>
          <w:rFonts w:ascii="Times New Roman" w:hAnsi="Times New Roman" w:cs="Times New Roman"/>
        </w:rPr>
        <w:t>:</w:t>
      </w:r>
    </w:p>
    <w:p w14:paraId="153884F9" w14:textId="2E1235AE" w:rsidR="008A5E4A" w:rsidRDefault="008A5E4A" w:rsidP="00E548B4">
      <w:pPr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 brutto ………….  zł</w:t>
      </w:r>
    </w:p>
    <w:p w14:paraId="06ED8C4A" w14:textId="64B1891C" w:rsidR="008A5E4A" w:rsidRPr="00EF416B" w:rsidRDefault="00EF416B" w:rsidP="00E548B4">
      <w:pPr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8A5E4A" w:rsidRPr="00EF416B">
        <w:rPr>
          <w:rFonts w:ascii="Times New Roman" w:hAnsi="Times New Roman" w:cs="Times New Roman"/>
          <w:sz w:val="20"/>
          <w:szCs w:val="20"/>
        </w:rPr>
        <w:t xml:space="preserve"> tym </w:t>
      </w:r>
    </w:p>
    <w:p w14:paraId="4E69A6FF" w14:textId="62E2730A" w:rsidR="008A5E4A" w:rsidRDefault="008A5E4A" w:rsidP="00E548B4">
      <w:pPr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 netto …………..zł</w:t>
      </w:r>
    </w:p>
    <w:p w14:paraId="620A3439" w14:textId="596ACD6D" w:rsidR="008A5E4A" w:rsidRDefault="008A5E4A" w:rsidP="00E548B4">
      <w:pPr>
        <w:ind w:left="426" w:hanging="710"/>
        <w:jc w:val="both"/>
        <w:rPr>
          <w:rFonts w:ascii="Times New Roman" w:hAnsi="Times New Roman" w:cs="Times New Roman"/>
        </w:rPr>
      </w:pPr>
      <w:r w:rsidRPr="008A5E4A">
        <w:rPr>
          <w:rFonts w:ascii="Times New Roman" w:hAnsi="Times New Roman" w:cs="Times New Roman"/>
        </w:rPr>
        <w:t xml:space="preserve"> </w:t>
      </w:r>
      <w:r w:rsidR="00EF416B">
        <w:rPr>
          <w:rFonts w:ascii="Times New Roman" w:hAnsi="Times New Roman" w:cs="Times New Roman"/>
        </w:rPr>
        <w:tab/>
      </w:r>
      <w:r w:rsidR="00EF416B">
        <w:rPr>
          <w:rFonts w:ascii="Times New Roman" w:hAnsi="Times New Roman" w:cs="Times New Roman"/>
        </w:rPr>
        <w:tab/>
      </w:r>
      <w:r w:rsidR="004A708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Vat</w:t>
      </w:r>
      <w:proofErr w:type="spellEnd"/>
      <w:r>
        <w:rPr>
          <w:rFonts w:ascii="Times New Roman" w:hAnsi="Times New Roman" w:cs="Times New Roman"/>
        </w:rPr>
        <w:t>…</w:t>
      </w:r>
      <w:r w:rsidR="004A708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….zł</w:t>
      </w:r>
    </w:p>
    <w:p w14:paraId="1280A9FA" w14:textId="77777777" w:rsidR="008A5E4A" w:rsidRDefault="008A5E4A" w:rsidP="00E548B4">
      <w:pPr>
        <w:ind w:left="426" w:firstLine="283"/>
        <w:jc w:val="both"/>
        <w:rPr>
          <w:rFonts w:ascii="Times New Roman" w:hAnsi="Times New Roman" w:cs="Times New Roman"/>
        </w:rPr>
      </w:pPr>
    </w:p>
    <w:p w14:paraId="069B85DF" w14:textId="3A52BF50" w:rsidR="0041423B" w:rsidRPr="004A7080" w:rsidRDefault="008A5E4A" w:rsidP="00E548B4">
      <w:pPr>
        <w:ind w:left="142"/>
        <w:jc w:val="both"/>
        <w:rPr>
          <w:rFonts w:ascii="Times New Roman" w:hAnsi="Times New Roman" w:cs="Times New Roman"/>
        </w:rPr>
      </w:pPr>
      <w:r w:rsidRPr="004A7080">
        <w:rPr>
          <w:rFonts w:ascii="Times New Roman" w:hAnsi="Times New Roman" w:cs="Times New Roman"/>
        </w:rPr>
        <w:t xml:space="preserve">Wynagrodzenie Wykonawcy </w:t>
      </w:r>
      <w:r w:rsidRPr="00B33433">
        <w:rPr>
          <w:rFonts w:ascii="Times New Roman" w:hAnsi="Times New Roman" w:cs="Times New Roman"/>
        </w:rPr>
        <w:t>wypłacane będzie w okresach miesięc</w:t>
      </w:r>
      <w:r w:rsidR="00304753">
        <w:rPr>
          <w:rFonts w:ascii="Times New Roman" w:hAnsi="Times New Roman" w:cs="Times New Roman"/>
        </w:rPr>
        <w:t xml:space="preserve">znych, po zakończeniu miesiąca kalendarzowego, za który przysługuje. Wynagrodzenie </w:t>
      </w:r>
      <w:r w:rsidRPr="004A7080">
        <w:rPr>
          <w:rFonts w:ascii="Times New Roman" w:hAnsi="Times New Roman" w:cs="Times New Roman"/>
        </w:rPr>
        <w:t>wylicz</w:t>
      </w:r>
      <w:r w:rsidRPr="00B33433">
        <w:rPr>
          <w:rFonts w:ascii="Times New Roman" w:hAnsi="Times New Roman" w:cs="Times New Roman"/>
        </w:rPr>
        <w:t>a</w:t>
      </w:r>
      <w:r w:rsidRPr="004A7080">
        <w:rPr>
          <w:rFonts w:ascii="Times New Roman" w:hAnsi="Times New Roman" w:cs="Times New Roman"/>
        </w:rPr>
        <w:t xml:space="preserve">ne </w:t>
      </w:r>
      <w:r w:rsidRPr="00B33433">
        <w:rPr>
          <w:rFonts w:ascii="Times New Roman" w:hAnsi="Times New Roman" w:cs="Times New Roman"/>
        </w:rPr>
        <w:t>będzie</w:t>
      </w:r>
      <w:r w:rsidRPr="004A7080">
        <w:rPr>
          <w:rFonts w:ascii="Times New Roman" w:hAnsi="Times New Roman" w:cs="Times New Roman"/>
        </w:rPr>
        <w:t xml:space="preserve"> w</w:t>
      </w:r>
      <w:r w:rsidR="00304753">
        <w:rPr>
          <w:rFonts w:ascii="Times New Roman" w:hAnsi="Times New Roman" w:cs="Times New Roman"/>
        </w:rPr>
        <w:t xml:space="preserve">edług </w:t>
      </w:r>
      <w:r w:rsidRPr="004A7080">
        <w:rPr>
          <w:rFonts w:ascii="Times New Roman" w:hAnsi="Times New Roman" w:cs="Times New Roman"/>
        </w:rPr>
        <w:t>rzeczywistych</w:t>
      </w:r>
      <w:r w:rsidRPr="00B33433">
        <w:rPr>
          <w:rFonts w:ascii="Times New Roman" w:hAnsi="Times New Roman" w:cs="Times New Roman"/>
        </w:rPr>
        <w:t xml:space="preserve"> wielkości wykonania usługi</w:t>
      </w:r>
      <w:r w:rsidR="00CC2F56" w:rsidRPr="004A7080">
        <w:rPr>
          <w:rFonts w:ascii="Times New Roman" w:hAnsi="Times New Roman" w:cs="Times New Roman"/>
        </w:rPr>
        <w:t xml:space="preserve"> i cen jednostkowych</w:t>
      </w:r>
      <w:r w:rsidR="00713A79" w:rsidRPr="004A7080">
        <w:rPr>
          <w:rFonts w:ascii="Times New Roman" w:hAnsi="Times New Roman" w:cs="Times New Roman"/>
        </w:rPr>
        <w:t xml:space="preserve"> zawartych w ofercie. </w:t>
      </w:r>
      <w:r w:rsidR="007F5910" w:rsidRPr="004A7080">
        <w:rPr>
          <w:rFonts w:ascii="Times New Roman" w:hAnsi="Times New Roman" w:cs="Times New Roman"/>
        </w:rPr>
        <w:t xml:space="preserve">Oferta Wykonawcy jest </w:t>
      </w:r>
      <w:r w:rsidR="00713A79" w:rsidRPr="004A7080">
        <w:rPr>
          <w:rFonts w:ascii="Times New Roman" w:hAnsi="Times New Roman" w:cs="Times New Roman"/>
        </w:rPr>
        <w:t>Z</w:t>
      </w:r>
      <w:r w:rsidR="007F5910" w:rsidRPr="004A7080">
        <w:rPr>
          <w:rFonts w:ascii="Times New Roman" w:hAnsi="Times New Roman" w:cs="Times New Roman"/>
        </w:rPr>
        <w:t>ałącznikiem nr 1 do umowy</w:t>
      </w:r>
      <w:r w:rsidR="00B747C1" w:rsidRPr="004A7080">
        <w:rPr>
          <w:rFonts w:ascii="Times New Roman" w:hAnsi="Times New Roman" w:cs="Times New Roman"/>
        </w:rPr>
        <w:t xml:space="preserve"> i stanowi jej i</w:t>
      </w:r>
      <w:r w:rsidR="00713A79" w:rsidRPr="004A7080">
        <w:rPr>
          <w:rFonts w:ascii="Times New Roman" w:hAnsi="Times New Roman" w:cs="Times New Roman"/>
        </w:rPr>
        <w:t xml:space="preserve">ntegralną </w:t>
      </w:r>
      <w:r w:rsidR="00B747C1" w:rsidRPr="004A7080">
        <w:rPr>
          <w:rFonts w:ascii="Times New Roman" w:hAnsi="Times New Roman" w:cs="Times New Roman"/>
        </w:rPr>
        <w:t xml:space="preserve"> część.</w:t>
      </w:r>
    </w:p>
    <w:p w14:paraId="5BB1126C" w14:textId="13822B38" w:rsidR="007610A3" w:rsidRPr="00D2331F" w:rsidRDefault="007610A3" w:rsidP="00B33433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2. Zapłata wynagrodzenia nastąpi na rachunek bankowy </w:t>
      </w:r>
      <w:r w:rsidR="00C62227" w:rsidRPr="00D2331F">
        <w:rPr>
          <w:rFonts w:ascii="Times New Roman" w:hAnsi="Times New Roman" w:cs="Times New Roman"/>
        </w:rPr>
        <w:t>Wykonawcy</w:t>
      </w:r>
      <w:r w:rsidRPr="00D2331F">
        <w:rPr>
          <w:rFonts w:ascii="Times New Roman" w:hAnsi="Times New Roman" w:cs="Times New Roman"/>
        </w:rPr>
        <w:t xml:space="preserve">: </w:t>
      </w:r>
    </w:p>
    <w:p w14:paraId="331C93E6" w14:textId="4FDB2BE9" w:rsidR="007610A3" w:rsidRPr="00D2331F" w:rsidRDefault="00025B2F" w:rsidP="00B33433">
      <w:pPr>
        <w:ind w:left="142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N</w:t>
      </w:r>
      <w:r w:rsidR="007610A3" w:rsidRPr="00D2331F">
        <w:rPr>
          <w:rFonts w:ascii="Times New Roman" w:hAnsi="Times New Roman" w:cs="Times New Roman"/>
        </w:rPr>
        <w:t>azwa</w:t>
      </w:r>
      <w:r w:rsidRPr="00D2331F">
        <w:rPr>
          <w:rFonts w:ascii="Times New Roman" w:hAnsi="Times New Roman" w:cs="Times New Roman"/>
        </w:rPr>
        <w:t> </w:t>
      </w:r>
      <w:r w:rsidR="007610A3" w:rsidRPr="00D2331F">
        <w:rPr>
          <w:rFonts w:ascii="Times New Roman" w:hAnsi="Times New Roman" w:cs="Times New Roman"/>
        </w:rPr>
        <w:t xml:space="preserve"> banku:……., nr konta: …………………………………….</w:t>
      </w:r>
    </w:p>
    <w:p w14:paraId="29E65FFC" w14:textId="76514CF7" w:rsidR="00835A7E" w:rsidRPr="00AB4F04" w:rsidRDefault="00B00D18" w:rsidP="00B33433">
      <w:pPr>
        <w:tabs>
          <w:tab w:val="left" w:pos="-1560"/>
        </w:tabs>
        <w:spacing w:after="120"/>
        <w:ind w:left="142" w:right="23" w:hanging="284"/>
        <w:contextualSpacing/>
        <w:jc w:val="both"/>
        <w:rPr>
          <w:rFonts w:ascii="Times New Roman" w:hAnsi="Times New Roman" w:cs="Times New Roman"/>
          <w:rPrChange w:id="112" w:author="Stanisław Murawski" w:date="2023-01-25T11:01:00Z">
            <w:rPr>
              <w:rFonts w:ascii="Times New Roman" w:hAnsi="Times New Roman" w:cs="Times New Roman"/>
              <w:sz w:val="22"/>
              <w:szCs w:val="22"/>
            </w:rPr>
          </w:rPrChange>
        </w:rPr>
      </w:pPr>
      <w:r w:rsidRPr="00D2331F">
        <w:rPr>
          <w:rFonts w:ascii="Times New Roman" w:hAnsi="Times New Roman" w:cs="Times New Roman"/>
        </w:rPr>
        <w:t>3. Rozliczenie nastąpi na podstawie wystawionego przez Wykonawcę rachunku/faktury, który winien zostać przed</w:t>
      </w:r>
      <w:r w:rsidR="00025B2F" w:rsidRPr="00D2331F">
        <w:rPr>
          <w:rFonts w:ascii="Times New Roman" w:hAnsi="Times New Roman" w:cs="Times New Roman"/>
        </w:rPr>
        <w:t>łożony</w:t>
      </w:r>
      <w:r w:rsidRPr="00D2331F">
        <w:rPr>
          <w:rFonts w:ascii="Times New Roman" w:hAnsi="Times New Roman" w:cs="Times New Roman"/>
        </w:rPr>
        <w:t xml:space="preserve"> do </w:t>
      </w:r>
      <w:r w:rsidR="00B747C1" w:rsidRPr="00D2331F">
        <w:rPr>
          <w:rFonts w:ascii="Times New Roman" w:hAnsi="Times New Roman" w:cs="Times New Roman"/>
        </w:rPr>
        <w:t xml:space="preserve">Sekretariatu </w:t>
      </w:r>
      <w:r w:rsidRPr="00D2331F">
        <w:rPr>
          <w:rFonts w:ascii="Times New Roman" w:hAnsi="Times New Roman" w:cs="Times New Roman"/>
        </w:rPr>
        <w:t xml:space="preserve">Wydziału Spraw Obywatelskich i </w:t>
      </w:r>
      <w:r w:rsidRPr="00AB4F04">
        <w:rPr>
          <w:rFonts w:ascii="Times New Roman" w:hAnsi="Times New Roman" w:cs="Times New Roman"/>
          <w:rPrChange w:id="113" w:author="Stanisław Murawski" w:date="2023-01-25T11:01:00Z">
            <w:rPr>
              <w:rFonts w:ascii="Times New Roman" w:hAnsi="Times New Roman" w:cs="Times New Roman"/>
            </w:rPr>
          </w:rPrChange>
        </w:rPr>
        <w:t xml:space="preserve">Cudzoziemców wraz z zaakceptowaną </w:t>
      </w:r>
      <w:del w:id="114" w:author="Stanisław Murawski" w:date="2022-09-19T13:15:00Z">
        <w:r w:rsidRPr="00AB4F04" w:rsidDel="002468D9">
          <w:rPr>
            <w:rFonts w:ascii="Times New Roman" w:hAnsi="Times New Roman" w:cs="Times New Roman"/>
            <w:rPrChange w:id="115" w:author="Stanisław Murawski" w:date="2023-01-25T11:01:00Z">
              <w:rPr>
                <w:rFonts w:ascii="Times New Roman" w:hAnsi="Times New Roman" w:cs="Times New Roman"/>
              </w:rPr>
            </w:rPrChange>
          </w:rPr>
          <w:delText>ewidencją</w:delText>
        </w:r>
      </w:del>
      <w:ins w:id="116" w:author="Stanisław Murawski" w:date="2022-09-19T13:15:00Z">
        <w:r w:rsidR="002468D9" w:rsidRPr="00AB4F04">
          <w:rPr>
            <w:rFonts w:ascii="Times New Roman" w:hAnsi="Times New Roman" w:cs="Times New Roman"/>
            <w:rPrChange w:id="117" w:author="Stanisław Murawski" w:date="2023-01-25T11:01:00Z">
              <w:rPr>
                <w:rFonts w:ascii="Times New Roman" w:hAnsi="Times New Roman" w:cs="Times New Roman"/>
              </w:rPr>
            </w:rPrChange>
          </w:rPr>
          <w:t>Ewidencją</w:t>
        </w:r>
      </w:ins>
      <w:r w:rsidRPr="00AB4F04">
        <w:rPr>
          <w:rFonts w:ascii="Times New Roman" w:hAnsi="Times New Roman" w:cs="Times New Roman"/>
          <w:rPrChange w:id="118" w:author="Stanisław Murawski" w:date="2023-01-25T11:01:00Z">
            <w:rPr>
              <w:rFonts w:ascii="Times New Roman" w:hAnsi="Times New Roman" w:cs="Times New Roman"/>
            </w:rPr>
          </w:rPrChange>
        </w:rPr>
        <w:t xml:space="preserve">, o której mowa w </w:t>
      </w:r>
      <w:r w:rsidR="001573BF" w:rsidRPr="00AB4F04">
        <w:rPr>
          <w:rFonts w:ascii="Times New Roman" w:hAnsi="Times New Roman" w:cs="Times New Roman"/>
          <w:rPrChange w:id="119" w:author="Stanisław Murawski" w:date="2023-01-25T11:01:00Z">
            <w:rPr>
              <w:rFonts w:ascii="Times New Roman" w:hAnsi="Times New Roman" w:cs="Times New Roman"/>
            </w:rPr>
          </w:rPrChange>
        </w:rPr>
        <w:t>§ 3</w:t>
      </w:r>
      <w:r w:rsidR="00025B2F" w:rsidRPr="00AB4F04">
        <w:rPr>
          <w:rFonts w:ascii="Times New Roman" w:hAnsi="Times New Roman" w:cs="Times New Roman"/>
          <w:rPrChange w:id="120" w:author="Stanisław Murawski" w:date="2023-01-25T11:01:00Z">
            <w:rPr>
              <w:rFonts w:ascii="Times New Roman" w:hAnsi="Times New Roman" w:cs="Times New Roman"/>
            </w:rPr>
          </w:rPrChange>
        </w:rPr>
        <w:t xml:space="preserve"> ust.</w:t>
      </w:r>
      <w:r w:rsidR="00713A79" w:rsidRPr="00AB4F04">
        <w:rPr>
          <w:rFonts w:ascii="Times New Roman" w:hAnsi="Times New Roman" w:cs="Times New Roman"/>
          <w:rPrChange w:id="121" w:author="Stanisław Murawski" w:date="2023-01-25T11:01:00Z">
            <w:rPr>
              <w:rFonts w:ascii="Times New Roman" w:hAnsi="Times New Roman" w:cs="Times New Roman"/>
            </w:rPr>
          </w:rPrChange>
        </w:rPr>
        <w:t xml:space="preserve"> </w:t>
      </w:r>
      <w:r w:rsidR="00025B2F" w:rsidRPr="00AB4F04">
        <w:rPr>
          <w:rFonts w:ascii="Times New Roman" w:hAnsi="Times New Roman" w:cs="Times New Roman"/>
          <w:rPrChange w:id="122" w:author="Stanisław Murawski" w:date="2023-01-25T11:01:00Z">
            <w:rPr>
              <w:rFonts w:ascii="Times New Roman" w:hAnsi="Times New Roman" w:cs="Times New Roman"/>
            </w:rPr>
          </w:rPrChange>
        </w:rPr>
        <w:t>1</w:t>
      </w:r>
      <w:r w:rsidR="00025B2F" w:rsidRPr="00AB4F04">
        <w:rPr>
          <w:rFonts w:ascii="Times New Roman" w:hAnsi="Times New Roman" w:cs="Times New Roman"/>
          <w:b/>
          <w:rPrChange w:id="123" w:author="Stanisław Murawski" w:date="2023-01-25T11:01:00Z">
            <w:rPr>
              <w:rFonts w:ascii="Times New Roman" w:hAnsi="Times New Roman" w:cs="Times New Roman"/>
              <w:b/>
            </w:rPr>
          </w:rPrChange>
        </w:rPr>
        <w:t xml:space="preserve"> </w:t>
      </w:r>
      <w:r w:rsidRPr="00AB4F04">
        <w:rPr>
          <w:rFonts w:ascii="Times New Roman" w:hAnsi="Times New Roman" w:cs="Times New Roman"/>
          <w:bCs/>
          <w:rPrChange w:id="124" w:author="Stanisław Murawski" w:date="2023-01-25T11:01:00Z">
            <w:rPr>
              <w:rFonts w:ascii="Times New Roman" w:hAnsi="Times New Roman" w:cs="Times New Roman"/>
              <w:bCs/>
            </w:rPr>
          </w:rPrChange>
        </w:rPr>
        <w:t xml:space="preserve"> kolejno za każdy miesiąc realizacji umowy do 3 dnia miesiąca następującego po miesiącu realizacji usług. </w:t>
      </w:r>
      <w:del w:id="125" w:author="Stanisław Murawski" w:date="2023-01-19T11:46:00Z">
        <w:r w:rsidRPr="00AB4F04" w:rsidDel="003355F4">
          <w:rPr>
            <w:rFonts w:ascii="Times New Roman" w:hAnsi="Times New Roman" w:cs="Times New Roman"/>
            <w:bCs/>
            <w:rPrChange w:id="126" w:author="Stanisław Murawski" w:date="2023-01-25T11:01:00Z">
              <w:rPr>
                <w:rFonts w:ascii="Times New Roman" w:hAnsi="Times New Roman" w:cs="Times New Roman"/>
                <w:bCs/>
              </w:rPr>
            </w:rPrChange>
          </w:rPr>
          <w:delText>Rachunek/faktura za prace wykonane w grudniu winien zostać przedłożony do 16 grudnia 2022 r. do godz. 14:00.</w:delText>
        </w:r>
        <w:r w:rsidR="00835A7E" w:rsidRPr="00AB4F04" w:rsidDel="003355F4">
          <w:rPr>
            <w:rFonts w:ascii="Times New Roman" w:hAnsi="Times New Roman" w:cs="Times New Roman"/>
            <w:bCs/>
            <w:rPrChange w:id="127" w:author="Stanisław Murawski" w:date="2023-01-25T11:01:00Z">
              <w:rPr>
                <w:rFonts w:ascii="Times New Roman" w:hAnsi="Times New Roman" w:cs="Times New Roman"/>
                <w:bCs/>
              </w:rPr>
            </w:rPrChange>
          </w:rPr>
          <w:delText xml:space="preserve"> </w:delText>
        </w:r>
      </w:del>
      <w:r w:rsidR="00835A7E" w:rsidRPr="00AB4F04">
        <w:rPr>
          <w:rFonts w:ascii="Times New Roman" w:hAnsi="Times New Roman" w:cs="Times New Roman"/>
          <w:rPrChange w:id="128" w:author="Stanisław Murawski" w:date="2023-01-25T11:01:00Z">
            <w:rPr>
              <w:rFonts w:ascii="Times New Roman" w:hAnsi="Times New Roman" w:cs="Times New Roman"/>
              <w:sz w:val="22"/>
              <w:szCs w:val="22"/>
            </w:rPr>
          </w:rPrChange>
        </w:rPr>
        <w:t>Wykonawca rachunek</w:t>
      </w:r>
      <w:ins w:id="129" w:author="Stanisław Murawski" w:date="2023-01-25T11:00:00Z">
        <w:r w:rsidR="00AB4F04" w:rsidRPr="00AB4F04">
          <w:rPr>
            <w:rFonts w:ascii="Times New Roman" w:hAnsi="Times New Roman" w:cs="Times New Roman"/>
            <w:rPrChange w:id="130" w:author="Stanisław Murawski" w:date="2023-01-25T11:01:00Z">
              <w:rPr>
                <w:rFonts w:ascii="Times New Roman" w:hAnsi="Times New Roman" w:cs="Times New Roman"/>
                <w:sz w:val="22"/>
                <w:szCs w:val="22"/>
              </w:rPr>
            </w:rPrChange>
          </w:rPr>
          <w:t>/fakturę</w:t>
        </w:r>
      </w:ins>
      <w:r w:rsidR="00835A7E" w:rsidRPr="00AB4F04">
        <w:rPr>
          <w:rFonts w:ascii="Times New Roman" w:hAnsi="Times New Roman" w:cs="Times New Roman"/>
          <w:rPrChange w:id="131" w:author="Stanisław Murawski" w:date="2023-01-25T11:01:00Z">
            <w:rPr>
              <w:rFonts w:ascii="Times New Roman" w:hAnsi="Times New Roman" w:cs="Times New Roman"/>
            </w:rPr>
          </w:rPrChange>
        </w:rPr>
        <w:t xml:space="preserve"> wystawi na </w:t>
      </w:r>
      <w:r w:rsidR="00713A79" w:rsidRPr="00AB4F04">
        <w:rPr>
          <w:rFonts w:ascii="Times New Roman" w:hAnsi="Times New Roman" w:cs="Times New Roman"/>
          <w:rPrChange w:id="132" w:author="Stanisław Murawski" w:date="2023-01-25T11:01:00Z">
            <w:rPr>
              <w:rFonts w:ascii="Times New Roman" w:hAnsi="Times New Roman" w:cs="Times New Roman"/>
              <w:sz w:val="22"/>
              <w:szCs w:val="22"/>
            </w:rPr>
          </w:rPrChange>
        </w:rPr>
        <w:t>podmiot</w:t>
      </w:r>
      <w:r w:rsidR="00835A7E" w:rsidRPr="00AB4F04">
        <w:rPr>
          <w:rFonts w:ascii="Times New Roman" w:hAnsi="Times New Roman" w:cs="Times New Roman"/>
          <w:rPrChange w:id="133" w:author="Stanisław Murawski" w:date="2023-01-25T11:01:00Z">
            <w:rPr>
              <w:rFonts w:ascii="Times New Roman" w:hAnsi="Times New Roman" w:cs="Times New Roman"/>
              <w:sz w:val="22"/>
              <w:szCs w:val="22"/>
            </w:rPr>
          </w:rPrChange>
        </w:rPr>
        <w:t>:</w:t>
      </w:r>
    </w:p>
    <w:p w14:paraId="4C5B41AE" w14:textId="65839AF2" w:rsidR="00835A7E" w:rsidRPr="00AB4F04" w:rsidRDefault="00835A7E">
      <w:pPr>
        <w:tabs>
          <w:tab w:val="left" w:pos="-1560"/>
        </w:tabs>
        <w:spacing w:after="120"/>
        <w:ind w:left="142" w:right="23"/>
        <w:contextualSpacing/>
        <w:jc w:val="center"/>
        <w:rPr>
          <w:rFonts w:ascii="Times New Roman" w:hAnsi="Times New Roman" w:cs="Times New Roman"/>
          <w:rPrChange w:id="134" w:author="Stanisław Murawski" w:date="2023-01-25T11:01:00Z">
            <w:rPr>
              <w:rFonts w:ascii="Times New Roman" w:hAnsi="Times New Roman" w:cs="Times New Roman"/>
            </w:rPr>
          </w:rPrChange>
        </w:rPr>
        <w:pPrChange w:id="135" w:author="Stanisław Murawski" w:date="2022-09-19T13:15:00Z">
          <w:pPr>
            <w:tabs>
              <w:tab w:val="left" w:pos="-1560"/>
            </w:tabs>
            <w:spacing w:after="120"/>
            <w:ind w:left="142" w:right="23" w:hanging="284"/>
            <w:contextualSpacing/>
            <w:jc w:val="center"/>
          </w:pPr>
        </w:pPrChange>
      </w:pPr>
      <w:r w:rsidRPr="00AB4F04">
        <w:rPr>
          <w:rFonts w:ascii="Times New Roman" w:hAnsi="Times New Roman" w:cs="Times New Roman"/>
          <w:rPrChange w:id="136" w:author="Stanisław Murawski" w:date="2023-01-25T11:01:00Z">
            <w:rPr>
              <w:rFonts w:ascii="Times New Roman" w:hAnsi="Times New Roman" w:cs="Times New Roman"/>
              <w:sz w:val="22"/>
              <w:szCs w:val="22"/>
            </w:rPr>
          </w:rPrChange>
        </w:rPr>
        <w:t>Dolnośląski Urząd Wojewódzki we Wrocławiu, pl. Powstańców Warszawy 1, 50-153 Wrocław, NIP 896-10-03-245, REGON 000514377</w:t>
      </w:r>
      <w:r w:rsidR="00B00D18" w:rsidRPr="00AB4F04">
        <w:rPr>
          <w:rFonts w:ascii="Times New Roman" w:hAnsi="Times New Roman" w:cs="Times New Roman"/>
          <w:rPrChange w:id="137" w:author="Stanisław Murawski" w:date="2023-01-25T11:01:00Z">
            <w:rPr>
              <w:rFonts w:ascii="Times New Roman" w:hAnsi="Times New Roman" w:cs="Times New Roman"/>
            </w:rPr>
          </w:rPrChange>
        </w:rPr>
        <w:t xml:space="preserve">4. </w:t>
      </w:r>
    </w:p>
    <w:p w14:paraId="20EB0733" w14:textId="68434FDF" w:rsidR="00B00D18" w:rsidRPr="00D2331F" w:rsidRDefault="00835A7E" w:rsidP="00B33433">
      <w:pPr>
        <w:tabs>
          <w:tab w:val="left" w:pos="-1560"/>
        </w:tabs>
        <w:spacing w:after="120"/>
        <w:ind w:left="142" w:right="23" w:hanging="284"/>
        <w:contextualSpacing/>
        <w:jc w:val="both"/>
        <w:rPr>
          <w:rFonts w:ascii="Times New Roman" w:hAnsi="Times New Roman" w:cs="Times New Roman"/>
        </w:rPr>
      </w:pPr>
      <w:r w:rsidRPr="00AB4F04">
        <w:rPr>
          <w:rFonts w:ascii="Times New Roman" w:hAnsi="Times New Roman" w:cs="Times New Roman"/>
          <w:rPrChange w:id="138" w:author="Stanisław Murawski" w:date="2023-01-25T11:01:00Z">
            <w:rPr>
              <w:rFonts w:ascii="Times New Roman" w:hAnsi="Times New Roman" w:cs="Times New Roman"/>
            </w:rPr>
          </w:rPrChange>
        </w:rPr>
        <w:t xml:space="preserve">4. </w:t>
      </w:r>
      <w:r w:rsidR="00B00D18" w:rsidRPr="00AB4F04">
        <w:rPr>
          <w:rFonts w:ascii="Times New Roman" w:hAnsi="Times New Roman" w:cs="Times New Roman"/>
          <w:rPrChange w:id="139" w:author="Stanisław Murawski" w:date="2023-01-25T11:01:00Z">
            <w:rPr>
              <w:rFonts w:ascii="Times New Roman" w:hAnsi="Times New Roman" w:cs="Times New Roman"/>
            </w:rPr>
          </w:rPrChange>
        </w:rPr>
        <w:t>Wynagrodzenie, o którym mowa w ust. 1 płatne będzie w terminie do 17 – go dnia</w:t>
      </w:r>
      <w:r w:rsidR="00B00D18" w:rsidRPr="00D2331F">
        <w:rPr>
          <w:rFonts w:ascii="Times New Roman" w:hAnsi="Times New Roman" w:cs="Times New Roman"/>
        </w:rPr>
        <w:t xml:space="preserve"> następującego po miesiącu, w którym realizowano umowę, na rachunek bankowy wskazany w przedłożonym rachunku/fakturze</w:t>
      </w:r>
      <w:ins w:id="140" w:author="Stanisław Murawski" w:date="2023-01-25T11:22:00Z">
        <w:r w:rsidR="009C1766">
          <w:rPr>
            <w:rFonts w:ascii="Times New Roman" w:hAnsi="Times New Roman" w:cs="Times New Roman"/>
          </w:rPr>
          <w:t>.</w:t>
        </w:r>
      </w:ins>
      <w:del w:id="141" w:author="Stanisław Murawski" w:date="2023-01-25T11:22:00Z">
        <w:r w:rsidR="00B00D18" w:rsidRPr="00D2331F" w:rsidDel="009C1766">
          <w:rPr>
            <w:rFonts w:ascii="Times New Roman" w:hAnsi="Times New Roman" w:cs="Times New Roman"/>
          </w:rPr>
          <w:delText>,</w:delText>
        </w:r>
      </w:del>
      <w:r w:rsidR="00B00D18" w:rsidRPr="00D2331F">
        <w:rPr>
          <w:rFonts w:ascii="Times New Roman" w:hAnsi="Times New Roman" w:cs="Times New Roman"/>
        </w:rPr>
        <w:t xml:space="preserve"> </w:t>
      </w:r>
      <w:del w:id="142" w:author="Stanisław Murawski" w:date="2023-01-19T11:46:00Z">
        <w:r w:rsidR="00B00D18" w:rsidRPr="00D2331F" w:rsidDel="003355F4">
          <w:rPr>
            <w:rFonts w:ascii="Times New Roman" w:hAnsi="Times New Roman" w:cs="Times New Roman"/>
          </w:rPr>
          <w:delText xml:space="preserve">za wyjątkiem miesiąca grudnia, dla którego wynagrodzenie wypłacone zostanie do końca 2022 r. </w:delText>
        </w:r>
      </w:del>
      <w:r w:rsidR="00B00D18" w:rsidRPr="00D2331F">
        <w:rPr>
          <w:rFonts w:ascii="Times New Roman" w:hAnsi="Times New Roman" w:cs="Times New Roman"/>
        </w:rPr>
        <w:t>W przypadku niezachowania przez Wykonawcę terminu wskazanego w ust.</w:t>
      </w:r>
      <w:r w:rsidR="0024591E">
        <w:rPr>
          <w:rFonts w:ascii="Times New Roman" w:hAnsi="Times New Roman" w:cs="Times New Roman"/>
        </w:rPr>
        <w:t xml:space="preserve"> 3</w:t>
      </w:r>
      <w:r w:rsidR="00B00D18" w:rsidRPr="00D2331F">
        <w:rPr>
          <w:rFonts w:ascii="Times New Roman" w:hAnsi="Times New Roman" w:cs="Times New Roman"/>
        </w:rPr>
        <w:t xml:space="preserve"> zdanie pierwsze, termin wypłaty wynagrodzenia przedłuża się odpowiednio. </w:t>
      </w:r>
    </w:p>
    <w:p w14:paraId="737FE878" w14:textId="2A81F0EB" w:rsidR="00B00D18" w:rsidRPr="00D2331F" w:rsidRDefault="00025B2F" w:rsidP="00985D54">
      <w:pPr>
        <w:spacing w:beforeLines="100" w:before="240" w:afterLines="50" w:after="120"/>
        <w:ind w:left="142" w:hanging="284"/>
        <w:jc w:val="both"/>
        <w:textAlignment w:val="auto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5</w:t>
      </w:r>
      <w:r w:rsidR="00B00D18" w:rsidRPr="00D2331F">
        <w:rPr>
          <w:rFonts w:ascii="Times New Roman" w:hAnsi="Times New Roman" w:cs="Times New Roman"/>
        </w:rPr>
        <w:t>. Za dzień dokonania zapłaty wynagrodzenia Strony uznają dzień obciążenia rachunku bankowego Zamawiającego.</w:t>
      </w:r>
    </w:p>
    <w:p w14:paraId="0D064599" w14:textId="788F1118" w:rsidR="00B00D18" w:rsidRPr="00D2331F" w:rsidRDefault="00025B2F" w:rsidP="00985D54">
      <w:pPr>
        <w:spacing w:beforeLines="100" w:before="240" w:afterLines="50" w:after="120"/>
        <w:ind w:left="142" w:hanging="284"/>
        <w:jc w:val="both"/>
        <w:textAlignment w:val="auto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6</w:t>
      </w:r>
      <w:r w:rsidR="00B00D18" w:rsidRPr="00D2331F">
        <w:rPr>
          <w:rFonts w:ascii="Times New Roman" w:hAnsi="Times New Roman" w:cs="Times New Roman"/>
        </w:rPr>
        <w:t xml:space="preserve">. Wykonawca nie może bez pisemnej zgody Zamawiającego dokonywać cesji wierzytelności z niniejszej umowy. </w:t>
      </w:r>
    </w:p>
    <w:p w14:paraId="44D2F4B2" w14:textId="191B6212" w:rsidR="00891A1F" w:rsidRPr="00D2331F" w:rsidRDefault="007F6790" w:rsidP="00E548B4">
      <w:pPr>
        <w:ind w:left="142" w:hanging="284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5</w:t>
      </w:r>
    </w:p>
    <w:p w14:paraId="4AE70464" w14:textId="3FFC7F78" w:rsidR="0024591E" w:rsidRDefault="0024591E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54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.Wykonawca nie może powierzyć wykonania</w:t>
      </w:r>
      <w:r w:rsidR="0014124E" w:rsidRPr="0024591E">
        <w:rPr>
          <w:rFonts w:ascii="Times New Roman" w:hAnsi="Times New Roman" w:cs="Times New Roman"/>
        </w:rPr>
        <w:t xml:space="preserve"> zlecenia osobie trzeciej</w:t>
      </w:r>
      <w:r>
        <w:rPr>
          <w:rFonts w:ascii="Times New Roman" w:hAnsi="Times New Roman" w:cs="Times New Roman"/>
        </w:rPr>
        <w:t>.</w:t>
      </w:r>
    </w:p>
    <w:p w14:paraId="706281E5" w14:textId="65FF8E0A" w:rsidR="0024591E" w:rsidRPr="0024591E" w:rsidRDefault="0024591E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</w:t>
      </w:r>
      <w:r w:rsidR="00E03876">
        <w:rPr>
          <w:rFonts w:ascii="Times New Roman" w:hAnsi="Times New Roman" w:cs="Times New Roman"/>
        </w:rPr>
        <w:t xml:space="preserve">naruszenia postanowień ust.1 Zamawiający może wypowiedzieć umowę ze </w:t>
      </w:r>
      <w:r w:rsidR="00E03876">
        <w:rPr>
          <w:rFonts w:ascii="Times New Roman" w:hAnsi="Times New Roman" w:cs="Times New Roman"/>
        </w:rPr>
        <w:lastRenderedPageBreak/>
        <w:t>skutkiem natychmiastowym.</w:t>
      </w:r>
      <w:r w:rsidRPr="0024591E">
        <w:rPr>
          <w:rFonts w:ascii="Times New Roman" w:hAnsi="Times New Roman" w:cs="Times New Roman"/>
        </w:rPr>
        <w:t xml:space="preserve"> </w:t>
      </w:r>
    </w:p>
    <w:p w14:paraId="3F6BD8FE" w14:textId="132C8098" w:rsidR="00891A1F" w:rsidRPr="00D2331F" w:rsidRDefault="007F6790" w:rsidP="00E548B4">
      <w:pPr>
        <w:ind w:left="142" w:hanging="284"/>
        <w:jc w:val="center"/>
        <w:rPr>
          <w:rFonts w:ascii="Times New Roman" w:hAnsi="Times New Roman" w:cs="Times New Roman"/>
        </w:rPr>
      </w:pPr>
      <w:bookmarkStart w:id="143" w:name="bookmark4"/>
      <w:r w:rsidRPr="00D2331F">
        <w:rPr>
          <w:rFonts w:ascii="Times New Roman" w:hAnsi="Times New Roman" w:cs="Times New Roman"/>
          <w:b/>
        </w:rPr>
        <w:t>§ 6</w:t>
      </w:r>
      <w:bookmarkEnd w:id="143"/>
    </w:p>
    <w:p w14:paraId="27705FA4" w14:textId="54B2FA28" w:rsidR="00891A1F" w:rsidRPr="00D2331F" w:rsidRDefault="00891A1F" w:rsidP="00E548B4">
      <w:pPr>
        <w:ind w:left="142" w:hanging="284"/>
        <w:jc w:val="both"/>
      </w:pPr>
      <w:r w:rsidRPr="00D2331F">
        <w:rPr>
          <w:rFonts w:ascii="Times New Roman" w:hAnsi="Times New Roman" w:cs="Times New Roman"/>
        </w:rPr>
        <w:t xml:space="preserve">1. </w:t>
      </w:r>
      <w:r w:rsidR="00CF5C09" w:rsidRPr="00D2331F">
        <w:rPr>
          <w:rFonts w:ascii="Times New Roman" w:hAnsi="Times New Roman" w:cs="Times New Roman"/>
        </w:rPr>
        <w:t>Wykonawca</w:t>
      </w:r>
      <w:r w:rsidRPr="00D2331F">
        <w:rPr>
          <w:rFonts w:ascii="Times New Roman" w:hAnsi="Times New Roman" w:cs="Times New Roman"/>
        </w:rPr>
        <w:t xml:space="preserve"> zobowiązuje się do zachowania tajemnicy wobec osób trzecich w sprawie podejmowanych działań, związanych z zawarciem i wykonywaniem niniejszej umowy.</w:t>
      </w:r>
    </w:p>
    <w:p w14:paraId="1D11E87A" w14:textId="65E81282" w:rsidR="00891A1F" w:rsidRPr="00D2331F" w:rsidRDefault="00713A79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razie naruszenia ust. 1.</w:t>
      </w:r>
      <w:r w:rsidR="00891A1F" w:rsidRPr="00D2331F">
        <w:rPr>
          <w:rFonts w:ascii="Times New Roman" w:hAnsi="Times New Roman" w:cs="Times New Roman"/>
        </w:rPr>
        <w:t xml:space="preserve"> </w:t>
      </w:r>
      <w:r w:rsidR="00CF5C09" w:rsidRPr="00D2331F">
        <w:rPr>
          <w:rFonts w:ascii="Times New Roman" w:hAnsi="Times New Roman" w:cs="Times New Roman"/>
        </w:rPr>
        <w:t>Wykonawca</w:t>
      </w:r>
      <w:r w:rsidR="00891A1F" w:rsidRPr="00D2331F">
        <w:rPr>
          <w:rFonts w:ascii="Times New Roman" w:hAnsi="Times New Roman" w:cs="Times New Roman"/>
        </w:rPr>
        <w:t xml:space="preserve"> zapłaci </w:t>
      </w:r>
      <w:r w:rsidR="00CF5C09" w:rsidRPr="00D2331F">
        <w:rPr>
          <w:rFonts w:ascii="Times New Roman" w:hAnsi="Times New Roman" w:cs="Times New Roman"/>
        </w:rPr>
        <w:t>Zamawiające</w:t>
      </w:r>
      <w:r w:rsidR="00484056">
        <w:rPr>
          <w:rFonts w:ascii="Times New Roman" w:hAnsi="Times New Roman" w:cs="Times New Roman"/>
        </w:rPr>
        <w:t>mu</w:t>
      </w:r>
      <w:r w:rsidR="00891A1F" w:rsidRPr="00D2331F">
        <w:rPr>
          <w:rFonts w:ascii="Times New Roman" w:hAnsi="Times New Roman" w:cs="Times New Roman"/>
        </w:rPr>
        <w:t xml:space="preserve"> karę umowną w wysokości 500,00 zł (słownie: pięćset złotych).</w:t>
      </w:r>
      <w:bookmarkStart w:id="144" w:name="bookmark5"/>
    </w:p>
    <w:p w14:paraId="53105840" w14:textId="0E3923CF" w:rsidR="00891A1F" w:rsidRPr="00D2331F" w:rsidRDefault="00891A1F" w:rsidP="00E548B4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3. W razie naruszenia innych postanowień umowy albo niewykonania lub nienależytego wykonania umowy </w:t>
      </w:r>
      <w:r w:rsidR="00CF5C09" w:rsidRPr="00D2331F">
        <w:rPr>
          <w:rFonts w:ascii="Times New Roman" w:hAnsi="Times New Roman" w:cs="Times New Roman"/>
        </w:rPr>
        <w:t>Wykonawca</w:t>
      </w:r>
      <w:r w:rsidRPr="00D2331F">
        <w:rPr>
          <w:rFonts w:ascii="Times New Roman" w:hAnsi="Times New Roman" w:cs="Times New Roman"/>
        </w:rPr>
        <w:t xml:space="preserve"> zapłaci </w:t>
      </w:r>
      <w:r w:rsidR="00CF5C09" w:rsidRPr="00D2331F">
        <w:rPr>
          <w:rFonts w:ascii="Times New Roman" w:hAnsi="Times New Roman" w:cs="Times New Roman"/>
        </w:rPr>
        <w:t>Zamawiającego</w:t>
      </w:r>
      <w:r w:rsidRPr="00D2331F">
        <w:rPr>
          <w:rFonts w:ascii="Times New Roman" w:hAnsi="Times New Roman" w:cs="Times New Roman"/>
        </w:rPr>
        <w:t xml:space="preserve"> karę umowną w wysokości 100,00 zł (słownie: sto złotych) za każdy taki przypadek.</w:t>
      </w:r>
    </w:p>
    <w:p w14:paraId="3516777A" w14:textId="411F7A9D" w:rsidR="00891A1F" w:rsidRPr="00D2331F" w:rsidRDefault="00891A1F" w:rsidP="00E548B4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4. </w:t>
      </w:r>
      <w:r w:rsidR="00CF5C09" w:rsidRPr="00D2331F">
        <w:rPr>
          <w:rFonts w:ascii="Times New Roman" w:hAnsi="Times New Roman" w:cs="Times New Roman"/>
        </w:rPr>
        <w:t>Zamawiający</w:t>
      </w:r>
      <w:r w:rsidRPr="00D2331F">
        <w:rPr>
          <w:rFonts w:ascii="Times New Roman" w:hAnsi="Times New Roman" w:cs="Times New Roman"/>
        </w:rPr>
        <w:t xml:space="preserve"> zastrzega sobie prawo dochodzenia odszkodowania uzupełniającego na zasadach ogólnych, gdyby wysokość poniesionej szkody przewyższyła wysokość zastrzeżonej kary umownej.</w:t>
      </w:r>
    </w:p>
    <w:p w14:paraId="2D4E13CC" w14:textId="695F7DA6" w:rsidR="007F6790" w:rsidRPr="00D2331F" w:rsidRDefault="006A4559" w:rsidP="00E548B4">
      <w:pPr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Strony ustalają, że naliczone kary umowne o których mowa w ust. 2 i 3 mogą zostać potrącone z wynagrodzenia Wykonawcy </w:t>
      </w:r>
      <w:r w:rsidR="0005793A">
        <w:rPr>
          <w:rFonts w:ascii="Times New Roman" w:hAnsi="Times New Roman" w:cs="Times New Roman"/>
        </w:rPr>
        <w:t>przy jednoczesnym wystawieniu noty obciążeniowej.</w:t>
      </w:r>
    </w:p>
    <w:p w14:paraId="39F25033" w14:textId="5A9B79EB" w:rsidR="00891A1F" w:rsidRPr="00D2331F" w:rsidRDefault="007F6790" w:rsidP="007F6790">
      <w:pPr>
        <w:ind w:firstLine="426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7</w:t>
      </w:r>
    </w:p>
    <w:bookmarkEnd w:id="144"/>
    <w:p w14:paraId="1FFB75F1" w14:textId="460C2FBD" w:rsidR="00891A1F" w:rsidRPr="00D2331F" w:rsidRDefault="0014124E" w:rsidP="00985D54">
      <w:pPr>
        <w:ind w:left="142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1</w:t>
      </w:r>
      <w:r w:rsidR="00891A1F" w:rsidRPr="00D2331F">
        <w:rPr>
          <w:rFonts w:ascii="Times New Roman" w:hAnsi="Times New Roman" w:cs="Times New Roman"/>
          <w:b/>
        </w:rPr>
        <w:t>.</w:t>
      </w:r>
      <w:r w:rsidR="00EE0D35">
        <w:rPr>
          <w:rFonts w:ascii="Times New Roman" w:hAnsi="Times New Roman" w:cs="Times New Roman"/>
        </w:rPr>
        <w:t xml:space="preserve"> </w:t>
      </w:r>
      <w:r w:rsidR="00673949" w:rsidRPr="00D2331F">
        <w:rPr>
          <w:rFonts w:ascii="Times New Roman" w:hAnsi="Times New Roman" w:cs="Times New Roman"/>
        </w:rPr>
        <w:t xml:space="preserve">Każda </w:t>
      </w:r>
      <w:r w:rsidR="00891A1F" w:rsidRPr="00D2331F">
        <w:rPr>
          <w:rFonts w:ascii="Times New Roman" w:hAnsi="Times New Roman" w:cs="Times New Roman"/>
        </w:rPr>
        <w:t>ze stron może niniejszą umowę wypowiedzieć z zachowaniem 1-tygodniowego okresu wypowiedzenia</w:t>
      </w:r>
      <w:r w:rsidR="00025B2F" w:rsidRPr="00D2331F">
        <w:rPr>
          <w:rFonts w:ascii="Times New Roman" w:hAnsi="Times New Roman" w:cs="Times New Roman"/>
        </w:rPr>
        <w:t xml:space="preserve"> z zastrzeżeniem zawartym w </w:t>
      </w:r>
      <w:r w:rsidR="00025B2F" w:rsidRPr="00B33433">
        <w:rPr>
          <w:rFonts w:ascii="Times New Roman" w:hAnsi="Times New Roman" w:cs="Times New Roman"/>
        </w:rPr>
        <w:t xml:space="preserve">§ 3 </w:t>
      </w:r>
      <w:r w:rsidR="00D93EC8">
        <w:rPr>
          <w:rFonts w:ascii="Times New Roman" w:hAnsi="Times New Roman" w:cs="Times New Roman"/>
        </w:rPr>
        <w:t xml:space="preserve">ust. 4 </w:t>
      </w:r>
      <w:r w:rsidR="007A1614">
        <w:rPr>
          <w:rFonts w:ascii="Times New Roman" w:hAnsi="Times New Roman" w:cs="Times New Roman"/>
        </w:rPr>
        <w:t xml:space="preserve">oraz </w:t>
      </w:r>
      <w:r w:rsidR="007A1614" w:rsidRPr="00B33433">
        <w:rPr>
          <w:rFonts w:ascii="Times New Roman" w:hAnsi="Times New Roman" w:cs="Times New Roman"/>
        </w:rPr>
        <w:t>§</w:t>
      </w:r>
      <w:r w:rsidR="007A1614">
        <w:rPr>
          <w:rFonts w:ascii="Times New Roman" w:hAnsi="Times New Roman" w:cs="Times New Roman"/>
        </w:rPr>
        <w:t xml:space="preserve"> 5 ust. 2. </w:t>
      </w:r>
      <w:r w:rsidR="00891A1F" w:rsidRPr="00D2331F">
        <w:rPr>
          <w:rFonts w:ascii="Times New Roman" w:hAnsi="Times New Roman" w:cs="Times New Roman"/>
        </w:rPr>
        <w:t>Umowa ulegnie rozwiązaniu z upływem terminu wypowiedzenia.</w:t>
      </w:r>
      <w:bookmarkStart w:id="145" w:name="bookmark6"/>
    </w:p>
    <w:p w14:paraId="19A1199F" w14:textId="77777777" w:rsidR="007F6790" w:rsidRPr="00D2331F" w:rsidRDefault="007F6790" w:rsidP="00891A1F">
      <w:pPr>
        <w:ind w:firstLine="426"/>
        <w:jc w:val="both"/>
      </w:pPr>
    </w:p>
    <w:p w14:paraId="0CE867FC" w14:textId="3FF5D7A0" w:rsidR="00891A1F" w:rsidRPr="00D2331F" w:rsidRDefault="00CC2F56" w:rsidP="0014124E">
      <w:pPr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8</w:t>
      </w:r>
    </w:p>
    <w:bookmarkEnd w:id="145"/>
    <w:p w14:paraId="4AE9E252" w14:textId="5C90499D" w:rsidR="00891A1F" w:rsidRDefault="00891A1F" w:rsidP="00891A1F">
      <w:pPr>
        <w:ind w:firstLine="426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 xml:space="preserve">Z tytułu niniejszej umowy </w:t>
      </w:r>
      <w:r w:rsidR="00CF5C09" w:rsidRPr="00D2331F">
        <w:rPr>
          <w:rFonts w:ascii="Times New Roman" w:hAnsi="Times New Roman" w:cs="Times New Roman"/>
        </w:rPr>
        <w:t>Wykonawca</w:t>
      </w:r>
      <w:r w:rsidRPr="00D2331F">
        <w:rPr>
          <w:rFonts w:ascii="Times New Roman" w:hAnsi="Times New Roman" w:cs="Times New Roman"/>
        </w:rPr>
        <w:t xml:space="preserve"> nie nabywa żadnych uprawnień pracowniczych wynikających z Kodeksu pracy.</w:t>
      </w:r>
      <w:bookmarkStart w:id="146" w:name="bookmark7"/>
    </w:p>
    <w:p w14:paraId="7366E879" w14:textId="77777777" w:rsidR="00205F2E" w:rsidRPr="00D2331F" w:rsidRDefault="00205F2E" w:rsidP="00891A1F">
      <w:pPr>
        <w:ind w:firstLine="426"/>
        <w:jc w:val="both"/>
      </w:pPr>
    </w:p>
    <w:p w14:paraId="099C5156" w14:textId="431C2E26" w:rsidR="00891A1F" w:rsidRPr="00D2331F" w:rsidRDefault="0014124E" w:rsidP="0014124E">
      <w:pPr>
        <w:ind w:firstLine="426"/>
        <w:jc w:val="center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  <w:b/>
        </w:rPr>
        <w:t>§ 9</w:t>
      </w:r>
    </w:p>
    <w:bookmarkEnd w:id="146"/>
    <w:p w14:paraId="4CE91926" w14:textId="7FC5C933" w:rsidR="00891A1F" w:rsidRPr="00D2331F" w:rsidRDefault="00891A1F" w:rsidP="00E548B4">
      <w:pPr>
        <w:jc w:val="both"/>
      </w:pPr>
      <w:r w:rsidRPr="00D2331F">
        <w:rPr>
          <w:rFonts w:ascii="Times New Roman" w:hAnsi="Times New Roman" w:cs="Times New Roman"/>
        </w:rPr>
        <w:t>1. Wszelkie zmiany niniejszej umowy wymagają formy pisemnej pod rygorem nieważności.</w:t>
      </w:r>
    </w:p>
    <w:p w14:paraId="25769688" w14:textId="77777777" w:rsidR="00891A1F" w:rsidRDefault="00891A1F" w:rsidP="00985D54">
      <w:pPr>
        <w:ind w:left="284" w:hanging="284"/>
        <w:jc w:val="both"/>
        <w:rPr>
          <w:rFonts w:ascii="Times New Roman" w:hAnsi="Times New Roman" w:cs="Times New Roman"/>
        </w:rPr>
      </w:pPr>
      <w:r w:rsidRPr="00D2331F">
        <w:rPr>
          <w:rFonts w:ascii="Times New Roman" w:hAnsi="Times New Roman" w:cs="Times New Roman"/>
        </w:rPr>
        <w:t>2. W sprawach nieuregulowanych w niniejszej umowie mają zastosowanie przepisy Kodeksu cywilnego.</w:t>
      </w:r>
    </w:p>
    <w:p w14:paraId="2CDD5BAA" w14:textId="47B05BD8" w:rsidR="00713A79" w:rsidRDefault="00713A79" w:rsidP="00E548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Integralną </w:t>
      </w:r>
      <w:r w:rsidRPr="00D2331F">
        <w:rPr>
          <w:rFonts w:ascii="Times New Roman" w:hAnsi="Times New Roman" w:cs="Times New Roman"/>
        </w:rPr>
        <w:t xml:space="preserve"> część</w:t>
      </w:r>
      <w:r>
        <w:rPr>
          <w:rFonts w:ascii="Times New Roman" w:hAnsi="Times New Roman" w:cs="Times New Roman"/>
        </w:rPr>
        <w:t xml:space="preserve"> umowy stanowią załączniki : </w:t>
      </w:r>
    </w:p>
    <w:p w14:paraId="1CD237B8" w14:textId="4021D772" w:rsidR="00713A79" w:rsidRDefault="00713A79" w:rsidP="001109EB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 Oferta Wykonawcy</w:t>
      </w:r>
    </w:p>
    <w:p w14:paraId="642597A9" w14:textId="0BB18CFD" w:rsidR="00713A79" w:rsidRDefault="00713A79" w:rsidP="001109EB">
      <w:pPr>
        <w:ind w:left="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2 - </w:t>
      </w:r>
      <w:r w:rsidR="006A4559" w:rsidRPr="00D2331F">
        <w:rPr>
          <w:rFonts w:ascii="Times New Roman" w:hAnsi="Times New Roman" w:cs="Times New Roman"/>
        </w:rPr>
        <w:t xml:space="preserve">Ewidencja wykonanych </w:t>
      </w:r>
      <w:del w:id="147" w:author="Stanisław Murawski" w:date="2023-01-24T13:37:00Z">
        <w:r w:rsidR="006A4559" w:rsidRPr="00D2331F" w:rsidDel="00827F35">
          <w:rPr>
            <w:rFonts w:ascii="Times New Roman" w:hAnsi="Times New Roman" w:cs="Times New Roman"/>
          </w:rPr>
          <w:delText>czynności</w:delText>
        </w:r>
      </w:del>
      <w:ins w:id="148" w:author="Stanisław Murawski" w:date="2023-01-24T13:37:00Z">
        <w:r w:rsidR="00827F35">
          <w:rPr>
            <w:rFonts w:ascii="Times New Roman" w:hAnsi="Times New Roman" w:cs="Times New Roman"/>
          </w:rPr>
          <w:t>szkoleń</w:t>
        </w:r>
      </w:ins>
    </w:p>
    <w:p w14:paraId="03EE5998" w14:textId="397D5835" w:rsidR="00CC2F56" w:rsidDel="003355F4" w:rsidRDefault="00CC2F56" w:rsidP="001109EB">
      <w:pPr>
        <w:ind w:left="993" w:firstLine="426"/>
        <w:jc w:val="both"/>
        <w:rPr>
          <w:del w:id="149" w:author="Stanisław Murawski" w:date="2023-01-19T11:47:00Z"/>
          <w:rFonts w:ascii="Times New Roman" w:hAnsi="Times New Roman" w:cs="Times New Roman"/>
        </w:rPr>
      </w:pPr>
      <w:del w:id="150" w:author="Stanisław Murawski" w:date="2023-01-19T11:47:00Z">
        <w:r w:rsidDel="003355F4">
          <w:rPr>
            <w:rFonts w:ascii="Times New Roman" w:hAnsi="Times New Roman" w:cs="Times New Roman"/>
          </w:rPr>
          <w:delText xml:space="preserve">Załącznik nr 3 – Umowa </w:delText>
        </w:r>
        <w:r w:rsidRPr="005518A3" w:rsidDel="003355F4">
          <w:rPr>
            <w:rFonts w:ascii="Times New Roman" w:hAnsi="Times New Roman" w:cs="Times New Roman"/>
          </w:rPr>
          <w:delText xml:space="preserve"> </w:delText>
        </w:r>
        <w:r w:rsidR="00571F75" w:rsidDel="003355F4">
          <w:rPr>
            <w:rFonts w:ascii="Times New Roman" w:hAnsi="Times New Roman" w:cs="Times New Roman"/>
          </w:rPr>
          <w:delText xml:space="preserve">powierzenia danych osobowych do przetwarzania </w:delText>
        </w:r>
      </w:del>
    </w:p>
    <w:p w14:paraId="51799D12" w14:textId="0999BF9E" w:rsidR="00891A1F" w:rsidRPr="001109EB" w:rsidRDefault="00891A1F" w:rsidP="00E548B4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1109EB">
        <w:rPr>
          <w:rFonts w:ascii="Times New Roman" w:hAnsi="Times New Roman" w:cs="Times New Roman"/>
        </w:rPr>
        <w:t xml:space="preserve">Umowę sporządzono w trzech jednobrzmiących egzemplarzach, z których dwa otrzymuje </w:t>
      </w:r>
      <w:r w:rsidR="00CF5C09" w:rsidRPr="001109EB">
        <w:rPr>
          <w:rFonts w:ascii="Times New Roman" w:hAnsi="Times New Roman" w:cs="Times New Roman"/>
        </w:rPr>
        <w:t>Zamawiający</w:t>
      </w:r>
      <w:r w:rsidRPr="001109EB">
        <w:rPr>
          <w:rFonts w:ascii="Times New Roman" w:hAnsi="Times New Roman" w:cs="Times New Roman"/>
        </w:rPr>
        <w:t xml:space="preserve">, a jeden </w:t>
      </w:r>
      <w:r w:rsidR="00CF5C09" w:rsidRPr="001109EB">
        <w:rPr>
          <w:rFonts w:ascii="Times New Roman" w:hAnsi="Times New Roman" w:cs="Times New Roman"/>
        </w:rPr>
        <w:t>Wykonawca</w:t>
      </w:r>
      <w:r w:rsidRPr="001109EB">
        <w:rPr>
          <w:rFonts w:ascii="Times New Roman" w:hAnsi="Times New Roman" w:cs="Times New Roman"/>
        </w:rPr>
        <w:t>.</w:t>
      </w:r>
    </w:p>
    <w:p w14:paraId="418BA82F" w14:textId="77777777" w:rsidR="00891A1F" w:rsidRPr="00D2331F" w:rsidRDefault="00891A1F" w:rsidP="00891A1F">
      <w:pPr>
        <w:jc w:val="both"/>
        <w:rPr>
          <w:rFonts w:ascii="Times New Roman" w:hAnsi="Times New Roman" w:cs="Times New Roman"/>
        </w:rPr>
      </w:pPr>
    </w:p>
    <w:p w14:paraId="25BFFB74" w14:textId="77777777" w:rsidR="00891A1F" w:rsidRPr="00D2331F" w:rsidRDefault="00891A1F" w:rsidP="00891A1F">
      <w:pPr>
        <w:jc w:val="both"/>
        <w:rPr>
          <w:rFonts w:ascii="Times New Roman" w:hAnsi="Times New Roman" w:cs="Times New Roman"/>
        </w:rPr>
      </w:pPr>
    </w:p>
    <w:p w14:paraId="511E4597" w14:textId="77777777" w:rsidR="00891A1F" w:rsidRPr="00D2331F" w:rsidRDefault="00891A1F" w:rsidP="00891A1F">
      <w:pPr>
        <w:jc w:val="both"/>
        <w:rPr>
          <w:rFonts w:ascii="Times New Roman" w:hAnsi="Times New Roman" w:cs="Times New Roman"/>
        </w:rPr>
      </w:pPr>
    </w:p>
    <w:p w14:paraId="11609164" w14:textId="77777777" w:rsidR="00891A1F" w:rsidRPr="00D2331F" w:rsidRDefault="00891A1F" w:rsidP="00891A1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062"/>
        <w:gridCol w:w="1812"/>
        <w:gridCol w:w="3066"/>
        <w:gridCol w:w="562"/>
      </w:tblGrid>
      <w:tr w:rsidR="00891A1F" w14:paraId="2C19E7E0" w14:textId="77777777" w:rsidTr="002A78DE"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7382" w14:textId="77777777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1553" w14:textId="77777777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…………………………………....</w:t>
            </w:r>
          </w:p>
          <w:p w14:paraId="1090D57D" w14:textId="6A58C479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5C09" w:rsidRPr="00D2331F">
              <w:rPr>
                <w:rFonts w:ascii="Times New Roman" w:hAnsi="Times New Roman" w:cs="Times New Roman"/>
                <w:sz w:val="20"/>
                <w:szCs w:val="20"/>
              </w:rPr>
              <w:t>Zamawiający</w:t>
            </w: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E910" w14:textId="77777777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DDAE" w14:textId="77777777" w:rsidR="00891A1F" w:rsidRPr="00D233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14:paraId="4564585E" w14:textId="6A763903" w:rsidR="00891A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5C09" w:rsidRPr="00D2331F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Pr="00D23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E73D" w14:textId="77777777" w:rsidR="00891A1F" w:rsidRDefault="00891A1F" w:rsidP="002A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E1589C" w14:textId="77777777" w:rsidR="00891A1F" w:rsidRDefault="00891A1F" w:rsidP="00891A1F"/>
    <w:p w14:paraId="06948F73" w14:textId="77777777" w:rsidR="00BD6AA7" w:rsidRDefault="008C268F"/>
    <w:sectPr w:rsidR="00BD6AA7">
      <w:pgSz w:w="11906" w:h="16838"/>
      <w:pgMar w:top="1417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546EE6" w16cid:durableId="26713289"/>
  <w16cid:commentId w16cid:paraId="4A7815F7" w16cid:durableId="2671328C"/>
  <w16cid:commentId w16cid:paraId="2333DB00" w16cid:durableId="267132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314"/>
    <w:multiLevelType w:val="multilevel"/>
    <w:tmpl w:val="7F3A5B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D976E6"/>
    <w:multiLevelType w:val="multilevel"/>
    <w:tmpl w:val="711CD3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E4B"/>
    <w:multiLevelType w:val="hybridMultilevel"/>
    <w:tmpl w:val="60AE76FE"/>
    <w:lvl w:ilvl="0" w:tplc="2182BB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57269"/>
    <w:multiLevelType w:val="hybridMultilevel"/>
    <w:tmpl w:val="C872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A0C59"/>
    <w:multiLevelType w:val="hybridMultilevel"/>
    <w:tmpl w:val="ACCE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700E"/>
    <w:multiLevelType w:val="hybridMultilevel"/>
    <w:tmpl w:val="4914F906"/>
    <w:lvl w:ilvl="0" w:tplc="D3C4B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F5432"/>
    <w:multiLevelType w:val="multilevel"/>
    <w:tmpl w:val="ACC45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C1AE1"/>
    <w:multiLevelType w:val="hybridMultilevel"/>
    <w:tmpl w:val="C872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F"/>
    <w:rsid w:val="000029EC"/>
    <w:rsid w:val="00025B2F"/>
    <w:rsid w:val="0005793A"/>
    <w:rsid w:val="000A280F"/>
    <w:rsid w:val="000A672F"/>
    <w:rsid w:val="000B4E2D"/>
    <w:rsid w:val="001109EB"/>
    <w:rsid w:val="001355B6"/>
    <w:rsid w:val="0014124E"/>
    <w:rsid w:val="001573BF"/>
    <w:rsid w:val="001A3BD6"/>
    <w:rsid w:val="001F2C85"/>
    <w:rsid w:val="00205F2E"/>
    <w:rsid w:val="0024591E"/>
    <w:rsid w:val="002468D9"/>
    <w:rsid w:val="00246FD0"/>
    <w:rsid w:val="00255657"/>
    <w:rsid w:val="002639DE"/>
    <w:rsid w:val="00265295"/>
    <w:rsid w:val="00281A24"/>
    <w:rsid w:val="00282185"/>
    <w:rsid w:val="002C3025"/>
    <w:rsid w:val="002C3073"/>
    <w:rsid w:val="00304753"/>
    <w:rsid w:val="00317A05"/>
    <w:rsid w:val="00321542"/>
    <w:rsid w:val="003355F4"/>
    <w:rsid w:val="003470BD"/>
    <w:rsid w:val="00392C4C"/>
    <w:rsid w:val="00396E86"/>
    <w:rsid w:val="003A42FE"/>
    <w:rsid w:val="003D0402"/>
    <w:rsid w:val="0041423B"/>
    <w:rsid w:val="004443D7"/>
    <w:rsid w:val="0048018A"/>
    <w:rsid w:val="00484056"/>
    <w:rsid w:val="004A7080"/>
    <w:rsid w:val="004B3B75"/>
    <w:rsid w:val="00502DDC"/>
    <w:rsid w:val="005518A3"/>
    <w:rsid w:val="00555438"/>
    <w:rsid w:val="00555C64"/>
    <w:rsid w:val="00571F75"/>
    <w:rsid w:val="00577087"/>
    <w:rsid w:val="005B006F"/>
    <w:rsid w:val="00610E9B"/>
    <w:rsid w:val="006265F9"/>
    <w:rsid w:val="00671FFB"/>
    <w:rsid w:val="00673949"/>
    <w:rsid w:val="00676EC1"/>
    <w:rsid w:val="006903C5"/>
    <w:rsid w:val="006A4559"/>
    <w:rsid w:val="006D425B"/>
    <w:rsid w:val="00713A79"/>
    <w:rsid w:val="00743AF0"/>
    <w:rsid w:val="007610A3"/>
    <w:rsid w:val="00773418"/>
    <w:rsid w:val="007754B7"/>
    <w:rsid w:val="007A1614"/>
    <w:rsid w:val="007A29E7"/>
    <w:rsid w:val="007D3F74"/>
    <w:rsid w:val="007F5910"/>
    <w:rsid w:val="007F6790"/>
    <w:rsid w:val="00827F35"/>
    <w:rsid w:val="00835A7E"/>
    <w:rsid w:val="00836C82"/>
    <w:rsid w:val="00843CB2"/>
    <w:rsid w:val="00864338"/>
    <w:rsid w:val="00864764"/>
    <w:rsid w:val="00891A1F"/>
    <w:rsid w:val="008A5E4A"/>
    <w:rsid w:val="008C268F"/>
    <w:rsid w:val="00926A92"/>
    <w:rsid w:val="00946780"/>
    <w:rsid w:val="0096077F"/>
    <w:rsid w:val="009611FC"/>
    <w:rsid w:val="00961466"/>
    <w:rsid w:val="00963C4E"/>
    <w:rsid w:val="00966484"/>
    <w:rsid w:val="00985D54"/>
    <w:rsid w:val="0099111E"/>
    <w:rsid w:val="009A7DFE"/>
    <w:rsid w:val="009C1766"/>
    <w:rsid w:val="009F29C7"/>
    <w:rsid w:val="00A05449"/>
    <w:rsid w:val="00A3690C"/>
    <w:rsid w:val="00A4371B"/>
    <w:rsid w:val="00A63DDD"/>
    <w:rsid w:val="00AB0CB9"/>
    <w:rsid w:val="00AB4F04"/>
    <w:rsid w:val="00AD3F63"/>
    <w:rsid w:val="00B00D18"/>
    <w:rsid w:val="00B11238"/>
    <w:rsid w:val="00B14A3B"/>
    <w:rsid w:val="00B27CA6"/>
    <w:rsid w:val="00B33433"/>
    <w:rsid w:val="00B53967"/>
    <w:rsid w:val="00B63978"/>
    <w:rsid w:val="00B747C1"/>
    <w:rsid w:val="00B76C12"/>
    <w:rsid w:val="00BF5E4D"/>
    <w:rsid w:val="00C513E1"/>
    <w:rsid w:val="00C62227"/>
    <w:rsid w:val="00CA1E53"/>
    <w:rsid w:val="00CB3B62"/>
    <w:rsid w:val="00CC2F56"/>
    <w:rsid w:val="00CD5291"/>
    <w:rsid w:val="00CE0F8A"/>
    <w:rsid w:val="00CF5C09"/>
    <w:rsid w:val="00D164F6"/>
    <w:rsid w:val="00D2331F"/>
    <w:rsid w:val="00D263B6"/>
    <w:rsid w:val="00D35780"/>
    <w:rsid w:val="00D53FE3"/>
    <w:rsid w:val="00D93C9F"/>
    <w:rsid w:val="00D93EC8"/>
    <w:rsid w:val="00DC0DDC"/>
    <w:rsid w:val="00E03876"/>
    <w:rsid w:val="00E548B4"/>
    <w:rsid w:val="00EC189C"/>
    <w:rsid w:val="00EE0D35"/>
    <w:rsid w:val="00EF416B"/>
    <w:rsid w:val="00EF497B"/>
    <w:rsid w:val="00F14CC8"/>
    <w:rsid w:val="00F46748"/>
    <w:rsid w:val="00F51CD8"/>
    <w:rsid w:val="00F5798A"/>
    <w:rsid w:val="00FB09D4"/>
    <w:rsid w:val="00FB22F4"/>
    <w:rsid w:val="00FD1D53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9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1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1A1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F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F591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5910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E9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E9B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0E9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3F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eastAsiaTheme="minorHAnsi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3F63"/>
    <w:rPr>
      <w:rFonts w:ascii="Courier New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1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1A1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F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F591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5910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E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E9B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E9B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0E9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3F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eastAsiaTheme="minorHAnsi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3F63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AF40-CE73-465D-A1F9-AAE6E7F5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14</cp:revision>
  <cp:lastPrinted>2023-01-25T10:23:00Z</cp:lastPrinted>
  <dcterms:created xsi:type="dcterms:W3CDTF">2023-01-19T10:37:00Z</dcterms:created>
  <dcterms:modified xsi:type="dcterms:W3CDTF">2023-01-25T11:04:00Z</dcterms:modified>
</cp:coreProperties>
</file>